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A5" w:rsidRPr="00E314FD" w:rsidRDefault="00F0226C" w:rsidP="00233DB5">
      <w:pPr>
        <w:pStyle w:val="Title"/>
        <w:spacing w:after="120"/>
        <w:jc w:val="left"/>
        <w:rPr>
          <w:rFonts w:ascii="Arial" w:hAnsi="Arial" w:cs="Arial"/>
          <w:color w:val="000000"/>
          <w:sz w:val="22"/>
          <w:szCs w:val="22"/>
        </w:rPr>
      </w:pPr>
      <w:r w:rsidRPr="00E314FD">
        <w:rPr>
          <w:rFonts w:ascii="Arial" w:hAnsi="Arial" w:cs="Arial"/>
          <w:noProof/>
          <w:color w:val="000000"/>
          <w:sz w:val="22"/>
          <w:szCs w:val="22"/>
          <w:lang w:eastAsia="en-GB"/>
        </w:rPr>
        <mc:AlternateContent>
          <mc:Choice Requires="wps">
            <w:drawing>
              <wp:anchor distT="0" distB="0" distL="114300" distR="114300" simplePos="0" relativeHeight="251657728" behindDoc="1" locked="0" layoutInCell="1" allowOverlap="1" wp14:anchorId="423F7786" wp14:editId="17D92434">
                <wp:simplePos x="0" y="0"/>
                <wp:positionH relativeFrom="margin">
                  <wp:posOffset>-46990</wp:posOffset>
                </wp:positionH>
                <wp:positionV relativeFrom="margin">
                  <wp:posOffset>16510</wp:posOffset>
                </wp:positionV>
                <wp:extent cx="6165850" cy="800100"/>
                <wp:effectExtent l="0" t="0" r="254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80010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CC91" id="Rectangle 2" o:spid="_x0000_s1026" style="position:absolute;margin-left:-3.7pt;margin-top:1.3pt;width:485.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" fillcolor="#f2f2f2" strokeweight="1pt">
                <w10:wrap anchorx="margin" anchory="margin"/>
              </v:rect>
            </w:pict>
          </mc:Fallback>
        </mc:AlternateContent>
      </w:r>
    </w:p>
    <w:p w:rsidR="00A143A5" w:rsidRPr="00E314FD" w:rsidRDefault="00A143A5" w:rsidP="00BC4490">
      <w:pPr>
        <w:spacing w:after="120"/>
        <w:jc w:val="center"/>
        <w:rPr>
          <w:rFonts w:ascii="Arial" w:hAnsi="Arial" w:cs="Arial"/>
          <w:b/>
          <w:i/>
          <w:caps/>
          <w:color w:val="000000"/>
          <w:sz w:val="22"/>
          <w:szCs w:val="22"/>
        </w:rPr>
      </w:pPr>
      <w:r w:rsidRPr="00E314FD">
        <w:rPr>
          <w:rFonts w:ascii="Arial" w:hAnsi="Arial" w:cs="Arial"/>
          <w:b/>
          <w:i/>
          <w:iCs/>
          <w:caps/>
          <w:color w:val="000000"/>
          <w:sz w:val="22"/>
          <w:szCs w:val="22"/>
          <w:highlight w:val="yellow"/>
        </w:rPr>
        <w:t>Name of</w:t>
      </w:r>
      <w:r w:rsidRPr="00E314FD">
        <w:rPr>
          <w:rFonts w:ascii="Arial" w:hAnsi="Arial" w:cs="Arial"/>
          <w:b/>
          <w:i/>
          <w:caps/>
          <w:color w:val="000000"/>
          <w:sz w:val="22"/>
          <w:szCs w:val="22"/>
          <w:highlight w:val="yellow"/>
        </w:rPr>
        <w:t xml:space="preserve"> SCHOOL</w:t>
      </w:r>
    </w:p>
    <w:p w:rsidR="00A143A5" w:rsidRPr="00E314FD" w:rsidRDefault="00A143A5" w:rsidP="00BC4490">
      <w:pPr>
        <w:spacing w:after="120"/>
        <w:jc w:val="center"/>
        <w:rPr>
          <w:rFonts w:ascii="Arial" w:hAnsi="Arial" w:cs="Arial"/>
          <w:b/>
          <w:caps/>
          <w:color w:val="000000"/>
          <w:sz w:val="22"/>
          <w:szCs w:val="22"/>
        </w:rPr>
      </w:pPr>
      <w:r w:rsidRPr="00E314FD">
        <w:rPr>
          <w:rFonts w:ascii="Arial" w:hAnsi="Arial" w:cs="Arial"/>
          <w:b/>
          <w:caps/>
          <w:color w:val="000000"/>
          <w:sz w:val="22"/>
          <w:szCs w:val="22"/>
        </w:rPr>
        <w:t>safeguarding (CHILD PROTECTION) POLICY</w:t>
      </w:r>
    </w:p>
    <w:p w:rsidR="00F8173F" w:rsidRPr="00E314FD" w:rsidRDefault="00F8173F" w:rsidP="00BC4490">
      <w:pPr>
        <w:spacing w:after="120"/>
        <w:jc w:val="center"/>
        <w:rPr>
          <w:rFonts w:ascii="Arial" w:hAnsi="Arial" w:cs="Arial"/>
          <w:b/>
          <w:color w:val="000000"/>
          <w:sz w:val="22"/>
          <w:szCs w:val="22"/>
        </w:rPr>
      </w:pPr>
    </w:p>
    <w:p w:rsidR="0035477B" w:rsidRPr="00E314FD" w:rsidRDefault="00A143A5" w:rsidP="00DA7CE2">
      <w:pPr>
        <w:spacing w:after="120"/>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Pr="00E314FD">
        <w:rPr>
          <w:rFonts w:ascii="Arial" w:hAnsi="Arial" w:cs="Arial"/>
          <w:color w:val="000000"/>
          <w:sz w:val="22"/>
          <w:szCs w:val="22"/>
        </w:rPr>
        <w:t xml:space="preserve"> is committed to providing a safe and secure environment for</w:t>
      </w:r>
      <w:r w:rsidR="007B3885" w:rsidRPr="00E314FD">
        <w:rPr>
          <w:rFonts w:ascii="Arial" w:hAnsi="Arial" w:cs="Arial"/>
          <w:color w:val="000000"/>
          <w:sz w:val="22"/>
          <w:szCs w:val="22"/>
        </w:rPr>
        <w:t xml:space="preserve"> </w:t>
      </w:r>
      <w:r w:rsidRPr="00E314FD">
        <w:rPr>
          <w:rFonts w:ascii="Arial" w:hAnsi="Arial" w:cs="Arial"/>
          <w:color w:val="000000"/>
          <w:sz w:val="22"/>
          <w:szCs w:val="22"/>
        </w:rPr>
        <w:t>children, staff and visitors and</w:t>
      </w:r>
      <w:r w:rsidR="007B3885" w:rsidRPr="00E314FD">
        <w:rPr>
          <w:rFonts w:ascii="Arial" w:hAnsi="Arial" w:cs="Arial"/>
          <w:color w:val="000000"/>
          <w:sz w:val="22"/>
          <w:szCs w:val="22"/>
        </w:rPr>
        <w:t xml:space="preserve"> </w:t>
      </w:r>
      <w:r w:rsidRPr="00E314FD">
        <w:rPr>
          <w:rFonts w:ascii="Arial" w:hAnsi="Arial" w:cs="Arial"/>
          <w:color w:val="000000"/>
          <w:sz w:val="22"/>
          <w:szCs w:val="22"/>
        </w:rPr>
        <w:t>promoting a climate where children and adults will feel confident about sharing any concerns which they may have about their own safety or the well-being of others.</w:t>
      </w:r>
      <w:r w:rsidR="007B3885" w:rsidRPr="00E314FD">
        <w:rPr>
          <w:rFonts w:ascii="Arial" w:hAnsi="Arial" w:cs="Arial"/>
          <w:color w:val="000000"/>
          <w:sz w:val="22"/>
          <w:szCs w:val="22"/>
        </w:rPr>
        <w:t xml:space="preserve"> </w:t>
      </w:r>
      <w:r w:rsidR="00275F67" w:rsidRPr="00E314FD">
        <w:rPr>
          <w:rFonts w:ascii="Arial" w:hAnsi="Arial" w:cs="Arial"/>
          <w:color w:val="000000"/>
          <w:sz w:val="22"/>
          <w:szCs w:val="22"/>
        </w:rPr>
        <w:t>We aim to safeguard and promote</w:t>
      </w:r>
      <w:r w:rsidR="0035477B" w:rsidRPr="00E314FD">
        <w:rPr>
          <w:rFonts w:ascii="Arial" w:hAnsi="Arial" w:cs="Arial"/>
          <w:color w:val="000000"/>
          <w:sz w:val="22"/>
          <w:szCs w:val="22"/>
        </w:rPr>
        <w:t xml:space="preserve"> the welfare of children</w:t>
      </w:r>
      <w:r w:rsidR="00275F67" w:rsidRPr="00E314FD">
        <w:rPr>
          <w:rFonts w:ascii="Arial" w:hAnsi="Arial" w:cs="Arial"/>
          <w:color w:val="000000"/>
          <w:sz w:val="22"/>
          <w:szCs w:val="22"/>
        </w:rPr>
        <w:t xml:space="preserve"> by</w:t>
      </w:r>
      <w:r w:rsidR="0035477B" w:rsidRPr="00E314FD">
        <w:rPr>
          <w:rFonts w:ascii="Arial" w:hAnsi="Arial" w:cs="Arial"/>
          <w:color w:val="000000"/>
          <w:sz w:val="22"/>
          <w:szCs w:val="22"/>
        </w:rPr>
        <w:t xml:space="preserve"> protecting </w:t>
      </w:r>
      <w:r w:rsidR="00275F67" w:rsidRPr="00E314FD">
        <w:rPr>
          <w:rFonts w:ascii="Arial" w:hAnsi="Arial" w:cs="Arial"/>
          <w:color w:val="000000"/>
          <w:sz w:val="22"/>
          <w:szCs w:val="22"/>
        </w:rPr>
        <w:t>them</w:t>
      </w:r>
      <w:r w:rsidR="0035477B" w:rsidRPr="00E314FD">
        <w:rPr>
          <w:rFonts w:ascii="Arial" w:hAnsi="Arial" w:cs="Arial"/>
          <w:color w:val="000000"/>
          <w:sz w:val="22"/>
          <w:szCs w:val="22"/>
        </w:rPr>
        <w:t xml:space="preserve"> from maltreatment; preventing impairment of children’s </w:t>
      </w:r>
      <w:r w:rsidR="00C90E39" w:rsidRPr="00E314FD">
        <w:rPr>
          <w:rFonts w:ascii="Arial" w:hAnsi="Arial" w:cs="Arial"/>
          <w:color w:val="000000"/>
          <w:sz w:val="22"/>
          <w:szCs w:val="22"/>
        </w:rPr>
        <w:t xml:space="preserve">mental and physical </w:t>
      </w:r>
      <w:r w:rsidR="0035477B" w:rsidRPr="00E314FD">
        <w:rPr>
          <w:rFonts w:ascii="Arial" w:hAnsi="Arial" w:cs="Arial"/>
          <w:color w:val="000000"/>
          <w:sz w:val="22"/>
          <w:szCs w:val="22"/>
        </w:rPr>
        <w:t>health or development; ensuring that children grow up in circumstances consistent with the provision of safe and effective care; and taking action to enable all chil</w:t>
      </w:r>
      <w:r w:rsidR="00685CB3" w:rsidRPr="00E314FD">
        <w:rPr>
          <w:rFonts w:ascii="Arial" w:hAnsi="Arial" w:cs="Arial"/>
          <w:color w:val="000000"/>
          <w:sz w:val="22"/>
          <w:szCs w:val="22"/>
        </w:rPr>
        <w:t>dren to have the best outcomes.</w:t>
      </w:r>
    </w:p>
    <w:p w:rsidR="0022711E" w:rsidRPr="007A2146"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The School’s Child Protection</w:t>
      </w:r>
      <w:r w:rsidR="006E470D" w:rsidRPr="00E314FD">
        <w:rPr>
          <w:rFonts w:ascii="Arial" w:hAnsi="Arial" w:cs="Arial"/>
          <w:color w:val="000000"/>
          <w:sz w:val="22"/>
          <w:szCs w:val="22"/>
        </w:rPr>
        <w:t xml:space="preserve"> (CP)</w:t>
      </w:r>
      <w:r w:rsidRPr="00E314FD">
        <w:rPr>
          <w:rFonts w:ascii="Arial" w:hAnsi="Arial" w:cs="Arial"/>
          <w:color w:val="000000"/>
          <w:sz w:val="22"/>
          <w:szCs w:val="22"/>
        </w:rPr>
        <w:t xml:space="preserve"> policy draws upon duties conferred by the Children Acts 1989 and 2004, </w:t>
      </w:r>
      <w:r w:rsidR="00AD173F" w:rsidRPr="00E314FD">
        <w:rPr>
          <w:rFonts w:ascii="Arial" w:hAnsi="Arial" w:cs="Arial"/>
          <w:color w:val="000000"/>
          <w:sz w:val="22"/>
          <w:szCs w:val="22"/>
        </w:rPr>
        <w:t xml:space="preserve">The Children and Families Act 2014, </w:t>
      </w:r>
      <w:r w:rsidRPr="00E314FD">
        <w:rPr>
          <w:rFonts w:ascii="Arial" w:hAnsi="Arial" w:cs="Arial"/>
          <w:color w:val="000000"/>
          <w:sz w:val="22"/>
          <w:szCs w:val="22"/>
        </w:rPr>
        <w:t xml:space="preserve">S175 of the </w:t>
      </w:r>
      <w:r w:rsidR="00523C61" w:rsidRPr="00E314FD">
        <w:rPr>
          <w:rFonts w:ascii="Arial" w:hAnsi="Arial" w:cs="Arial"/>
          <w:color w:val="000000"/>
          <w:sz w:val="22"/>
          <w:szCs w:val="22"/>
        </w:rPr>
        <w:t xml:space="preserve">2002 </w:t>
      </w:r>
      <w:r w:rsidRPr="00E314FD">
        <w:rPr>
          <w:rFonts w:ascii="Arial" w:hAnsi="Arial" w:cs="Arial"/>
          <w:color w:val="000000"/>
          <w:sz w:val="22"/>
          <w:szCs w:val="22"/>
        </w:rPr>
        <w:t>Education Act</w:t>
      </w:r>
      <w:ins w:id="0" w:author="Cagirici, Apo" w:date="2022-07-25T17:33:00Z">
        <w:r w:rsidR="00F5095A">
          <w:rPr>
            <w:rFonts w:ascii="Arial" w:hAnsi="Arial" w:cs="Arial"/>
            <w:color w:val="000000"/>
            <w:sz w:val="22"/>
            <w:szCs w:val="22"/>
          </w:rPr>
          <w:t xml:space="preserve"> </w:t>
        </w:r>
        <w:r w:rsidR="00F5095A" w:rsidRPr="00F5095A">
          <w:rPr>
            <w:rFonts w:ascii="Arial" w:hAnsi="Arial" w:cs="Arial"/>
            <w:color w:val="000000"/>
            <w:sz w:val="22"/>
            <w:szCs w:val="22"/>
          </w:rPr>
          <w:t>(as amended)</w:t>
        </w:r>
      </w:ins>
      <w:r w:rsidR="00647034" w:rsidRPr="00E314FD">
        <w:rPr>
          <w:rFonts w:ascii="Arial" w:hAnsi="Arial" w:cs="Arial"/>
          <w:color w:val="000000"/>
          <w:sz w:val="22"/>
          <w:szCs w:val="22"/>
        </w:rPr>
        <w:t>, The Education (Independent School Standards) Regulations 2014 (for independent schools)</w:t>
      </w:r>
      <w:r w:rsidRPr="00E314FD">
        <w:rPr>
          <w:rFonts w:ascii="Arial" w:hAnsi="Arial" w:cs="Arial"/>
          <w:color w:val="000000"/>
          <w:sz w:val="22"/>
          <w:szCs w:val="22"/>
        </w:rPr>
        <w:t xml:space="preserve">, </w:t>
      </w:r>
      <w:r w:rsidR="00C66964" w:rsidRPr="00E314FD">
        <w:rPr>
          <w:rFonts w:ascii="Arial" w:hAnsi="Arial" w:cs="Arial"/>
          <w:color w:val="000000"/>
          <w:sz w:val="22"/>
          <w:szCs w:val="22"/>
        </w:rPr>
        <w:t xml:space="preserve">The Non-Maintained Special Schools (England) Regulations 2015 </w:t>
      </w:r>
      <w:r w:rsidR="00E71CF7" w:rsidRPr="00E314FD">
        <w:rPr>
          <w:rFonts w:ascii="Arial" w:hAnsi="Arial" w:cs="Arial"/>
          <w:color w:val="000000"/>
          <w:sz w:val="22"/>
          <w:szCs w:val="22"/>
        </w:rPr>
        <w:t>(for non-maintained special schools)</w:t>
      </w:r>
      <w:r w:rsidR="0094749E" w:rsidRPr="00E314FD">
        <w:rPr>
          <w:rFonts w:ascii="Arial" w:hAnsi="Arial" w:cs="Arial"/>
          <w:color w:val="000000"/>
          <w:sz w:val="22"/>
          <w:szCs w:val="22"/>
        </w:rPr>
        <w:t>,</w:t>
      </w:r>
      <w:r w:rsidR="0094749E" w:rsidRPr="007A2146">
        <w:rPr>
          <w:rFonts w:ascii="Arial" w:hAnsi="Arial" w:cs="Arial"/>
          <w:color w:val="000000"/>
          <w:sz w:val="22"/>
          <w:szCs w:val="22"/>
        </w:rPr>
        <w:t xml:space="preserve"> </w:t>
      </w:r>
      <w:ins w:id="1" w:author="Cagirici, Apo" w:date="2022-07-25T17:35:00Z">
        <w:r w:rsidR="00F5095A" w:rsidRPr="00F5095A">
          <w:rPr>
            <w:rFonts w:ascii="Arial" w:hAnsi="Arial" w:cs="Arial"/>
            <w:color w:val="000000"/>
            <w:sz w:val="22"/>
            <w:szCs w:val="22"/>
          </w:rPr>
          <w:t>the Apprenticeships, Skills, Children and Learning Act 2009 (as amended)</w:t>
        </w:r>
        <w:r w:rsidR="00F5095A">
          <w:rPr>
            <w:rFonts w:ascii="Arial" w:hAnsi="Arial" w:cs="Arial"/>
            <w:color w:val="000000"/>
            <w:sz w:val="22"/>
            <w:szCs w:val="22"/>
          </w:rPr>
          <w:t xml:space="preserve">, </w:t>
        </w:r>
      </w:ins>
      <w:r w:rsidR="0094749E" w:rsidRPr="007A2146">
        <w:rPr>
          <w:rFonts w:ascii="Arial" w:hAnsi="Arial" w:cs="Arial"/>
          <w:color w:val="000000"/>
          <w:sz w:val="22"/>
          <w:szCs w:val="22"/>
        </w:rPr>
        <w:t>the Education and Training (Welfare of Children) Act 2021</w:t>
      </w:r>
      <w:r w:rsidR="00E71CF7" w:rsidRPr="007A2146">
        <w:rPr>
          <w:rFonts w:ascii="Arial" w:hAnsi="Arial" w:cs="Arial"/>
          <w:color w:val="000000"/>
          <w:sz w:val="22"/>
          <w:szCs w:val="22"/>
        </w:rPr>
        <w:t xml:space="preserve"> </w:t>
      </w:r>
      <w:r w:rsidRPr="007A2146">
        <w:rPr>
          <w:rFonts w:ascii="Arial" w:hAnsi="Arial" w:cs="Arial"/>
          <w:color w:val="000000"/>
          <w:sz w:val="22"/>
          <w:szCs w:val="22"/>
        </w:rPr>
        <w:t>and the guidance contained in</w:t>
      </w:r>
      <w:r w:rsidR="007B3885" w:rsidRPr="007A2146">
        <w:rPr>
          <w:rFonts w:ascii="Arial" w:hAnsi="Arial" w:cs="Arial"/>
          <w:color w:val="000000"/>
          <w:sz w:val="22"/>
          <w:szCs w:val="22"/>
        </w:rPr>
        <w:t xml:space="preserve"> </w:t>
      </w:r>
      <w:r w:rsidRPr="007A2146">
        <w:rPr>
          <w:rFonts w:ascii="Arial" w:hAnsi="Arial" w:cs="Arial"/>
          <w:color w:val="000000"/>
          <w:sz w:val="22"/>
          <w:szCs w:val="22"/>
        </w:rPr>
        <w:t>“</w:t>
      </w:r>
      <w:hyperlink r:id="rId8" w:history="1">
        <w:r w:rsidRPr="00E314FD">
          <w:rPr>
            <w:rStyle w:val="Hyperlink"/>
            <w:rFonts w:ascii="Arial" w:hAnsi="Arial" w:cs="Arial"/>
            <w:i/>
            <w:sz w:val="22"/>
            <w:szCs w:val="22"/>
          </w:rPr>
          <w:t>Working Together to Safeguard Children</w:t>
        </w:r>
      </w:hyperlink>
      <w:r w:rsidRPr="00E314FD">
        <w:rPr>
          <w:rFonts w:ascii="Arial" w:hAnsi="Arial" w:cs="Arial"/>
          <w:color w:val="000000"/>
          <w:sz w:val="22"/>
          <w:szCs w:val="22"/>
        </w:rPr>
        <w:t xml:space="preserve">”, </w:t>
      </w:r>
      <w:r w:rsidR="00C6411B" w:rsidRPr="00E314FD">
        <w:rPr>
          <w:rFonts w:ascii="Arial" w:hAnsi="Arial" w:cs="Arial"/>
          <w:color w:val="000000"/>
          <w:sz w:val="22"/>
          <w:szCs w:val="22"/>
        </w:rPr>
        <w:t>the DfE</w:t>
      </w:r>
      <w:r w:rsidR="006E522B" w:rsidRPr="00E314FD">
        <w:rPr>
          <w:rFonts w:ascii="Arial" w:hAnsi="Arial" w:cs="Arial"/>
          <w:color w:val="000000"/>
          <w:sz w:val="22"/>
          <w:szCs w:val="22"/>
        </w:rPr>
        <w:t>’s statutory guidance</w:t>
      </w:r>
      <w:r w:rsidRPr="00E314FD">
        <w:rPr>
          <w:rFonts w:ascii="Arial" w:hAnsi="Arial" w:cs="Arial"/>
          <w:color w:val="000000"/>
          <w:sz w:val="22"/>
          <w:szCs w:val="22"/>
        </w:rPr>
        <w:t xml:space="preserve"> “</w:t>
      </w:r>
      <w:hyperlink r:id="rId9" w:history="1">
        <w:r w:rsidR="006E522B"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00212AAF" w:rsidRPr="00E314FD">
        <w:rPr>
          <w:rFonts w:ascii="Arial" w:hAnsi="Arial" w:cs="Arial"/>
          <w:color w:val="000000"/>
          <w:sz w:val="22"/>
          <w:szCs w:val="22"/>
        </w:rPr>
        <w:t xml:space="preserve">, </w:t>
      </w:r>
      <w:r w:rsidR="0022711E" w:rsidRPr="00E314FD">
        <w:rPr>
          <w:rFonts w:ascii="Arial" w:hAnsi="Arial" w:cs="Arial"/>
          <w:color w:val="000000"/>
          <w:sz w:val="22"/>
          <w:szCs w:val="22"/>
        </w:rPr>
        <w:t>Ofsted Guidance</w:t>
      </w:r>
      <w:r w:rsidRPr="00E314FD">
        <w:rPr>
          <w:rFonts w:ascii="Arial" w:hAnsi="Arial" w:cs="Arial"/>
          <w:color w:val="000000"/>
          <w:sz w:val="22"/>
          <w:szCs w:val="22"/>
        </w:rPr>
        <w:t xml:space="preserve"> and procedures</w:t>
      </w:r>
      <w:r w:rsidR="007B3885" w:rsidRPr="007A2146">
        <w:rPr>
          <w:rFonts w:ascii="Arial" w:hAnsi="Arial" w:cs="Arial"/>
          <w:color w:val="000000"/>
          <w:sz w:val="22"/>
          <w:szCs w:val="22"/>
        </w:rPr>
        <w:t xml:space="preserve"> </w:t>
      </w:r>
      <w:r w:rsidRPr="007A2146">
        <w:rPr>
          <w:rFonts w:ascii="Arial" w:hAnsi="Arial" w:cs="Arial"/>
          <w:color w:val="000000"/>
          <w:sz w:val="22"/>
          <w:szCs w:val="22"/>
        </w:rPr>
        <w:t xml:space="preserve">produced by the London Safeguarding Children </w:t>
      </w:r>
      <w:r w:rsidR="00067FCA" w:rsidRPr="007A2146">
        <w:rPr>
          <w:rFonts w:ascii="Arial" w:hAnsi="Arial" w:cs="Arial"/>
          <w:color w:val="000000"/>
          <w:sz w:val="22"/>
          <w:szCs w:val="22"/>
        </w:rPr>
        <w:t>Partnership</w:t>
      </w:r>
      <w:r w:rsidR="00FA26BD" w:rsidRPr="007A2146">
        <w:rPr>
          <w:rFonts w:ascii="Arial" w:hAnsi="Arial" w:cs="Arial"/>
          <w:color w:val="000000"/>
          <w:sz w:val="22"/>
          <w:szCs w:val="22"/>
        </w:rPr>
        <w:t xml:space="preserve"> (</w:t>
      </w:r>
      <w:hyperlink r:id="rId10" w:history="1">
        <w:r w:rsidR="00067FCA" w:rsidRPr="00E314FD">
          <w:rPr>
            <w:rStyle w:val="Hyperlink"/>
            <w:rFonts w:ascii="Arial" w:hAnsi="Arial" w:cs="Arial"/>
            <w:i/>
            <w:sz w:val="22"/>
            <w:szCs w:val="22"/>
          </w:rPr>
          <w:t>LSCP</w:t>
        </w:r>
      </w:hyperlink>
      <w:r w:rsidR="00FA26BD" w:rsidRPr="00E314FD">
        <w:rPr>
          <w:rFonts w:ascii="Arial" w:hAnsi="Arial" w:cs="Arial"/>
          <w:color w:val="000000"/>
          <w:sz w:val="22"/>
          <w:szCs w:val="22"/>
        </w:rPr>
        <w:t>)</w:t>
      </w:r>
      <w:r w:rsidRPr="00E314FD">
        <w:rPr>
          <w:rFonts w:ascii="Arial" w:hAnsi="Arial" w:cs="Arial"/>
          <w:color w:val="000000"/>
          <w:sz w:val="22"/>
          <w:szCs w:val="22"/>
        </w:rPr>
        <w:t xml:space="preserve"> and the </w:t>
      </w:r>
      <w:r w:rsidR="002222FB" w:rsidRPr="00E314FD">
        <w:rPr>
          <w:rFonts w:ascii="Arial" w:hAnsi="Arial" w:cs="Arial"/>
          <w:color w:val="000000"/>
          <w:sz w:val="22"/>
          <w:szCs w:val="22"/>
        </w:rPr>
        <w:t>Southwark Safeguarding Children Partnership</w:t>
      </w:r>
      <w:r w:rsidR="003D35F3" w:rsidRPr="00E314FD">
        <w:rPr>
          <w:rFonts w:ascii="Arial" w:hAnsi="Arial" w:cs="Arial"/>
          <w:color w:val="000000"/>
          <w:sz w:val="22"/>
          <w:szCs w:val="22"/>
        </w:rPr>
        <w:t xml:space="preserve"> (</w:t>
      </w:r>
      <w:hyperlink r:id="rId11" w:history="1">
        <w:r w:rsidR="002222FB" w:rsidRPr="00E314FD">
          <w:rPr>
            <w:rStyle w:val="Hyperlink"/>
            <w:rFonts w:ascii="Tahoma" w:hAnsi="Tahoma" w:cs="Tahoma"/>
            <w:i/>
            <w:sz w:val="22"/>
          </w:rPr>
          <w:t>SSCP</w:t>
        </w:r>
      </w:hyperlink>
      <w:r w:rsidR="003D35F3" w:rsidRPr="00E314FD">
        <w:rPr>
          <w:rFonts w:ascii="Arial" w:hAnsi="Arial" w:cs="Arial"/>
          <w:color w:val="000000"/>
          <w:sz w:val="22"/>
          <w:szCs w:val="22"/>
        </w:rPr>
        <w:t>)</w:t>
      </w:r>
      <w:r w:rsidRPr="00E314FD">
        <w:rPr>
          <w:rFonts w:ascii="Arial" w:hAnsi="Arial" w:cs="Arial"/>
          <w:color w:val="000000"/>
          <w:sz w:val="22"/>
          <w:szCs w:val="22"/>
        </w:rPr>
        <w:t xml:space="preserve">. </w:t>
      </w:r>
      <w:r w:rsidR="00212AAF" w:rsidRPr="00E314FD">
        <w:rPr>
          <w:rFonts w:ascii="Arial" w:hAnsi="Arial" w:cs="Arial"/>
          <w:color w:val="000000"/>
          <w:sz w:val="22"/>
          <w:szCs w:val="22"/>
        </w:rPr>
        <w:t xml:space="preserve">We also </w:t>
      </w:r>
      <w:r w:rsidR="00B12BEE" w:rsidRPr="007A2146">
        <w:rPr>
          <w:rFonts w:ascii="Arial" w:hAnsi="Arial" w:cs="Arial"/>
          <w:color w:val="000000"/>
          <w:sz w:val="22"/>
          <w:szCs w:val="22"/>
        </w:rPr>
        <w:t>have regard to</w:t>
      </w:r>
      <w:r w:rsidR="00212AAF" w:rsidRPr="007A2146">
        <w:rPr>
          <w:rFonts w:ascii="Arial" w:hAnsi="Arial" w:cs="Arial"/>
          <w:color w:val="000000"/>
          <w:sz w:val="22"/>
          <w:szCs w:val="22"/>
        </w:rPr>
        <w:t xml:space="preserve"> the advice contained in DfE’s “</w:t>
      </w:r>
      <w:hyperlink r:id="rId12" w:history="1">
        <w:r w:rsidR="00212AAF" w:rsidRPr="007A2146">
          <w:rPr>
            <w:rStyle w:val="Hyperlink"/>
            <w:rFonts w:ascii="Arial" w:hAnsi="Arial" w:cs="Arial"/>
            <w:i/>
            <w:sz w:val="22"/>
            <w:szCs w:val="22"/>
            <w:lang w:val="en"/>
          </w:rPr>
          <w:t>What to do if you’re worried a child is being abused</w:t>
        </w:r>
      </w:hyperlink>
      <w:r w:rsidR="00212AAF" w:rsidRPr="007A2146">
        <w:rPr>
          <w:rFonts w:ascii="Arial" w:hAnsi="Arial" w:cs="Arial"/>
          <w:color w:val="000000"/>
          <w:sz w:val="22"/>
          <w:szCs w:val="22"/>
        </w:rPr>
        <w:t>”</w:t>
      </w:r>
      <w:r w:rsidR="00212AAF" w:rsidRPr="00E314FD">
        <w:rPr>
          <w:rFonts w:ascii="Arial" w:hAnsi="Arial" w:cs="Arial"/>
          <w:color w:val="000000"/>
          <w:sz w:val="22"/>
          <w:szCs w:val="22"/>
        </w:rPr>
        <w:t xml:space="preserve"> and “</w:t>
      </w:r>
      <w:hyperlink r:id="rId13" w:history="1">
        <w:r w:rsidR="00212AAF" w:rsidRPr="00E314FD">
          <w:rPr>
            <w:rStyle w:val="Hyperlink"/>
            <w:rFonts w:ascii="Arial" w:hAnsi="Arial" w:cs="Arial"/>
            <w:i/>
            <w:sz w:val="22"/>
            <w:szCs w:val="22"/>
          </w:rPr>
          <w:t>Information Sharing – Advice for practitioners</w:t>
        </w:r>
      </w:hyperlink>
      <w:r w:rsidR="00212AAF" w:rsidRPr="00E314FD">
        <w:rPr>
          <w:rFonts w:ascii="Arial" w:hAnsi="Arial" w:cs="Arial"/>
          <w:color w:val="000000"/>
          <w:sz w:val="22"/>
          <w:szCs w:val="22"/>
        </w:rPr>
        <w:t xml:space="preserve">”. </w:t>
      </w:r>
      <w:r w:rsidRPr="00E314FD">
        <w:rPr>
          <w:rFonts w:ascii="Arial" w:hAnsi="Arial" w:cs="Arial"/>
          <w:color w:val="000000"/>
          <w:sz w:val="22"/>
          <w:szCs w:val="22"/>
        </w:rPr>
        <w:t>The policy is applicable to all on and off-site activities undert</w:t>
      </w:r>
      <w:r w:rsidRPr="007A2146">
        <w:rPr>
          <w:rFonts w:ascii="Arial" w:hAnsi="Arial" w:cs="Arial"/>
          <w:color w:val="000000"/>
          <w:sz w:val="22"/>
          <w:szCs w:val="22"/>
        </w:rPr>
        <w:t>aken by pupils whilst they are the responsibility of the School.</w:t>
      </w:r>
    </w:p>
    <w:p w:rsidR="000473E8" w:rsidRPr="0016758F" w:rsidRDefault="000473E8"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We will ensure that </w:t>
      </w:r>
      <w:r w:rsidR="00E71915" w:rsidRPr="007A2146">
        <w:rPr>
          <w:rFonts w:ascii="Arial" w:hAnsi="Arial" w:cs="Arial"/>
          <w:color w:val="000000"/>
          <w:sz w:val="22"/>
          <w:szCs w:val="22"/>
        </w:rPr>
        <w:t xml:space="preserve">those staff who work directly with children read at least Part one and those staff who do not work directly with children read either Part one or Annex A (a condensed version of Part one) </w:t>
      </w:r>
      <w:r w:rsidRPr="007A2146">
        <w:rPr>
          <w:rFonts w:ascii="Arial" w:hAnsi="Arial" w:cs="Arial"/>
          <w:color w:val="000000"/>
          <w:sz w:val="22"/>
          <w:szCs w:val="22"/>
        </w:rPr>
        <w:t xml:space="preserve">of DfE guidance </w:t>
      </w:r>
      <w:r w:rsidR="00561C14" w:rsidRPr="007A2146">
        <w:rPr>
          <w:rFonts w:ascii="Arial" w:hAnsi="Arial" w:cs="Arial"/>
          <w:color w:val="000000"/>
          <w:sz w:val="22"/>
          <w:szCs w:val="22"/>
        </w:rPr>
        <w:t>“</w:t>
      </w:r>
      <w:hyperlink r:id="rId14" w:history="1">
        <w:r w:rsidR="00561C14" w:rsidRPr="00E314FD">
          <w:rPr>
            <w:rStyle w:val="Hyperlink"/>
            <w:rFonts w:ascii="Arial" w:hAnsi="Arial" w:cs="Arial"/>
            <w:i/>
            <w:sz w:val="22"/>
            <w:szCs w:val="22"/>
          </w:rPr>
          <w:t>Keeping children safe in education</w:t>
        </w:r>
      </w:hyperlink>
      <w:r w:rsidR="00561C14" w:rsidRPr="00E314FD">
        <w:rPr>
          <w:rFonts w:ascii="Arial" w:hAnsi="Arial" w:cs="Arial"/>
          <w:color w:val="000000"/>
          <w:sz w:val="22"/>
          <w:szCs w:val="22"/>
        </w:rPr>
        <w:t>”</w:t>
      </w:r>
      <w:r w:rsidR="00D329DA" w:rsidRPr="00E314FD">
        <w:rPr>
          <w:rFonts w:ascii="Arial" w:hAnsi="Arial" w:cs="Arial"/>
          <w:color w:val="000000"/>
          <w:sz w:val="22"/>
          <w:szCs w:val="22"/>
        </w:rPr>
        <w:t>.</w:t>
      </w:r>
      <w:r w:rsidR="00234464" w:rsidRPr="00E314FD">
        <w:rPr>
          <w:rFonts w:ascii="Arial" w:hAnsi="Arial" w:cs="Arial"/>
          <w:color w:val="000000"/>
          <w:sz w:val="22"/>
          <w:szCs w:val="22"/>
        </w:rPr>
        <w:t xml:space="preserve"> </w:t>
      </w:r>
      <w:r w:rsidR="00D329DA" w:rsidRPr="007A2146">
        <w:rPr>
          <w:rFonts w:ascii="Arial" w:hAnsi="Arial" w:cs="Arial"/>
          <w:color w:val="000000"/>
          <w:sz w:val="22"/>
          <w:szCs w:val="22"/>
        </w:rPr>
        <w:t xml:space="preserve">This will depend on the assessment of which guidance will be most effective for the staff to safeguard and promote the welfare of children. We will also ensure </w:t>
      </w:r>
      <w:r w:rsidR="006B45B9" w:rsidRPr="007A2146">
        <w:rPr>
          <w:rFonts w:ascii="Arial" w:hAnsi="Arial" w:cs="Arial"/>
          <w:color w:val="000000"/>
          <w:sz w:val="22"/>
          <w:szCs w:val="22"/>
        </w:rPr>
        <w:t xml:space="preserve">that </w:t>
      </w:r>
      <w:r w:rsidR="00234464" w:rsidRPr="007A2146">
        <w:rPr>
          <w:rFonts w:ascii="Arial" w:hAnsi="Arial" w:cs="Arial"/>
          <w:color w:val="000000"/>
          <w:sz w:val="22"/>
          <w:szCs w:val="22"/>
        </w:rPr>
        <w:t>mechanisms are in place to assist staff to understand and discharge their role and responsibilities as set out in Part one</w:t>
      </w:r>
      <w:r w:rsidR="00D329DA" w:rsidRPr="0016758F">
        <w:rPr>
          <w:rFonts w:ascii="Arial" w:hAnsi="Arial" w:cs="Arial"/>
          <w:color w:val="000000"/>
          <w:sz w:val="22"/>
          <w:szCs w:val="22"/>
        </w:rPr>
        <w:t xml:space="preserve"> (or Annex A if appropriate)</w:t>
      </w:r>
      <w:r w:rsidR="00D757A7" w:rsidRPr="0016758F">
        <w:rPr>
          <w:rFonts w:ascii="Arial" w:hAnsi="Arial" w:cs="Arial"/>
          <w:color w:val="000000"/>
          <w:sz w:val="22"/>
          <w:szCs w:val="22"/>
        </w:rPr>
        <w:t xml:space="preserve"> of the guidance</w:t>
      </w:r>
      <w:r w:rsidR="00234464" w:rsidRPr="0016758F">
        <w:rPr>
          <w:rFonts w:ascii="Arial" w:hAnsi="Arial" w:cs="Arial"/>
          <w:color w:val="000000"/>
          <w:sz w:val="22"/>
          <w:szCs w:val="22"/>
        </w:rPr>
        <w:t>.</w:t>
      </w:r>
    </w:p>
    <w:p w:rsidR="0022711E" w:rsidRPr="00D837B9" w:rsidRDefault="0022711E" w:rsidP="00DA7CE2">
      <w:pPr>
        <w:spacing w:after="120"/>
        <w:jc w:val="both"/>
        <w:rPr>
          <w:rFonts w:ascii="Arial" w:hAnsi="Arial" w:cs="Arial"/>
          <w:b/>
          <w:color w:val="000000"/>
          <w:sz w:val="22"/>
          <w:szCs w:val="22"/>
          <w:u w:val="single"/>
        </w:rPr>
      </w:pPr>
      <w:r w:rsidRPr="00D837B9">
        <w:rPr>
          <w:rFonts w:ascii="Arial" w:hAnsi="Arial" w:cs="Arial"/>
          <w:b/>
          <w:color w:val="000000"/>
          <w:sz w:val="22"/>
          <w:szCs w:val="22"/>
          <w:u w:val="single"/>
        </w:rPr>
        <w:t>POLICY AIMS</w:t>
      </w:r>
    </w:p>
    <w:p w:rsidR="0022711E" w:rsidRPr="00E538F3" w:rsidRDefault="0022711E" w:rsidP="00DA7CE2">
      <w:pPr>
        <w:spacing w:after="120"/>
        <w:jc w:val="both"/>
        <w:rPr>
          <w:rFonts w:ascii="Arial" w:hAnsi="Arial" w:cs="Arial"/>
          <w:color w:val="000000"/>
          <w:sz w:val="22"/>
          <w:szCs w:val="22"/>
        </w:rPr>
      </w:pPr>
      <w:r w:rsidRPr="00E538F3">
        <w:rPr>
          <w:rFonts w:ascii="Arial" w:hAnsi="Arial" w:cs="Arial"/>
          <w:color w:val="000000"/>
          <w:sz w:val="22"/>
          <w:szCs w:val="22"/>
        </w:rPr>
        <w:t>The purpose of this policy is to:</w:t>
      </w:r>
    </w:p>
    <w:p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 the names of re</w:t>
      </w:r>
      <w:r w:rsidR="004D5169" w:rsidRPr="00E314FD">
        <w:rPr>
          <w:rFonts w:ascii="Arial" w:hAnsi="Arial" w:cs="Arial"/>
          <w:color w:val="000000"/>
          <w:sz w:val="22"/>
          <w:szCs w:val="22"/>
        </w:rPr>
        <w:t>sponsible persons in the school</w:t>
      </w:r>
      <w:r w:rsidRPr="00E314FD">
        <w:rPr>
          <w:rFonts w:ascii="Arial" w:hAnsi="Arial" w:cs="Arial"/>
          <w:color w:val="000000"/>
          <w:sz w:val="22"/>
          <w:szCs w:val="22"/>
        </w:rPr>
        <w:t xml:space="preserve"> and explain the purpose of their role</w:t>
      </w:r>
    </w:p>
    <w:p w:rsidR="009A0F46" w:rsidRPr="00E314FD" w:rsidRDefault="009A0F46" w:rsidP="009A0F46">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Outline the role of the governing body</w:t>
      </w:r>
    </w:p>
    <w:p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Describe what should be done if anyone in the school has a concern about the safety and welfare of a child who attends the school</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w:t>
      </w:r>
      <w:r w:rsidR="0022711E" w:rsidRPr="00E314FD">
        <w:rPr>
          <w:rFonts w:ascii="Arial" w:hAnsi="Arial" w:cs="Arial"/>
          <w:color w:val="000000"/>
          <w:sz w:val="22"/>
          <w:szCs w:val="22"/>
        </w:rPr>
        <w:t xml:space="preserve"> the particular attention that should be paid to those children who fall into a category that might be deemed “vulnerable”</w:t>
      </w:r>
    </w:p>
    <w:p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w:t>
      </w:r>
      <w:r w:rsidR="004D5169" w:rsidRPr="00E314FD">
        <w:rPr>
          <w:rFonts w:ascii="Arial" w:hAnsi="Arial" w:cs="Arial"/>
          <w:color w:val="000000"/>
          <w:sz w:val="22"/>
          <w:szCs w:val="22"/>
        </w:rPr>
        <w:t>et</w:t>
      </w:r>
      <w:r w:rsidRPr="00E314FD">
        <w:rPr>
          <w:rFonts w:ascii="Arial" w:hAnsi="Arial" w:cs="Arial"/>
          <w:color w:val="000000"/>
          <w:sz w:val="22"/>
          <w:szCs w:val="22"/>
        </w:rPr>
        <w:t xml:space="preserve"> out expectations in respect of training</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Ensure</w:t>
      </w:r>
      <w:r w:rsidR="0022711E" w:rsidRPr="00E314FD">
        <w:rPr>
          <w:rFonts w:ascii="Arial" w:hAnsi="Arial" w:cs="Arial"/>
          <w:color w:val="000000"/>
          <w:sz w:val="22"/>
          <w:szCs w:val="22"/>
        </w:rPr>
        <w:t xml:space="preserve"> that those responsible for recruitment are aware of how to apply safeguarding principles in employing staff</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22711E" w:rsidRPr="00E314FD">
        <w:rPr>
          <w:rFonts w:ascii="Arial" w:hAnsi="Arial" w:cs="Arial"/>
          <w:color w:val="000000"/>
          <w:sz w:val="22"/>
          <w:szCs w:val="22"/>
        </w:rPr>
        <w:t xml:space="preserve"> out expectations of how to ensure children are safeguarded when there is potential to come into contact with non-school staff, e.g. volunteers, contractors etc.</w:t>
      </w:r>
    </w:p>
    <w:p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Outline</w:t>
      </w:r>
      <w:r w:rsidR="00410E41" w:rsidRPr="00E314FD">
        <w:rPr>
          <w:rFonts w:ascii="Arial" w:hAnsi="Arial" w:cs="Arial"/>
          <w:color w:val="000000"/>
          <w:sz w:val="22"/>
          <w:szCs w:val="22"/>
        </w:rPr>
        <w:t xml:space="preserve"> how </w:t>
      </w:r>
      <w:r w:rsidR="001A1B6D">
        <w:rPr>
          <w:rFonts w:ascii="Arial" w:hAnsi="Arial" w:cs="Arial"/>
          <w:color w:val="000000"/>
          <w:sz w:val="22"/>
          <w:szCs w:val="22"/>
        </w:rPr>
        <w:t>allegations</w:t>
      </w:r>
      <w:r w:rsidR="001A1B6D" w:rsidRPr="00E314FD">
        <w:rPr>
          <w:rFonts w:ascii="Arial" w:hAnsi="Arial" w:cs="Arial"/>
          <w:color w:val="000000"/>
          <w:sz w:val="22"/>
          <w:szCs w:val="22"/>
        </w:rPr>
        <w:t xml:space="preserve"> </w:t>
      </w:r>
      <w:r w:rsidR="00410E41" w:rsidRPr="00E314FD">
        <w:rPr>
          <w:rFonts w:ascii="Arial" w:hAnsi="Arial" w:cs="Arial"/>
          <w:color w:val="000000"/>
          <w:sz w:val="22"/>
          <w:szCs w:val="22"/>
        </w:rPr>
        <w:t>against</w:t>
      </w:r>
      <w:r w:rsidR="00BD7BA0" w:rsidRPr="00BD7BA0">
        <w:rPr>
          <w:rFonts w:ascii="Arial" w:hAnsi="Arial" w:cs="Arial"/>
          <w:color w:val="000000"/>
          <w:sz w:val="22"/>
          <w:szCs w:val="22"/>
        </w:rPr>
        <w:t>/concerns raised in relation to</w:t>
      </w:r>
      <w:r w:rsidR="00410E41" w:rsidRPr="00E314FD">
        <w:rPr>
          <w:rFonts w:ascii="Arial" w:hAnsi="Arial" w:cs="Arial"/>
          <w:color w:val="000000"/>
          <w:sz w:val="22"/>
          <w:szCs w:val="22"/>
        </w:rPr>
        <w:t xml:space="preserve"> staff will be handled</w:t>
      </w:r>
    </w:p>
    <w:p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410E41" w:rsidRPr="00E314FD">
        <w:rPr>
          <w:rFonts w:ascii="Arial" w:hAnsi="Arial" w:cs="Arial"/>
          <w:color w:val="000000"/>
          <w:sz w:val="22"/>
          <w:szCs w:val="22"/>
        </w:rPr>
        <w:t xml:space="preserve"> out expectations regarding record keeping</w:t>
      </w:r>
    </w:p>
    <w:p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Clarify</w:t>
      </w:r>
      <w:r w:rsidR="00410E41" w:rsidRPr="00E314FD">
        <w:rPr>
          <w:rFonts w:ascii="Arial" w:hAnsi="Arial" w:cs="Arial"/>
          <w:color w:val="000000"/>
          <w:sz w:val="22"/>
          <w:szCs w:val="22"/>
        </w:rPr>
        <w:t xml:space="preserve"> how children will be kept safe through the ever</w:t>
      </w:r>
      <w:r w:rsidR="00AC4436" w:rsidRPr="00E314FD">
        <w:rPr>
          <w:rFonts w:ascii="Arial" w:hAnsi="Arial" w:cs="Arial"/>
          <w:color w:val="000000"/>
          <w:sz w:val="22"/>
          <w:szCs w:val="22"/>
        </w:rPr>
        <w:t>yday life of the school</w:t>
      </w:r>
    </w:p>
    <w:p w:rsidR="00AC4436" w:rsidRPr="00E314FD" w:rsidRDefault="00AC4436" w:rsidP="00DA7CE2">
      <w:pPr>
        <w:numPr>
          <w:ilvl w:val="0"/>
          <w:numId w:val="6"/>
        </w:numPr>
        <w:spacing w:after="120"/>
        <w:jc w:val="both"/>
        <w:rPr>
          <w:rFonts w:ascii="Arial" w:hAnsi="Arial" w:cs="Arial"/>
          <w:color w:val="000000"/>
          <w:sz w:val="22"/>
          <w:szCs w:val="22"/>
        </w:rPr>
      </w:pPr>
      <w:r w:rsidRPr="00E314FD">
        <w:rPr>
          <w:rFonts w:ascii="Arial" w:hAnsi="Arial" w:cs="Arial"/>
          <w:color w:val="000000"/>
          <w:sz w:val="22"/>
          <w:szCs w:val="22"/>
        </w:rPr>
        <w:t>Outl</w:t>
      </w:r>
      <w:r w:rsidR="004D5169" w:rsidRPr="00E314FD">
        <w:rPr>
          <w:rFonts w:ascii="Arial" w:hAnsi="Arial" w:cs="Arial"/>
          <w:color w:val="000000"/>
          <w:sz w:val="22"/>
          <w:szCs w:val="22"/>
        </w:rPr>
        <w:t>ine</w:t>
      </w:r>
      <w:r w:rsidRPr="00E314FD">
        <w:rPr>
          <w:rFonts w:ascii="Arial" w:hAnsi="Arial" w:cs="Arial"/>
          <w:color w:val="000000"/>
          <w:sz w:val="22"/>
          <w:szCs w:val="22"/>
        </w:rPr>
        <w:t xml:space="preserve"> how the implementation of this policy will be monitored</w:t>
      </w:r>
      <w:r w:rsidR="00685CB3" w:rsidRPr="00E314FD">
        <w:rPr>
          <w:rFonts w:ascii="Arial" w:hAnsi="Arial" w:cs="Arial"/>
          <w:color w:val="000000"/>
          <w:sz w:val="22"/>
          <w:szCs w:val="22"/>
        </w:rPr>
        <w:t>.</w:t>
      </w:r>
    </w:p>
    <w:p w:rsidR="00B772C7" w:rsidRPr="00E314FD" w:rsidRDefault="00B772C7"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This policy is consistent with all other policies adopted by the Governors and should in particular be read in </w:t>
      </w:r>
      <w:r w:rsidR="007C26E2" w:rsidRPr="00E314FD">
        <w:rPr>
          <w:rFonts w:ascii="Arial" w:hAnsi="Arial" w:cs="Arial"/>
          <w:color w:val="000000"/>
          <w:sz w:val="22"/>
          <w:szCs w:val="22"/>
        </w:rPr>
        <w:t>conjunction</w:t>
      </w:r>
      <w:r w:rsidRPr="00E314FD">
        <w:rPr>
          <w:rFonts w:ascii="Arial" w:hAnsi="Arial" w:cs="Arial"/>
          <w:color w:val="000000"/>
          <w:sz w:val="22"/>
          <w:szCs w:val="22"/>
        </w:rPr>
        <w:t xml:space="preserve"> with the following policies relevant to the safety and welfare of children:</w:t>
      </w:r>
    </w:p>
    <w:p w:rsidR="00B772C7" w:rsidRPr="00E314FD" w:rsidRDefault="00B772C7" w:rsidP="00DA7CE2">
      <w:pPr>
        <w:spacing w:after="120"/>
        <w:ind w:left="720"/>
        <w:jc w:val="both"/>
        <w:rPr>
          <w:rFonts w:ascii="Arial" w:hAnsi="Arial" w:cs="Arial"/>
          <w:i/>
          <w:color w:val="000000"/>
          <w:sz w:val="22"/>
          <w:szCs w:val="22"/>
        </w:rPr>
      </w:pPr>
      <w:r w:rsidRPr="00E314FD">
        <w:rPr>
          <w:rFonts w:ascii="Arial" w:hAnsi="Arial" w:cs="Arial"/>
          <w:i/>
          <w:color w:val="000000"/>
          <w:sz w:val="22"/>
          <w:szCs w:val="22"/>
          <w:highlight w:val="yellow"/>
        </w:rPr>
        <w:lastRenderedPageBreak/>
        <w:t xml:space="preserve">LIST HERE ALL POLICIES RELEVANT TO PUPIL SAFETY </w:t>
      </w:r>
      <w:r w:rsidR="00396002" w:rsidRPr="00E314FD">
        <w:rPr>
          <w:rFonts w:ascii="Arial" w:hAnsi="Arial" w:cs="Arial"/>
          <w:i/>
          <w:color w:val="000000"/>
          <w:sz w:val="22"/>
          <w:szCs w:val="22"/>
          <w:highlight w:val="yellow"/>
        </w:rPr>
        <w:t>e.g.</w:t>
      </w:r>
      <w:r w:rsidRPr="00E314FD">
        <w:rPr>
          <w:rFonts w:ascii="Arial" w:hAnsi="Arial" w:cs="Arial"/>
          <w:i/>
          <w:color w:val="000000"/>
          <w:sz w:val="22"/>
          <w:szCs w:val="22"/>
          <w:highlight w:val="yellow"/>
        </w:rPr>
        <w:t xml:space="preserve"> </w:t>
      </w:r>
      <w:r w:rsidR="00F8173F" w:rsidRPr="00E314FD">
        <w:rPr>
          <w:rFonts w:ascii="Arial" w:hAnsi="Arial" w:cs="Arial"/>
          <w:i/>
          <w:color w:val="000000"/>
          <w:sz w:val="22"/>
          <w:szCs w:val="22"/>
          <w:highlight w:val="yellow"/>
        </w:rPr>
        <w:t xml:space="preserve">ONLINE SAFETY POLICY, </w:t>
      </w:r>
      <w:r w:rsidRPr="00E314FD">
        <w:rPr>
          <w:rFonts w:ascii="Arial" w:hAnsi="Arial" w:cs="Arial"/>
          <w:i/>
          <w:color w:val="000000"/>
          <w:sz w:val="22"/>
          <w:szCs w:val="22"/>
          <w:highlight w:val="yellow"/>
        </w:rPr>
        <w:t>ANTI-BULLYING POLICY, OFF-SITE ACTIVITY POLICY etc.</w:t>
      </w:r>
    </w:p>
    <w:p w:rsidR="00FF1C08" w:rsidRDefault="00FF1C08" w:rsidP="00901863">
      <w:pPr>
        <w:spacing w:after="120"/>
        <w:jc w:val="both"/>
        <w:rPr>
          <w:rFonts w:ascii="Arial" w:hAnsi="Arial" w:cs="Arial"/>
          <w:b/>
          <w:color w:val="000000"/>
          <w:sz w:val="22"/>
          <w:szCs w:val="22"/>
          <w:u w:val="single"/>
        </w:rPr>
      </w:pPr>
      <w:bookmarkStart w:id="2" w:name="_MON_1657455583"/>
      <w:bookmarkStart w:id="3" w:name="_MON_1657438012"/>
      <w:bookmarkEnd w:id="2"/>
      <w:bookmarkEnd w:id="3"/>
    </w:p>
    <w:p w:rsidR="002949C5" w:rsidRPr="00E314FD" w:rsidDel="00DB5093" w:rsidRDefault="00901863" w:rsidP="00901863">
      <w:pPr>
        <w:spacing w:after="120"/>
        <w:jc w:val="both"/>
        <w:rPr>
          <w:del w:id="4" w:author="Cagirici, Apo" w:date="2022-07-15T14:51:00Z"/>
          <w:rFonts w:ascii="Arial" w:hAnsi="Arial" w:cs="Arial"/>
          <w:b/>
          <w:color w:val="000000"/>
          <w:sz w:val="22"/>
          <w:szCs w:val="22"/>
          <w:u w:val="single"/>
        </w:rPr>
      </w:pPr>
      <w:del w:id="5" w:author="Cagirici, Apo" w:date="2022-07-15T14:51:00Z">
        <w:r w:rsidRPr="00E314FD" w:rsidDel="00DB5093">
          <w:rPr>
            <w:rFonts w:ascii="Arial" w:hAnsi="Arial" w:cs="Arial"/>
            <w:b/>
            <w:color w:val="000000"/>
            <w:sz w:val="22"/>
            <w:szCs w:val="22"/>
            <w:u w:val="single"/>
          </w:rPr>
          <w:delText>COVID-19</w:delText>
        </w:r>
      </w:del>
    </w:p>
    <w:p w:rsidR="00152FF7" w:rsidRPr="00152FF7" w:rsidDel="00DB5093" w:rsidRDefault="00152FF7" w:rsidP="00152FF7">
      <w:pPr>
        <w:spacing w:after="120" w:line="276" w:lineRule="auto"/>
        <w:rPr>
          <w:del w:id="6" w:author="Cagirici, Apo" w:date="2022-07-15T14:51:00Z"/>
          <w:rFonts w:ascii="Arial" w:eastAsiaTheme="minorHAnsi" w:hAnsi="Arial" w:cs="Arial"/>
          <w:bCs/>
          <w:sz w:val="22"/>
          <w:szCs w:val="22"/>
        </w:rPr>
      </w:pPr>
      <w:del w:id="7" w:author="Cagirici, Apo" w:date="2022-07-15T14:51:00Z">
        <w:r w:rsidDel="00DB5093">
          <w:rPr>
            <w:rFonts w:ascii="Arial" w:eastAsiaTheme="minorHAnsi" w:hAnsi="Arial" w:cs="Arial"/>
            <w:sz w:val="22"/>
            <w:szCs w:val="22"/>
          </w:rPr>
          <w:delText xml:space="preserve">We note the DfE’s </w:delText>
        </w:r>
        <w:r w:rsidRPr="00152FF7" w:rsidDel="00DB5093">
          <w:rPr>
            <w:rFonts w:ascii="Arial" w:eastAsiaTheme="minorHAnsi" w:hAnsi="Arial" w:cs="Arial"/>
            <w:sz w:val="22"/>
            <w:szCs w:val="22"/>
          </w:rPr>
          <w:delText>updated contingency framework</w:delText>
        </w:r>
        <w:r w:rsidRPr="00152FF7" w:rsidDel="00DB5093">
          <w:rPr>
            <w:rFonts w:ascii="Arial" w:eastAsiaTheme="minorHAnsi" w:hAnsi="Arial" w:cs="Arial"/>
            <w:i/>
            <w:sz w:val="22"/>
            <w:szCs w:val="22"/>
          </w:rPr>
          <w:delText xml:space="preserve"> </w:delText>
        </w:r>
        <w:r w:rsidR="007B28F0" w:rsidDel="00DB5093">
          <w:fldChar w:fldCharType="begin"/>
        </w:r>
        <w:r w:rsidR="007B28F0" w:rsidDel="00DB5093">
          <w:delInstrText xml:space="preserve"> HYPERLINK "https://www.gov.uk/government/publications/coronavirus-covid-19-local-restrictions-in-education-and-childcare-settings?utm_medium=email&amp;utm_campaign=govuk-notifications&amp;utm_source=f75efe81-efb1-40ab-bae6-f57a074b6f05&amp;utm_content=daily" </w:delInstrText>
        </w:r>
        <w:r w:rsidR="007B28F0" w:rsidDel="00DB5093">
          <w:fldChar w:fldCharType="separate"/>
        </w:r>
        <w:r w:rsidRPr="00152FF7" w:rsidDel="00DB5093">
          <w:rPr>
            <w:rStyle w:val="Hyperlink"/>
            <w:rFonts w:ascii="Arial" w:eastAsiaTheme="minorHAnsi" w:hAnsi="Arial" w:cs="Arial"/>
            <w:bCs/>
            <w:i/>
            <w:sz w:val="22"/>
            <w:szCs w:val="22"/>
          </w:rPr>
          <w:delText>Managing coronavirus (COVID-19) in education and childcare settings</w:delText>
        </w:r>
        <w:r w:rsidR="007B28F0" w:rsidDel="00DB5093">
          <w:rPr>
            <w:rStyle w:val="Hyperlink"/>
            <w:rFonts w:ascii="Arial" w:eastAsiaTheme="minorHAnsi" w:hAnsi="Arial" w:cs="Arial"/>
            <w:bCs/>
            <w:i/>
            <w:sz w:val="22"/>
            <w:szCs w:val="22"/>
          </w:rPr>
          <w:fldChar w:fldCharType="end"/>
        </w:r>
        <w:r w:rsidDel="00DB5093">
          <w:rPr>
            <w:rFonts w:ascii="Arial" w:eastAsiaTheme="minorHAnsi" w:hAnsi="Arial" w:cs="Arial"/>
            <w:sz w:val="22"/>
            <w:szCs w:val="22"/>
          </w:rPr>
          <w:delText xml:space="preserve">, which </w:delText>
        </w:r>
        <w:r w:rsidRPr="00152FF7" w:rsidDel="00DB5093">
          <w:rPr>
            <w:rFonts w:ascii="Arial" w:eastAsiaTheme="minorHAnsi" w:hAnsi="Arial" w:cs="Arial"/>
            <w:sz w:val="22"/>
            <w:szCs w:val="22"/>
          </w:rPr>
          <w:delText xml:space="preserve">includes the new thresholds at which </w:delText>
        </w:r>
        <w:r w:rsidDel="00DB5093">
          <w:rPr>
            <w:rFonts w:ascii="Arial" w:eastAsiaTheme="minorHAnsi" w:hAnsi="Arial" w:cs="Arial"/>
            <w:sz w:val="22"/>
            <w:szCs w:val="22"/>
          </w:rPr>
          <w:delText>we</w:delText>
        </w:r>
        <w:r w:rsidRPr="00152FF7" w:rsidDel="00DB5093">
          <w:rPr>
            <w:rFonts w:ascii="Arial" w:eastAsiaTheme="minorHAnsi" w:hAnsi="Arial" w:cs="Arial"/>
            <w:sz w:val="22"/>
            <w:szCs w:val="22"/>
          </w:rPr>
          <w:delText xml:space="preserve"> might consider seeking public health advice and taking further action to reinforce measures already in place, updates to the circumstances in which local health protection teams or directors of public health might recommend </w:delText>
        </w:r>
        <w:r w:rsidDel="00DB5093">
          <w:rPr>
            <w:rFonts w:ascii="Arial" w:eastAsiaTheme="minorHAnsi" w:hAnsi="Arial" w:cs="Arial"/>
            <w:sz w:val="22"/>
            <w:szCs w:val="22"/>
          </w:rPr>
          <w:delText>us</w:delText>
        </w:r>
        <w:r w:rsidRPr="00152FF7" w:rsidDel="00DB5093">
          <w:rPr>
            <w:rFonts w:ascii="Arial" w:eastAsiaTheme="minorHAnsi" w:hAnsi="Arial" w:cs="Arial"/>
            <w:sz w:val="22"/>
            <w:szCs w:val="22"/>
          </w:rPr>
          <w:delText xml:space="preserve"> introduce some additional measures, and annexed guidance for managing cases</w:delText>
        </w:r>
        <w:r w:rsidDel="00DB5093">
          <w:rPr>
            <w:rFonts w:ascii="Arial" w:eastAsiaTheme="minorHAnsi" w:hAnsi="Arial" w:cs="Arial"/>
            <w:sz w:val="22"/>
            <w:szCs w:val="22"/>
          </w:rPr>
          <w:delText>.</w:delText>
        </w:r>
        <w:r w:rsidR="00C10A01" w:rsidDel="00DB5093">
          <w:rPr>
            <w:rFonts w:ascii="Arial" w:eastAsiaTheme="minorHAnsi" w:hAnsi="Arial" w:cs="Arial"/>
            <w:sz w:val="22"/>
            <w:szCs w:val="22"/>
          </w:rPr>
          <w:delText xml:space="preserve"> We note </w:delText>
        </w:r>
        <w:r w:rsidR="00981465" w:rsidRPr="00981465" w:rsidDel="00DB5093">
          <w:rPr>
            <w:rFonts w:ascii="Arial" w:eastAsiaTheme="minorHAnsi" w:hAnsi="Arial" w:cs="Arial"/>
            <w:sz w:val="22"/>
            <w:szCs w:val="22"/>
          </w:rPr>
          <w:delText xml:space="preserve">in particular </w:delText>
        </w:r>
        <w:r w:rsidR="00C10A01" w:rsidDel="00DB5093">
          <w:rPr>
            <w:rFonts w:ascii="Arial" w:eastAsiaTheme="minorHAnsi" w:hAnsi="Arial" w:cs="Arial"/>
            <w:sz w:val="22"/>
            <w:szCs w:val="22"/>
          </w:rPr>
          <w:delText xml:space="preserve">the sections </w:delText>
        </w:r>
        <w:r w:rsidR="00684F17" w:rsidDel="00DB5093">
          <w:rPr>
            <w:rFonts w:ascii="Arial" w:eastAsiaTheme="minorHAnsi" w:hAnsi="Arial" w:cs="Arial"/>
            <w:sz w:val="22"/>
            <w:szCs w:val="22"/>
          </w:rPr>
          <w:delText xml:space="preserve">of the Guidance </w:delText>
        </w:r>
        <w:r w:rsidR="00C10A01" w:rsidDel="00DB5093">
          <w:rPr>
            <w:rFonts w:ascii="Arial" w:eastAsiaTheme="minorHAnsi" w:hAnsi="Arial" w:cs="Arial"/>
            <w:sz w:val="22"/>
            <w:szCs w:val="22"/>
          </w:rPr>
          <w:delText>on ‘</w:delText>
        </w:r>
        <w:r w:rsidR="00C10A01" w:rsidRPr="00C10A01" w:rsidDel="00DB5093">
          <w:rPr>
            <w:rFonts w:ascii="Arial" w:eastAsiaTheme="minorHAnsi" w:hAnsi="Arial" w:cs="Arial"/>
            <w:sz w:val="22"/>
            <w:szCs w:val="22"/>
          </w:rPr>
          <w:delText>Safeguarding and designated safeguarding leads</w:delText>
        </w:r>
        <w:r w:rsidR="00C10A01" w:rsidDel="00DB5093">
          <w:rPr>
            <w:rFonts w:ascii="Arial" w:eastAsiaTheme="minorHAnsi" w:hAnsi="Arial" w:cs="Arial"/>
            <w:sz w:val="22"/>
            <w:szCs w:val="22"/>
          </w:rPr>
          <w:delText>’ and ‘</w:delText>
        </w:r>
        <w:r w:rsidR="00C10A01" w:rsidRPr="00C10A01" w:rsidDel="00DB5093">
          <w:rPr>
            <w:rFonts w:ascii="Arial" w:eastAsiaTheme="minorHAnsi" w:hAnsi="Arial" w:cs="Arial"/>
            <w:sz w:val="22"/>
            <w:szCs w:val="22"/>
          </w:rPr>
          <w:delText>Vulnerable children and young people</w:delText>
        </w:r>
        <w:r w:rsidR="00C10A01" w:rsidDel="00DB5093">
          <w:rPr>
            <w:rFonts w:ascii="Arial" w:eastAsiaTheme="minorHAnsi" w:hAnsi="Arial" w:cs="Arial"/>
            <w:sz w:val="22"/>
            <w:szCs w:val="22"/>
          </w:rPr>
          <w:delText>’ under ‘</w:delText>
        </w:r>
        <w:r w:rsidR="00C10A01" w:rsidRPr="00C10A01" w:rsidDel="00DB5093">
          <w:rPr>
            <w:rFonts w:ascii="Arial" w:eastAsiaTheme="minorHAnsi" w:hAnsi="Arial" w:cs="Arial"/>
            <w:sz w:val="22"/>
            <w:szCs w:val="22"/>
          </w:rPr>
          <w:delText>Other considerations where attendance has been restricted</w:delText>
        </w:r>
        <w:r w:rsidR="00C10A01" w:rsidDel="00DB5093">
          <w:rPr>
            <w:rFonts w:ascii="Arial" w:eastAsiaTheme="minorHAnsi" w:hAnsi="Arial" w:cs="Arial"/>
            <w:sz w:val="22"/>
            <w:szCs w:val="22"/>
          </w:rPr>
          <w:delText>’.</w:delText>
        </w:r>
        <w:r w:rsidR="00C959AF" w:rsidDel="00DB5093">
          <w:rPr>
            <w:rFonts w:ascii="Arial" w:eastAsiaTheme="minorHAnsi" w:hAnsi="Arial" w:cs="Arial"/>
            <w:sz w:val="22"/>
            <w:szCs w:val="22"/>
          </w:rPr>
          <w:delText xml:space="preserve"> We also note the Government’s updated </w:delText>
        </w:r>
        <w:r w:rsidR="007B28F0" w:rsidDel="00DB5093">
          <w:fldChar w:fldCharType="begin"/>
        </w:r>
        <w:r w:rsidR="007B28F0" w:rsidDel="00DB5093">
          <w:delInstrText xml:space="preserve"> HYPERLINK "https://www.gov.uk/government/publications/actions-for-schools-during-the-coronavirus-outbreak?utm_medium=email&amp;utm_campaign=govuk-notifications&amp;utm_source=ae0d31a3-dbde-4cbf-91b2-2ed48dd33915&amp;utm_content=daily" </w:delInstrText>
        </w:r>
        <w:r w:rsidR="007B28F0" w:rsidDel="00DB5093">
          <w:fldChar w:fldCharType="separate"/>
        </w:r>
        <w:r w:rsidR="00C959AF" w:rsidRPr="00C959AF" w:rsidDel="00DB5093">
          <w:rPr>
            <w:rStyle w:val="Hyperlink"/>
            <w:rFonts w:ascii="Arial" w:hAnsi="Arial" w:cs="Arial"/>
            <w:i/>
            <w:sz w:val="22"/>
            <w:szCs w:val="22"/>
          </w:rPr>
          <w:delText>Actions for schools during the coronavirus outbreak</w:delText>
        </w:r>
        <w:r w:rsidR="007B28F0" w:rsidDel="00DB5093">
          <w:rPr>
            <w:rStyle w:val="Hyperlink"/>
            <w:rFonts w:ascii="Arial" w:hAnsi="Arial" w:cs="Arial"/>
            <w:i/>
            <w:sz w:val="22"/>
            <w:szCs w:val="22"/>
          </w:rPr>
          <w:fldChar w:fldCharType="end"/>
        </w:r>
        <w:r w:rsidR="00C959AF" w:rsidDel="00DB5093">
          <w:rPr>
            <w:rFonts w:ascii="Arial" w:eastAsiaTheme="minorHAnsi" w:hAnsi="Arial" w:cs="Arial"/>
            <w:sz w:val="22"/>
            <w:szCs w:val="22"/>
          </w:rPr>
          <w:delText xml:space="preserve"> / </w:delText>
        </w:r>
        <w:r w:rsidR="007B28F0" w:rsidDel="00DB5093">
          <w:fldChar w:fldCharType="begin"/>
        </w:r>
        <w:r w:rsidR="007B28F0" w:rsidDel="00DB5093">
          <w:delInstrText xml:space="preserve"> HYPERLINK "https://www.gov.uk/government/publications/guidance-for-full-opening-special-schools-and-other-specialist-settings?utm_medium=email&amp;utm_campaign=govuk-notifications&amp;utm_source=a148e1b8-46fe-4f72-9fc8-841c1ab9517f&amp;utm_content=daily" </w:delInstrText>
        </w:r>
        <w:r w:rsidR="007B28F0" w:rsidDel="00DB5093">
          <w:fldChar w:fldCharType="separate"/>
        </w:r>
        <w:r w:rsidR="00C959AF" w:rsidRPr="00C959AF" w:rsidDel="00DB5093">
          <w:rPr>
            <w:rStyle w:val="Hyperlink"/>
            <w:rFonts w:ascii="Arial" w:hAnsi="Arial" w:cs="Arial"/>
            <w:i/>
            <w:sz w:val="22"/>
            <w:szCs w:val="22"/>
          </w:rPr>
          <w:delText>Special schools and other specialist settings: coronavirus (COVID-19)</w:delText>
        </w:r>
        <w:r w:rsidR="007B28F0" w:rsidDel="00DB5093">
          <w:rPr>
            <w:rStyle w:val="Hyperlink"/>
            <w:rFonts w:ascii="Arial" w:hAnsi="Arial" w:cs="Arial"/>
            <w:i/>
            <w:sz w:val="22"/>
            <w:szCs w:val="22"/>
          </w:rPr>
          <w:fldChar w:fldCharType="end"/>
        </w:r>
        <w:r w:rsidR="00C959AF" w:rsidDel="00DB5093">
          <w:rPr>
            <w:rFonts w:ascii="Arial" w:eastAsiaTheme="minorHAnsi" w:hAnsi="Arial" w:cs="Arial"/>
            <w:sz w:val="22"/>
            <w:szCs w:val="22"/>
          </w:rPr>
          <w:delText xml:space="preserve"> / </w:delText>
        </w:r>
        <w:r w:rsidR="007B28F0" w:rsidDel="00DB5093">
          <w:fldChar w:fldCharType="begin"/>
        </w:r>
        <w:r w:rsidR="007B28F0" w:rsidDel="00DB5093">
          <w:delInstrText xml:space="preserve"> HYPERLINK "https://www.gov.uk/government/publications/coronavirus-covid-19-early-years-and-childcare-closures/coronavirus-covid-19-early-years-and-childcare-closures" \l "safeguarding-and-welfare" </w:delInstrText>
        </w:r>
        <w:r w:rsidR="007B28F0" w:rsidDel="00DB5093">
          <w:fldChar w:fldCharType="separate"/>
        </w:r>
        <w:r w:rsidR="00C959AF" w:rsidRPr="00AA6F57" w:rsidDel="00DB5093">
          <w:rPr>
            <w:rStyle w:val="Hyperlink"/>
            <w:rFonts w:ascii="Arial" w:eastAsiaTheme="minorHAnsi" w:hAnsi="Arial" w:cs="Arial"/>
            <w:i/>
            <w:sz w:val="22"/>
            <w:szCs w:val="22"/>
          </w:rPr>
          <w:delText>Actions for early years and childcare providers during the coronavirus (COVID-19) outbreak</w:delText>
        </w:r>
        <w:r w:rsidR="007B28F0" w:rsidDel="00DB5093">
          <w:rPr>
            <w:rStyle w:val="Hyperlink"/>
            <w:rFonts w:ascii="Arial" w:eastAsiaTheme="minorHAnsi" w:hAnsi="Arial" w:cs="Arial"/>
            <w:i/>
            <w:sz w:val="22"/>
            <w:szCs w:val="22"/>
          </w:rPr>
          <w:fldChar w:fldCharType="end"/>
        </w:r>
        <w:r w:rsidR="00C959AF" w:rsidDel="00DB5093">
          <w:rPr>
            <w:rFonts w:ascii="Arial" w:eastAsiaTheme="minorHAnsi" w:hAnsi="Arial" w:cs="Arial"/>
            <w:sz w:val="22"/>
            <w:szCs w:val="22"/>
          </w:rPr>
          <w:delText xml:space="preserve"> / </w:delText>
        </w:r>
        <w:r w:rsidR="007B28F0" w:rsidDel="00DB5093">
          <w:fldChar w:fldCharType="begin"/>
        </w:r>
        <w:r w:rsidR="007B28F0" w:rsidDel="00DB5093">
          <w:delInstrText xml:space="preserve"> HYPERLINK "https://www.gov.uk/government/publications/coronavirus-covid-19-maintaining-further-education-provision?utm_medium=email&amp;utm_campaign=govuk-notifications&amp;utm_source=c8133a1e-a455-4f65-9fdd-2a45e323bcd8&amp;utm_content=daily" </w:delInstrText>
        </w:r>
        <w:r w:rsidR="007B28F0" w:rsidDel="00DB5093">
          <w:fldChar w:fldCharType="separate"/>
        </w:r>
        <w:r w:rsidR="000D5C3F" w:rsidRPr="000D5C3F" w:rsidDel="00DB5093">
          <w:rPr>
            <w:rStyle w:val="Hyperlink"/>
            <w:rFonts w:ascii="Arial" w:hAnsi="Arial" w:cs="Arial"/>
            <w:i/>
            <w:sz w:val="22"/>
            <w:szCs w:val="22"/>
          </w:rPr>
          <w:delText>Actions for FE colleges and providers during the coronavirus outbreak</w:delText>
        </w:r>
        <w:r w:rsidR="007B28F0" w:rsidDel="00DB5093">
          <w:rPr>
            <w:rStyle w:val="Hyperlink"/>
            <w:rFonts w:ascii="Arial" w:hAnsi="Arial" w:cs="Arial"/>
            <w:i/>
            <w:sz w:val="22"/>
            <w:szCs w:val="22"/>
          </w:rPr>
          <w:fldChar w:fldCharType="end"/>
        </w:r>
        <w:r w:rsidR="00C959AF" w:rsidDel="00DB5093">
          <w:rPr>
            <w:rFonts w:ascii="Arial" w:eastAsiaTheme="minorHAnsi" w:hAnsi="Arial" w:cs="Arial"/>
            <w:sz w:val="22"/>
            <w:szCs w:val="22"/>
          </w:rPr>
          <w:delText xml:space="preserve"> </w:delText>
        </w:r>
        <w:r w:rsidR="00C959AF" w:rsidRPr="004A25C8" w:rsidDel="00DB5093">
          <w:rPr>
            <w:rFonts w:ascii="Arial" w:eastAsiaTheme="minorHAnsi" w:hAnsi="Arial" w:cs="Arial"/>
            <w:i/>
            <w:sz w:val="22"/>
            <w:szCs w:val="22"/>
            <w:highlight w:val="yellow"/>
          </w:rPr>
          <w:delText>(delete as appropriate)</w:delText>
        </w:r>
        <w:r w:rsidR="00C959AF" w:rsidDel="00DB5093">
          <w:rPr>
            <w:rFonts w:ascii="Arial" w:eastAsiaTheme="minorHAnsi" w:hAnsi="Arial" w:cs="Arial"/>
            <w:sz w:val="22"/>
            <w:szCs w:val="22"/>
          </w:rPr>
          <w:delText>.</w:delText>
        </w:r>
      </w:del>
    </w:p>
    <w:p w:rsidR="00A143A5" w:rsidRPr="0016758F" w:rsidRDefault="00BC06D9" w:rsidP="00527660">
      <w:pPr>
        <w:spacing w:after="120"/>
        <w:rPr>
          <w:rFonts w:ascii="Arial" w:hAnsi="Arial" w:cs="Arial"/>
          <w:sz w:val="22"/>
          <w:szCs w:val="22"/>
        </w:rPr>
      </w:pPr>
      <w:r w:rsidRPr="0016758F">
        <w:rPr>
          <w:rFonts w:ascii="Arial" w:hAnsi="Arial" w:cs="Arial"/>
          <w:b/>
          <w:sz w:val="22"/>
          <w:szCs w:val="22"/>
          <w:u w:val="single"/>
        </w:rPr>
        <w:t>RESPONSIBILITIES AND IMMEDIATE ACTION</w:t>
      </w:r>
    </w:p>
    <w:p w:rsidR="00A143A5" w:rsidRPr="00E314FD" w:rsidRDefault="00AA036F" w:rsidP="00DA7CE2">
      <w:pPr>
        <w:spacing w:after="120"/>
        <w:jc w:val="both"/>
        <w:rPr>
          <w:rFonts w:ascii="Arial" w:hAnsi="Arial" w:cs="Arial"/>
          <w:color w:val="000000"/>
          <w:sz w:val="22"/>
          <w:szCs w:val="22"/>
        </w:rPr>
      </w:pPr>
      <w:r w:rsidRPr="0016758F">
        <w:rPr>
          <w:rFonts w:ascii="Arial" w:hAnsi="Arial" w:cs="Arial"/>
          <w:color w:val="000000"/>
          <w:sz w:val="22"/>
          <w:szCs w:val="22"/>
        </w:rPr>
        <w:t>Sa</w:t>
      </w:r>
      <w:r w:rsidRPr="00D837B9">
        <w:rPr>
          <w:rFonts w:ascii="Arial" w:hAnsi="Arial" w:cs="Arial"/>
          <w:color w:val="000000"/>
          <w:sz w:val="22"/>
          <w:szCs w:val="22"/>
        </w:rPr>
        <w:t xml:space="preserve">feguarding </w:t>
      </w:r>
      <w:r w:rsidR="00234464" w:rsidRPr="00D837B9">
        <w:rPr>
          <w:rFonts w:ascii="Arial" w:hAnsi="Arial" w:cs="Arial"/>
          <w:color w:val="000000"/>
          <w:sz w:val="22"/>
          <w:szCs w:val="22"/>
        </w:rPr>
        <w:t xml:space="preserve">and promoting the welfare of </w:t>
      </w:r>
      <w:r w:rsidRPr="00D837B9">
        <w:rPr>
          <w:rFonts w:ascii="Arial" w:hAnsi="Arial" w:cs="Arial"/>
          <w:color w:val="000000"/>
          <w:sz w:val="22"/>
          <w:szCs w:val="22"/>
        </w:rPr>
        <w:t xml:space="preserve">children in our school is the responsibility of the whole school community. </w:t>
      </w:r>
      <w:r w:rsidR="00A143A5" w:rsidRPr="00D837B9">
        <w:rPr>
          <w:rFonts w:ascii="Arial" w:hAnsi="Arial" w:cs="Arial"/>
          <w:color w:val="000000"/>
          <w:sz w:val="22"/>
          <w:szCs w:val="22"/>
        </w:rPr>
        <w:t>All adults working in this School (including visiting staff,</w:t>
      </w:r>
      <w:r w:rsidR="003A7282" w:rsidRPr="00D837B9">
        <w:rPr>
          <w:rFonts w:ascii="Arial" w:hAnsi="Arial" w:cs="Arial"/>
          <w:color w:val="000000"/>
          <w:sz w:val="22"/>
          <w:szCs w:val="22"/>
        </w:rPr>
        <w:t xml:space="preserve"> supply teachers,</w:t>
      </w:r>
      <w:r w:rsidR="00A143A5" w:rsidRPr="00E538F3">
        <w:rPr>
          <w:rFonts w:ascii="Arial" w:hAnsi="Arial" w:cs="Arial"/>
          <w:color w:val="000000"/>
          <w:sz w:val="22"/>
          <w:szCs w:val="22"/>
        </w:rPr>
        <w:t xml:space="preserve"> volunteers and students on pla</w:t>
      </w:r>
      <w:r w:rsidR="007B3885" w:rsidRPr="00E538F3">
        <w:rPr>
          <w:rFonts w:ascii="Arial" w:hAnsi="Arial" w:cs="Arial"/>
          <w:color w:val="000000"/>
          <w:sz w:val="22"/>
          <w:szCs w:val="22"/>
        </w:rPr>
        <w:t xml:space="preserve">cement) are required to report </w:t>
      </w:r>
      <w:r w:rsidR="00A143A5" w:rsidRPr="00E314FD">
        <w:rPr>
          <w:rFonts w:ascii="Arial" w:hAnsi="Arial" w:cs="Arial"/>
          <w:color w:val="000000"/>
          <w:sz w:val="22"/>
          <w:szCs w:val="22"/>
        </w:rPr>
        <w:t>instances of actual or suspected child abuse or neglect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 xml:space="preserve">to the Designated </w:t>
      </w:r>
      <w:r w:rsidR="00D539F3" w:rsidRPr="00E314FD">
        <w:rPr>
          <w:rFonts w:ascii="Arial" w:hAnsi="Arial" w:cs="Arial"/>
          <w:color w:val="000000"/>
          <w:sz w:val="22"/>
          <w:szCs w:val="22"/>
        </w:rPr>
        <w:t>Safeguarding Lead</w:t>
      </w:r>
      <w:r w:rsidR="008D1102" w:rsidRPr="00E314FD">
        <w:rPr>
          <w:rFonts w:ascii="Arial" w:hAnsi="Arial" w:cs="Arial"/>
          <w:color w:val="000000"/>
          <w:sz w:val="22"/>
          <w:szCs w:val="22"/>
        </w:rPr>
        <w:t xml:space="preserve"> (DSL)</w:t>
      </w:r>
      <w:r w:rsidR="00AD4313" w:rsidRPr="00E314FD">
        <w:rPr>
          <w:rFonts w:ascii="Arial" w:hAnsi="Arial" w:cs="Arial"/>
          <w:color w:val="000000"/>
          <w:sz w:val="22"/>
          <w:szCs w:val="22"/>
        </w:rPr>
        <w:t xml:space="preserve"> </w:t>
      </w:r>
      <w:r w:rsidR="00912B83" w:rsidRPr="00912B83">
        <w:rPr>
          <w:rFonts w:ascii="Arial" w:hAnsi="Arial" w:cs="Arial"/>
          <w:color w:val="000000"/>
          <w:sz w:val="22"/>
          <w:szCs w:val="22"/>
        </w:rPr>
        <w:t>or to a Deputy Designated Safeguarding Lead</w:t>
      </w:r>
      <w:r w:rsidR="00A836BF">
        <w:rPr>
          <w:rFonts w:ascii="Arial" w:hAnsi="Arial" w:cs="Arial"/>
          <w:color w:val="000000"/>
          <w:sz w:val="22"/>
          <w:szCs w:val="22"/>
        </w:rPr>
        <w:t xml:space="preserve"> </w:t>
      </w:r>
      <w:r w:rsidR="00A836BF" w:rsidRPr="00A836BF">
        <w:rPr>
          <w:rFonts w:ascii="Arial" w:hAnsi="Arial" w:cs="Arial"/>
          <w:color w:val="000000"/>
          <w:sz w:val="22"/>
          <w:szCs w:val="22"/>
        </w:rPr>
        <w:t>(DDSL)</w:t>
      </w:r>
      <w:r w:rsidR="00A143A5" w:rsidRPr="00E314FD">
        <w:rPr>
          <w:rFonts w:ascii="Arial" w:hAnsi="Arial" w:cs="Arial"/>
          <w:color w:val="000000"/>
          <w:sz w:val="22"/>
          <w:szCs w:val="22"/>
        </w:rPr>
        <w:t>.</w:t>
      </w:r>
    </w:p>
    <w:p w:rsidR="00A143A5" w:rsidRPr="00E314FD" w:rsidRDefault="000248CB" w:rsidP="00DA7CE2">
      <w:pPr>
        <w:jc w:val="both"/>
        <w:rPr>
          <w:rFonts w:ascii="Arial" w:hAnsi="Arial" w:cs="Arial"/>
          <w:b/>
          <w:i/>
          <w:color w:val="000000"/>
          <w:sz w:val="22"/>
          <w:szCs w:val="22"/>
        </w:rPr>
      </w:pPr>
      <w:r w:rsidRPr="00E314FD">
        <w:rPr>
          <w:rFonts w:ascii="Arial" w:hAnsi="Arial" w:cs="Arial"/>
          <w:b/>
          <w:color w:val="000000"/>
          <w:sz w:val="22"/>
          <w:szCs w:val="22"/>
        </w:rPr>
        <w:t xml:space="preserve">The Designated </w:t>
      </w:r>
      <w:r w:rsidR="00D539F3" w:rsidRPr="00E314FD">
        <w:rPr>
          <w:rFonts w:ascii="Arial" w:hAnsi="Arial" w:cs="Arial"/>
          <w:b/>
          <w:color w:val="000000"/>
          <w:sz w:val="22"/>
          <w:szCs w:val="22"/>
        </w:rPr>
        <w:t>Safeguarding Lead</w:t>
      </w:r>
      <w:r w:rsidR="00A143A5" w:rsidRPr="00E314FD">
        <w:rPr>
          <w:rFonts w:ascii="Arial" w:hAnsi="Arial" w:cs="Arial"/>
          <w:b/>
          <w:color w:val="000000"/>
          <w:sz w:val="22"/>
          <w:szCs w:val="22"/>
        </w:rPr>
        <w:t xml:space="preserve"> is:</w:t>
      </w:r>
      <w:r w:rsidR="007B3885" w:rsidRPr="00E314FD">
        <w:rPr>
          <w:rFonts w:ascii="Arial" w:hAnsi="Arial" w:cs="Arial"/>
          <w:b/>
          <w:color w:val="000000"/>
          <w:sz w:val="22"/>
          <w:szCs w:val="22"/>
        </w:rPr>
        <w:t xml:space="preserve"> </w:t>
      </w:r>
    </w:p>
    <w:p w:rsidR="00A143A5" w:rsidRPr="00E314FD" w:rsidRDefault="00A143A5" w:rsidP="00DA7CE2">
      <w:pPr>
        <w:spacing w:after="120"/>
        <w:jc w:val="both"/>
        <w:rPr>
          <w:rFonts w:ascii="Arial" w:hAnsi="Arial" w:cs="Arial"/>
          <w:b/>
          <w:i/>
          <w:color w:val="000000"/>
          <w:sz w:val="22"/>
          <w:szCs w:val="22"/>
        </w:rPr>
      </w:pPr>
      <w:r w:rsidRPr="00E314FD">
        <w:rPr>
          <w:rFonts w:ascii="Arial" w:hAnsi="Arial" w:cs="Arial"/>
          <w:b/>
          <w:color w:val="000000"/>
          <w:sz w:val="22"/>
          <w:szCs w:val="22"/>
        </w:rPr>
        <w:t xml:space="preserve">The Deputy Designated </w:t>
      </w:r>
      <w:r w:rsidR="00D539F3" w:rsidRPr="00E314FD">
        <w:rPr>
          <w:rFonts w:ascii="Arial" w:hAnsi="Arial" w:cs="Arial"/>
          <w:b/>
          <w:color w:val="000000"/>
          <w:sz w:val="22"/>
          <w:szCs w:val="22"/>
        </w:rPr>
        <w:t>Safeguarding Lead</w:t>
      </w:r>
      <w:r w:rsidR="00523C61" w:rsidRPr="00E314FD">
        <w:rPr>
          <w:rFonts w:ascii="Arial" w:hAnsi="Arial" w:cs="Arial"/>
          <w:b/>
          <w:color w:val="000000"/>
          <w:sz w:val="22"/>
          <w:szCs w:val="22"/>
        </w:rPr>
        <w:t>(s)</w:t>
      </w:r>
      <w:r w:rsidR="00C457AC" w:rsidRPr="00E314FD">
        <w:rPr>
          <w:rFonts w:ascii="Arial" w:hAnsi="Arial" w:cs="Arial"/>
          <w:b/>
          <w:color w:val="000000"/>
          <w:sz w:val="22"/>
          <w:szCs w:val="22"/>
        </w:rPr>
        <w:t xml:space="preserve"> is/are</w:t>
      </w:r>
      <w:r w:rsidRPr="00E314FD">
        <w:rPr>
          <w:rFonts w:ascii="Arial" w:hAnsi="Arial" w:cs="Arial"/>
          <w:b/>
          <w:color w:val="000000"/>
          <w:sz w:val="22"/>
          <w:szCs w:val="22"/>
        </w:rPr>
        <w:t>:</w:t>
      </w:r>
      <w:r w:rsidR="00685CB3" w:rsidRPr="00E314FD">
        <w:rPr>
          <w:rFonts w:ascii="Arial" w:hAnsi="Arial" w:cs="Arial"/>
          <w:b/>
          <w:color w:val="000000"/>
          <w:sz w:val="22"/>
          <w:szCs w:val="22"/>
        </w:rPr>
        <w:t xml:space="preserve"> </w:t>
      </w:r>
    </w:p>
    <w:p w:rsidR="000F3B48" w:rsidRPr="00E314FD" w:rsidRDefault="007B3885" w:rsidP="006B6FB2">
      <w:pPr>
        <w:spacing w:after="120"/>
        <w:jc w:val="both"/>
        <w:rPr>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00CC25FE" w:rsidRPr="00E314FD">
        <w:rPr>
          <w:rFonts w:ascii="Arial" w:hAnsi="Arial" w:cs="Arial"/>
          <w:color w:val="000000"/>
          <w:sz w:val="22"/>
          <w:szCs w:val="22"/>
        </w:rPr>
        <w:t xml:space="preserve"> </w:t>
      </w:r>
      <w:r w:rsidR="008D1102" w:rsidRPr="00E314FD">
        <w:rPr>
          <w:rFonts w:ascii="Arial" w:hAnsi="Arial" w:cs="Arial"/>
          <w:color w:val="000000"/>
          <w:sz w:val="22"/>
          <w:szCs w:val="22"/>
        </w:rPr>
        <w:t xml:space="preserve">who is a member of the school’s leadership team </w:t>
      </w:r>
      <w:r w:rsidR="00CC25FE" w:rsidRPr="00E314FD">
        <w:rPr>
          <w:rFonts w:ascii="Arial" w:hAnsi="Arial" w:cs="Arial"/>
          <w:color w:val="000000"/>
          <w:sz w:val="22"/>
          <w:szCs w:val="22"/>
        </w:rPr>
        <w:t xml:space="preserve">takes lead responsibility for safeguarding and child protection (including online safety) and </w:t>
      </w:r>
      <w:r w:rsidR="00833380" w:rsidRPr="00E314FD">
        <w:rPr>
          <w:rFonts w:ascii="Arial" w:hAnsi="Arial" w:cs="Arial"/>
          <w:color w:val="000000"/>
          <w:sz w:val="22"/>
          <w:szCs w:val="22"/>
        </w:rPr>
        <w:t>works with the mental health leads where safeguarding concerns are linked to mental health</w:t>
      </w:r>
      <w:r w:rsidR="000F3B48" w:rsidRPr="00E314FD">
        <w:rPr>
          <w:rFonts w:ascii="Arial" w:hAnsi="Arial" w:cs="Arial"/>
          <w:color w:val="000000"/>
          <w:sz w:val="22"/>
          <w:szCs w:val="22"/>
        </w:rPr>
        <w:t>,</w:t>
      </w:r>
      <w:r w:rsidR="00833380" w:rsidRPr="00E314FD">
        <w:rPr>
          <w:rFonts w:ascii="Arial" w:hAnsi="Arial" w:cs="Arial"/>
          <w:color w:val="000000"/>
          <w:sz w:val="22"/>
          <w:szCs w:val="22"/>
        </w:rPr>
        <w:t xml:space="preserve"> </w:t>
      </w:r>
      <w:r w:rsidR="00CC25FE" w:rsidRPr="00E314FD">
        <w:rPr>
          <w:rFonts w:ascii="Arial" w:hAnsi="Arial" w:cs="Arial"/>
          <w:color w:val="000000"/>
          <w:sz w:val="22"/>
          <w:szCs w:val="22"/>
        </w:rPr>
        <w:t xml:space="preserve">provides advice and support to other staff on child welfare and child protection matters, takes part in strategy discussions and inter-agency meetings, and/or supports other staff to do so, and contributes to the assessment of children. </w:t>
      </w:r>
      <w:ins w:id="8" w:author="Cagirici, Apo" w:date="2022-07-25T17:06:00Z">
        <w:r w:rsidR="005541D6">
          <w:rPr>
            <w:rFonts w:ascii="Arial" w:hAnsi="Arial" w:cs="Arial"/>
            <w:color w:val="000000"/>
            <w:sz w:val="22"/>
            <w:szCs w:val="22"/>
          </w:rPr>
          <w:t>T</w:t>
        </w:r>
      </w:ins>
      <w:ins w:id="9" w:author="Cagirici, Apo" w:date="2022-07-25T17:05:00Z">
        <w:r w:rsidR="005541D6">
          <w:rPr>
            <w:rFonts w:ascii="Arial" w:hAnsi="Arial" w:cs="Arial"/>
            <w:color w:val="000000"/>
            <w:sz w:val="22"/>
            <w:szCs w:val="22"/>
          </w:rPr>
          <w:t>he DSL</w:t>
        </w:r>
      </w:ins>
      <w:ins w:id="10" w:author="Cagirici, Apo" w:date="2022-07-25T17:06:00Z">
        <w:r w:rsidR="005541D6">
          <w:rPr>
            <w:rFonts w:ascii="Arial" w:hAnsi="Arial" w:cs="Arial"/>
            <w:color w:val="000000"/>
            <w:sz w:val="22"/>
            <w:szCs w:val="22"/>
          </w:rPr>
          <w:t xml:space="preserve"> has </w:t>
        </w:r>
        <w:r w:rsidR="005541D6" w:rsidRPr="005541D6">
          <w:rPr>
            <w:rFonts w:ascii="Arial" w:hAnsi="Arial" w:cs="Arial"/>
            <w:color w:val="000000"/>
            <w:sz w:val="22"/>
            <w:szCs w:val="22"/>
          </w:rPr>
          <w:t>a significant level of responsibility</w:t>
        </w:r>
        <w:r w:rsidR="005541D6">
          <w:rPr>
            <w:rFonts w:ascii="Arial" w:hAnsi="Arial" w:cs="Arial"/>
            <w:color w:val="000000"/>
            <w:sz w:val="22"/>
            <w:szCs w:val="22"/>
          </w:rPr>
          <w:t xml:space="preserve"> and</w:t>
        </w:r>
      </w:ins>
      <w:ins w:id="11" w:author="Cagirici, Apo" w:date="2022-07-25T17:05:00Z">
        <w:r w:rsidR="005541D6">
          <w:rPr>
            <w:rFonts w:ascii="Arial" w:hAnsi="Arial" w:cs="Arial"/>
            <w:color w:val="000000"/>
            <w:sz w:val="22"/>
            <w:szCs w:val="22"/>
          </w:rPr>
          <w:t xml:space="preserve"> </w:t>
        </w:r>
      </w:ins>
      <w:ins w:id="12" w:author="Cagirici, Apo" w:date="2022-07-25T17:06:00Z">
        <w:r w:rsidR="005541D6">
          <w:rPr>
            <w:rFonts w:ascii="Arial" w:hAnsi="Arial" w:cs="Arial"/>
            <w:color w:val="000000"/>
            <w:sz w:val="22"/>
            <w:szCs w:val="22"/>
          </w:rPr>
          <w:t>o</w:t>
        </w:r>
      </w:ins>
      <w:ins w:id="13" w:author="Cagirici, Apo" w:date="2022-07-25T17:04:00Z">
        <w:r w:rsidR="005541D6">
          <w:rPr>
            <w:rFonts w:ascii="Arial" w:hAnsi="Arial" w:cs="Arial"/>
            <w:color w:val="000000"/>
            <w:sz w:val="22"/>
            <w:szCs w:val="22"/>
          </w:rPr>
          <w:t xml:space="preserve">ur governing body will provide </w:t>
        </w:r>
      </w:ins>
      <w:ins w:id="14" w:author="Cagirici, Apo" w:date="2022-07-25T17:03:00Z">
        <w:r w:rsidR="005541D6" w:rsidRPr="005541D6">
          <w:rPr>
            <w:rFonts w:ascii="Arial" w:hAnsi="Arial" w:cs="Arial"/>
            <w:color w:val="000000"/>
            <w:sz w:val="22"/>
            <w:szCs w:val="22"/>
          </w:rPr>
          <w:t xml:space="preserve">the </w:t>
        </w:r>
      </w:ins>
      <w:ins w:id="15" w:author="Cagirici, Apo" w:date="2022-07-25T17:06:00Z">
        <w:r w:rsidR="005541D6">
          <w:rPr>
            <w:rFonts w:ascii="Arial" w:hAnsi="Arial" w:cs="Arial"/>
            <w:color w:val="000000"/>
            <w:sz w:val="22"/>
            <w:szCs w:val="22"/>
          </w:rPr>
          <w:t xml:space="preserve">DSL </w:t>
        </w:r>
      </w:ins>
      <w:ins w:id="16" w:author="Cagirici, Apo" w:date="2022-07-25T17:03:00Z">
        <w:r w:rsidR="005541D6" w:rsidRPr="005541D6">
          <w:rPr>
            <w:rFonts w:ascii="Arial" w:hAnsi="Arial" w:cs="Arial"/>
            <w:color w:val="000000"/>
            <w:sz w:val="22"/>
            <w:szCs w:val="22"/>
          </w:rPr>
          <w:t xml:space="preserve">additional time, funding, training, resources, and support needed to carry out the role effectively. </w:t>
        </w:r>
      </w:ins>
      <w:r w:rsidR="000F3B48" w:rsidRPr="00E314FD">
        <w:rPr>
          <w:rFonts w:ascii="Arial" w:hAnsi="Arial" w:cs="Arial"/>
          <w:color w:val="000000"/>
          <w:sz w:val="22"/>
          <w:szCs w:val="22"/>
        </w:rPr>
        <w:t>Whilst the activities of the DSL can be delegated to appropriately trained deputies, the ultimate lead responsibility for child protection remains with the DSL, this lead responsibility should not be delegated. During term time the DSL (or a deputy) will always be available (during school hours) for staff in the school to discuss any safeguarding concerns</w:t>
      </w:r>
      <w:r w:rsidR="00D837B9">
        <w:rPr>
          <w:rFonts w:ascii="Arial" w:hAnsi="Arial" w:cs="Arial"/>
          <w:color w:val="000000"/>
          <w:sz w:val="22"/>
          <w:szCs w:val="22"/>
        </w:rPr>
        <w:t>, which may include</w:t>
      </w:r>
      <w:r w:rsidR="00D837B9" w:rsidRPr="00D837B9">
        <w:t xml:space="preserve"> </w:t>
      </w:r>
      <w:r w:rsidR="00D837B9" w:rsidRPr="00D837B9">
        <w:rPr>
          <w:rFonts w:ascii="Arial" w:hAnsi="Arial" w:cs="Arial"/>
          <w:color w:val="000000"/>
          <w:sz w:val="22"/>
          <w:szCs w:val="22"/>
        </w:rPr>
        <w:t>availability via phone and</w:t>
      </w:r>
      <w:r w:rsidR="003B063B">
        <w:rPr>
          <w:rFonts w:ascii="Arial" w:hAnsi="Arial" w:cs="Arial"/>
          <w:color w:val="000000"/>
          <w:sz w:val="22"/>
          <w:szCs w:val="22"/>
        </w:rPr>
        <w:t>/</w:t>
      </w:r>
      <w:r w:rsidR="00D837B9" w:rsidRPr="00D837B9">
        <w:rPr>
          <w:rFonts w:ascii="Arial" w:hAnsi="Arial" w:cs="Arial"/>
          <w:color w:val="000000"/>
          <w:sz w:val="22"/>
          <w:szCs w:val="22"/>
        </w:rPr>
        <w:t>or other media</w:t>
      </w:r>
      <w:r w:rsidR="00BA3096" w:rsidRPr="00BA3096">
        <w:rPr>
          <w:rFonts w:ascii="Arial" w:hAnsi="Arial" w:cs="Arial"/>
          <w:color w:val="000000"/>
          <w:sz w:val="22"/>
          <w:szCs w:val="22"/>
        </w:rPr>
        <w:t xml:space="preserve"> </w:t>
      </w:r>
      <w:r w:rsidR="00BA3096" w:rsidRPr="00D837B9">
        <w:rPr>
          <w:rFonts w:ascii="Arial" w:hAnsi="Arial" w:cs="Arial"/>
          <w:color w:val="000000"/>
          <w:sz w:val="22"/>
          <w:szCs w:val="22"/>
        </w:rPr>
        <w:t>in exceptional circumstances</w:t>
      </w:r>
      <w:r w:rsidR="00D837B9">
        <w:rPr>
          <w:rFonts w:ascii="Arial" w:hAnsi="Arial" w:cs="Arial"/>
          <w:color w:val="000000"/>
          <w:sz w:val="22"/>
          <w:szCs w:val="22"/>
        </w:rPr>
        <w:t>.</w:t>
      </w:r>
    </w:p>
    <w:p w:rsidR="006B6FB2" w:rsidRPr="007A2146" w:rsidRDefault="00CC25FE" w:rsidP="006B6FB2">
      <w:pPr>
        <w:spacing w:after="120"/>
        <w:jc w:val="both"/>
        <w:rPr>
          <w:rFonts w:ascii="Arial" w:hAnsi="Arial" w:cs="Arial"/>
          <w:color w:val="000000"/>
          <w:sz w:val="22"/>
          <w:szCs w:val="22"/>
        </w:rPr>
      </w:pPr>
      <w:r w:rsidRPr="007A2146">
        <w:rPr>
          <w:rFonts w:ascii="Arial" w:hAnsi="Arial" w:cs="Arial"/>
          <w:color w:val="000000"/>
          <w:sz w:val="22"/>
          <w:szCs w:val="22"/>
        </w:rPr>
        <w:t xml:space="preserve">DSL </w:t>
      </w:r>
      <w:r w:rsidR="00A143A5" w:rsidRPr="007A2146">
        <w:rPr>
          <w:rFonts w:ascii="Arial" w:hAnsi="Arial" w:cs="Arial"/>
          <w:color w:val="000000"/>
          <w:sz w:val="22"/>
          <w:szCs w:val="22"/>
        </w:rPr>
        <w:t xml:space="preserve">is the first point of contact for external agencies </w:t>
      </w:r>
      <w:r w:rsidR="004227B9" w:rsidRPr="007A2146">
        <w:rPr>
          <w:rFonts w:ascii="Arial" w:hAnsi="Arial" w:cs="Arial"/>
          <w:color w:val="000000"/>
          <w:sz w:val="22"/>
          <w:szCs w:val="22"/>
        </w:rPr>
        <w:t>that</w:t>
      </w:r>
      <w:r w:rsidR="00A143A5" w:rsidRPr="007A2146">
        <w:rPr>
          <w:rFonts w:ascii="Arial" w:hAnsi="Arial" w:cs="Arial"/>
          <w:color w:val="000000"/>
          <w:sz w:val="22"/>
          <w:szCs w:val="22"/>
        </w:rPr>
        <w:t xml:space="preserve"> are pursuing Child Protection inves</w:t>
      </w:r>
      <w:r w:rsidR="004D5169" w:rsidRPr="0016758F">
        <w:rPr>
          <w:rFonts w:ascii="Arial" w:hAnsi="Arial" w:cs="Arial"/>
          <w:color w:val="000000"/>
          <w:sz w:val="22"/>
          <w:szCs w:val="22"/>
        </w:rPr>
        <w:t>tigations and co-ordinates the s</w:t>
      </w:r>
      <w:r w:rsidR="00A143A5" w:rsidRPr="0016758F">
        <w:rPr>
          <w:rFonts w:ascii="Arial" w:hAnsi="Arial" w:cs="Arial"/>
          <w:color w:val="000000"/>
          <w:sz w:val="22"/>
          <w:szCs w:val="22"/>
        </w:rPr>
        <w:t xml:space="preserve">chool’s representation at CP conferences and Core Group meetings (including the submission of written reports for conferences). When an individual concern/incident is brought to the notice of the Designated </w:t>
      </w:r>
      <w:r w:rsidR="006E470D" w:rsidRPr="0016758F">
        <w:rPr>
          <w:rFonts w:ascii="Arial" w:hAnsi="Arial" w:cs="Arial"/>
          <w:color w:val="000000"/>
          <w:sz w:val="22"/>
          <w:szCs w:val="22"/>
        </w:rPr>
        <w:t>Safeguarding Lead</w:t>
      </w:r>
      <w:r w:rsidR="00A143A5" w:rsidRPr="0016758F">
        <w:rPr>
          <w:rFonts w:ascii="Arial" w:hAnsi="Arial" w:cs="Arial"/>
          <w:color w:val="000000"/>
          <w:sz w:val="22"/>
          <w:szCs w:val="22"/>
        </w:rPr>
        <w:t>, they will be responsible for deciding upon whether or not this should be repo</w:t>
      </w:r>
      <w:r w:rsidR="007B3885" w:rsidRPr="0016758F">
        <w:rPr>
          <w:rFonts w:ascii="Arial" w:hAnsi="Arial" w:cs="Arial"/>
          <w:color w:val="000000"/>
          <w:sz w:val="22"/>
          <w:szCs w:val="22"/>
        </w:rPr>
        <w:t xml:space="preserve">rted </w:t>
      </w:r>
      <w:r w:rsidR="0091259F" w:rsidRPr="00D837B9">
        <w:rPr>
          <w:rFonts w:ascii="Arial" w:hAnsi="Arial" w:cs="Arial"/>
          <w:color w:val="000000"/>
          <w:sz w:val="22"/>
          <w:szCs w:val="22"/>
        </w:rPr>
        <w:t xml:space="preserve">to other agencies </w:t>
      </w:r>
      <w:r w:rsidR="007B3885" w:rsidRPr="00D837B9">
        <w:rPr>
          <w:rFonts w:ascii="Arial" w:hAnsi="Arial" w:cs="Arial"/>
          <w:color w:val="000000"/>
          <w:sz w:val="22"/>
          <w:szCs w:val="22"/>
        </w:rPr>
        <w:t xml:space="preserve">as a safeguarding issue. </w:t>
      </w:r>
      <w:r w:rsidR="00A143A5" w:rsidRPr="00D837B9">
        <w:rPr>
          <w:rFonts w:ascii="Arial" w:hAnsi="Arial" w:cs="Arial"/>
          <w:color w:val="000000"/>
          <w:sz w:val="22"/>
          <w:szCs w:val="22"/>
        </w:rPr>
        <w:t xml:space="preserve">Where there is any doubt as to the seriousness of this concern, or disagreement between the Designated </w:t>
      </w:r>
      <w:r w:rsidR="006E470D" w:rsidRPr="00E538F3">
        <w:rPr>
          <w:rFonts w:ascii="Arial" w:hAnsi="Arial" w:cs="Arial"/>
          <w:color w:val="000000"/>
          <w:sz w:val="22"/>
          <w:szCs w:val="22"/>
        </w:rPr>
        <w:t>Safeguarding Lead</w:t>
      </w:r>
      <w:r w:rsidR="00A143A5" w:rsidRPr="00E314FD">
        <w:rPr>
          <w:rFonts w:ascii="Arial" w:hAnsi="Arial" w:cs="Arial"/>
          <w:color w:val="000000"/>
          <w:sz w:val="22"/>
          <w:szCs w:val="22"/>
        </w:rPr>
        <w:t xml:space="preserve"> and the member of staff reporting the concern, advice will be sought from the Deputy Designated </w:t>
      </w:r>
      <w:r w:rsidR="006E470D" w:rsidRPr="00E314FD">
        <w:rPr>
          <w:rFonts w:ascii="Arial" w:hAnsi="Arial" w:cs="Arial"/>
          <w:color w:val="000000"/>
          <w:sz w:val="22"/>
          <w:szCs w:val="22"/>
        </w:rPr>
        <w:t>Safeguarding Lead</w:t>
      </w:r>
      <w:r w:rsidR="003760CF" w:rsidRPr="00E314FD">
        <w:rPr>
          <w:rFonts w:ascii="Arial" w:hAnsi="Arial" w:cs="Arial"/>
          <w:color w:val="000000"/>
          <w:sz w:val="22"/>
          <w:szCs w:val="22"/>
        </w:rPr>
        <w:t xml:space="preserve"> (DDSL</w:t>
      </w:r>
      <w:r w:rsidR="00215561" w:rsidRPr="00E314FD">
        <w:rPr>
          <w:rFonts w:ascii="Arial" w:hAnsi="Arial" w:cs="Arial"/>
          <w:color w:val="000000"/>
          <w:sz w:val="22"/>
          <w:szCs w:val="22"/>
        </w:rPr>
        <w:t xml:space="preserve">) or </w:t>
      </w:r>
      <w:r w:rsidR="00A143A5" w:rsidRPr="00E314FD">
        <w:rPr>
          <w:rFonts w:ascii="Arial" w:hAnsi="Arial" w:cs="Arial"/>
          <w:color w:val="000000"/>
          <w:sz w:val="22"/>
          <w:szCs w:val="22"/>
        </w:rPr>
        <w:t>the L</w:t>
      </w:r>
      <w:r w:rsidR="00A305BA" w:rsidRPr="00E314FD">
        <w:rPr>
          <w:rFonts w:ascii="Arial" w:hAnsi="Arial" w:cs="Arial"/>
          <w:color w:val="000000"/>
          <w:sz w:val="22"/>
          <w:szCs w:val="22"/>
        </w:rPr>
        <w:t xml:space="preserve">A’s </w:t>
      </w:r>
      <w:r w:rsidR="000248CB" w:rsidRPr="007A2146">
        <w:rPr>
          <w:rFonts w:ascii="Arial" w:hAnsi="Arial" w:cs="Arial"/>
          <w:color w:val="000000"/>
          <w:sz w:val="22"/>
          <w:szCs w:val="22"/>
        </w:rPr>
        <w:t xml:space="preserve">Strategic </w:t>
      </w:r>
      <w:r w:rsidR="00A305BA" w:rsidRPr="007A2146">
        <w:rPr>
          <w:rFonts w:ascii="Arial" w:hAnsi="Arial" w:cs="Arial"/>
          <w:color w:val="000000"/>
          <w:sz w:val="22"/>
          <w:szCs w:val="22"/>
        </w:rPr>
        <w:t>L</w:t>
      </w:r>
      <w:r w:rsidR="00A143A5" w:rsidRPr="007A2146">
        <w:rPr>
          <w:rFonts w:ascii="Arial" w:hAnsi="Arial" w:cs="Arial"/>
          <w:color w:val="000000"/>
          <w:sz w:val="22"/>
          <w:szCs w:val="22"/>
        </w:rPr>
        <w:t xml:space="preserve">ead Officer for </w:t>
      </w:r>
      <w:r w:rsidR="00322A1B" w:rsidRPr="007A2146">
        <w:rPr>
          <w:rFonts w:ascii="Arial" w:hAnsi="Arial" w:cs="Arial"/>
          <w:color w:val="000000"/>
          <w:sz w:val="22"/>
          <w:szCs w:val="22"/>
        </w:rPr>
        <w:t xml:space="preserve">safeguarding in </w:t>
      </w:r>
      <w:r w:rsidR="00A143A5" w:rsidRPr="007A2146">
        <w:rPr>
          <w:rFonts w:ascii="Arial" w:hAnsi="Arial" w:cs="Arial"/>
          <w:color w:val="000000"/>
          <w:sz w:val="22"/>
          <w:szCs w:val="22"/>
        </w:rPr>
        <w:t>education services</w:t>
      </w:r>
      <w:r w:rsidR="008B2C66" w:rsidRPr="007A2146">
        <w:rPr>
          <w:rFonts w:ascii="Arial" w:hAnsi="Arial" w:cs="Arial"/>
          <w:color w:val="000000"/>
          <w:sz w:val="22"/>
          <w:szCs w:val="22"/>
        </w:rPr>
        <w:t>.</w:t>
      </w:r>
      <w:r w:rsidR="0091259F" w:rsidRPr="007A2146">
        <w:rPr>
          <w:rFonts w:ascii="Arial" w:hAnsi="Arial" w:cs="Arial"/>
          <w:color w:val="000000"/>
          <w:sz w:val="22"/>
          <w:szCs w:val="22"/>
        </w:rPr>
        <w:t xml:space="preserve"> </w:t>
      </w:r>
      <w:r w:rsidR="00B11A79" w:rsidRPr="007A2146">
        <w:rPr>
          <w:rFonts w:ascii="Arial" w:hAnsi="Arial" w:cs="Arial"/>
          <w:bCs/>
          <w:color w:val="000000"/>
          <w:sz w:val="22"/>
          <w:szCs w:val="22"/>
        </w:rPr>
        <w:t xml:space="preserve">If a child is in immediate danger or is at risk of harm, a referral will be made to </w:t>
      </w:r>
      <w:r w:rsidR="006B4785" w:rsidRPr="0016758F">
        <w:rPr>
          <w:rFonts w:ascii="Arial" w:hAnsi="Arial" w:cs="Arial"/>
          <w:bCs/>
          <w:color w:val="000000"/>
          <w:sz w:val="22"/>
          <w:szCs w:val="22"/>
        </w:rPr>
        <w:t>Southwark Multi Agency Safeguarding Hub (</w:t>
      </w:r>
      <w:hyperlink r:id="rId15" w:history="1">
        <w:r w:rsidR="006B4785" w:rsidRPr="00E314FD">
          <w:rPr>
            <w:rStyle w:val="Hyperlink"/>
            <w:rFonts w:ascii="Arial" w:hAnsi="Arial" w:cs="Arial"/>
            <w:bCs/>
            <w:i/>
            <w:sz w:val="22"/>
            <w:szCs w:val="22"/>
          </w:rPr>
          <w:t>MASH</w:t>
        </w:r>
      </w:hyperlink>
      <w:r w:rsidR="006B4785" w:rsidRPr="00E314FD">
        <w:rPr>
          <w:rFonts w:ascii="Arial" w:hAnsi="Arial" w:cs="Arial"/>
          <w:bCs/>
          <w:color w:val="000000"/>
          <w:sz w:val="22"/>
          <w:szCs w:val="22"/>
        </w:rPr>
        <w:t xml:space="preserve">) (or its equivalent in another LA if the child resides in a different LA) </w:t>
      </w:r>
      <w:r w:rsidR="00B11A79" w:rsidRPr="007A2146">
        <w:rPr>
          <w:rFonts w:ascii="Arial" w:hAnsi="Arial" w:cs="Arial"/>
          <w:bCs/>
          <w:color w:val="000000"/>
          <w:sz w:val="22"/>
          <w:szCs w:val="22"/>
        </w:rPr>
        <w:t>and/or the police immediately.</w:t>
      </w:r>
    </w:p>
    <w:p w:rsidR="0022607C" w:rsidRDefault="00320551" w:rsidP="00320551">
      <w:pPr>
        <w:spacing w:after="120"/>
        <w:jc w:val="both"/>
        <w:rPr>
          <w:ins w:id="17" w:author="Cagirici, Apo" w:date="2022-08-08T11:24:00Z"/>
          <w:rFonts w:ascii="Arial" w:hAnsi="Arial" w:cs="Arial"/>
          <w:color w:val="000000"/>
          <w:sz w:val="22"/>
          <w:szCs w:val="22"/>
        </w:rPr>
      </w:pPr>
      <w:ins w:id="18" w:author="Cagirici, Apo" w:date="2022-08-08T11:23:00Z">
        <w:r w:rsidRPr="00320551">
          <w:rPr>
            <w:rFonts w:ascii="Arial" w:hAnsi="Arial" w:cs="Arial"/>
            <w:color w:val="000000"/>
            <w:sz w:val="22"/>
            <w:szCs w:val="22"/>
          </w:rPr>
          <w:t xml:space="preserve">All </w:t>
        </w:r>
      </w:ins>
      <w:ins w:id="19" w:author="Cagirici, Apo" w:date="2022-08-08T11:24:00Z">
        <w:r>
          <w:rPr>
            <w:rFonts w:ascii="Arial" w:hAnsi="Arial" w:cs="Arial"/>
            <w:color w:val="000000"/>
            <w:sz w:val="22"/>
            <w:szCs w:val="22"/>
          </w:rPr>
          <w:t xml:space="preserve">our </w:t>
        </w:r>
      </w:ins>
      <w:ins w:id="20" w:author="Cagirici, Apo" w:date="2022-08-08T11:23:00Z">
        <w:r w:rsidRPr="00320551">
          <w:rPr>
            <w:rFonts w:ascii="Arial" w:hAnsi="Arial" w:cs="Arial"/>
            <w:color w:val="000000"/>
            <w:sz w:val="22"/>
            <w:szCs w:val="22"/>
          </w:rPr>
          <w:t xml:space="preserve">staff </w:t>
        </w:r>
      </w:ins>
      <w:ins w:id="21" w:author="Cagirici, Apo" w:date="2022-08-08T11:24:00Z">
        <w:r>
          <w:rPr>
            <w:rFonts w:ascii="Arial" w:hAnsi="Arial" w:cs="Arial"/>
            <w:color w:val="000000"/>
            <w:sz w:val="22"/>
            <w:szCs w:val="22"/>
          </w:rPr>
          <w:t>will</w:t>
        </w:r>
      </w:ins>
      <w:ins w:id="22" w:author="Cagirici, Apo" w:date="2022-08-08T11:23:00Z">
        <w:r w:rsidRPr="00320551">
          <w:rPr>
            <w:rFonts w:ascii="Arial" w:hAnsi="Arial" w:cs="Arial"/>
            <w:color w:val="000000"/>
            <w:sz w:val="22"/>
            <w:szCs w:val="22"/>
          </w:rPr>
          <w:t xml:space="preserve"> be aware that children may not feel ready or know how to tell</w:t>
        </w:r>
        <w:r>
          <w:rPr>
            <w:rFonts w:ascii="Arial" w:hAnsi="Arial" w:cs="Arial"/>
            <w:color w:val="000000"/>
            <w:sz w:val="22"/>
            <w:szCs w:val="22"/>
          </w:rPr>
          <w:t xml:space="preserve"> </w:t>
        </w:r>
        <w:r w:rsidRPr="00320551">
          <w:rPr>
            <w:rFonts w:ascii="Arial" w:hAnsi="Arial" w:cs="Arial"/>
            <w:color w:val="000000"/>
            <w:sz w:val="22"/>
            <w:szCs w:val="22"/>
          </w:rPr>
          <w:t>someone that they are being abused, exploited, or neglected, and/or they may not</w:t>
        </w:r>
        <w:r>
          <w:rPr>
            <w:rFonts w:ascii="Arial" w:hAnsi="Arial" w:cs="Arial"/>
            <w:color w:val="000000"/>
            <w:sz w:val="22"/>
            <w:szCs w:val="22"/>
          </w:rPr>
          <w:t xml:space="preserve"> </w:t>
        </w:r>
        <w:r w:rsidRPr="00320551">
          <w:rPr>
            <w:rFonts w:ascii="Arial" w:hAnsi="Arial" w:cs="Arial"/>
            <w:color w:val="000000"/>
            <w:sz w:val="22"/>
            <w:szCs w:val="22"/>
          </w:rPr>
          <w:t xml:space="preserve">recognise their experiences as harmful. </w:t>
        </w:r>
        <w:r w:rsidRPr="00320551">
          <w:rPr>
            <w:rFonts w:ascii="Arial" w:hAnsi="Arial" w:cs="Arial"/>
            <w:color w:val="000000"/>
            <w:sz w:val="22"/>
            <w:szCs w:val="22"/>
          </w:rPr>
          <w:lastRenderedPageBreak/>
          <w:t>For example, children may feel embarrassed,</w:t>
        </w:r>
        <w:r>
          <w:rPr>
            <w:rFonts w:ascii="Arial" w:hAnsi="Arial" w:cs="Arial"/>
            <w:color w:val="000000"/>
            <w:sz w:val="22"/>
            <w:szCs w:val="22"/>
          </w:rPr>
          <w:t xml:space="preserve"> </w:t>
        </w:r>
        <w:r w:rsidRPr="00320551">
          <w:rPr>
            <w:rFonts w:ascii="Arial" w:hAnsi="Arial" w:cs="Arial"/>
            <w:color w:val="000000"/>
            <w:sz w:val="22"/>
            <w:szCs w:val="22"/>
          </w:rPr>
          <w:t>humiliated, or being threatened. This could be due to their vulnerability, disability and/or</w:t>
        </w:r>
        <w:r>
          <w:rPr>
            <w:rFonts w:ascii="Arial" w:hAnsi="Arial" w:cs="Arial"/>
            <w:color w:val="000000"/>
            <w:sz w:val="22"/>
            <w:szCs w:val="22"/>
          </w:rPr>
          <w:t xml:space="preserve"> </w:t>
        </w:r>
        <w:r w:rsidRPr="00320551">
          <w:rPr>
            <w:rFonts w:ascii="Arial" w:hAnsi="Arial" w:cs="Arial"/>
            <w:color w:val="000000"/>
            <w:sz w:val="22"/>
            <w:szCs w:val="22"/>
          </w:rPr>
          <w:t>sexual orientation or language barriers. This should not prevent staff from having a</w:t>
        </w:r>
        <w:r>
          <w:rPr>
            <w:rFonts w:ascii="Arial" w:hAnsi="Arial" w:cs="Arial"/>
            <w:color w:val="000000"/>
            <w:sz w:val="22"/>
            <w:szCs w:val="22"/>
          </w:rPr>
          <w:t xml:space="preserve"> </w:t>
        </w:r>
        <w:r w:rsidRPr="00320551">
          <w:rPr>
            <w:rFonts w:ascii="Arial" w:hAnsi="Arial" w:cs="Arial"/>
            <w:color w:val="000000"/>
            <w:sz w:val="22"/>
            <w:szCs w:val="22"/>
          </w:rPr>
          <w:t>professional curiosity and speaking to the DSL if they have concerns about a child. It is</w:t>
        </w:r>
      </w:ins>
      <w:ins w:id="23" w:author="Cagirici, Apo" w:date="2022-08-08T11:24:00Z">
        <w:r>
          <w:rPr>
            <w:rFonts w:ascii="Arial" w:hAnsi="Arial" w:cs="Arial"/>
            <w:color w:val="000000"/>
            <w:sz w:val="22"/>
            <w:szCs w:val="22"/>
          </w:rPr>
          <w:t xml:space="preserve"> </w:t>
        </w:r>
        <w:r w:rsidRPr="00320551">
          <w:rPr>
            <w:rFonts w:ascii="Arial" w:hAnsi="Arial" w:cs="Arial"/>
            <w:color w:val="000000"/>
            <w:sz w:val="22"/>
            <w:szCs w:val="22"/>
          </w:rPr>
          <w:t>also important that staff determine how best to build trusted relationships with children</w:t>
        </w:r>
        <w:r>
          <w:rPr>
            <w:rFonts w:ascii="Arial" w:hAnsi="Arial" w:cs="Arial"/>
            <w:color w:val="000000"/>
            <w:sz w:val="22"/>
            <w:szCs w:val="22"/>
          </w:rPr>
          <w:t xml:space="preserve"> </w:t>
        </w:r>
        <w:r w:rsidRPr="00320551">
          <w:rPr>
            <w:rFonts w:ascii="Arial" w:hAnsi="Arial" w:cs="Arial"/>
            <w:color w:val="000000"/>
            <w:sz w:val="22"/>
            <w:szCs w:val="22"/>
          </w:rPr>
          <w:t>and young people which facilitate communication.</w:t>
        </w:r>
      </w:ins>
    </w:p>
    <w:p w:rsidR="006B6FB2" w:rsidRDefault="006B6FB2" w:rsidP="00320551">
      <w:pPr>
        <w:spacing w:after="120"/>
        <w:jc w:val="both"/>
        <w:rPr>
          <w:ins w:id="24" w:author="Cagirici, Apo" w:date="2022-07-25T16:41:00Z"/>
          <w:rFonts w:ascii="Arial" w:hAnsi="Arial" w:cs="Arial"/>
          <w:color w:val="000000"/>
          <w:sz w:val="22"/>
          <w:szCs w:val="22"/>
        </w:rPr>
      </w:pPr>
      <w:r w:rsidRPr="0016758F">
        <w:rPr>
          <w:rFonts w:ascii="Arial" w:hAnsi="Arial" w:cs="Arial"/>
          <w:color w:val="000000"/>
          <w:sz w:val="22"/>
          <w:szCs w:val="22"/>
        </w:rPr>
        <w:t xml:space="preserve">Although all staff should be aware of the process for making referrals to children’s social care and for statutory assessments that may follow a referral, along with the role they might be expected to play in such assessments, the </w:t>
      </w:r>
      <w:r w:rsidR="003760CF" w:rsidRPr="0016758F">
        <w:rPr>
          <w:rFonts w:ascii="Arial" w:hAnsi="Arial" w:cs="Arial"/>
          <w:color w:val="000000"/>
          <w:sz w:val="22"/>
          <w:szCs w:val="22"/>
        </w:rPr>
        <w:t>DSL</w:t>
      </w:r>
      <w:r w:rsidRPr="0016758F">
        <w:rPr>
          <w:rFonts w:ascii="Arial" w:hAnsi="Arial" w:cs="Arial"/>
          <w:color w:val="000000"/>
          <w:sz w:val="22"/>
          <w:szCs w:val="22"/>
        </w:rPr>
        <w:t xml:space="preserve"> (and any deputies) are most likely to have a complete safeguarding picture and be the most appropriate person to advise on the re</w:t>
      </w:r>
      <w:r w:rsidR="00D43186" w:rsidRPr="00D837B9">
        <w:rPr>
          <w:rFonts w:ascii="Arial" w:hAnsi="Arial" w:cs="Arial"/>
          <w:color w:val="000000"/>
          <w:sz w:val="22"/>
          <w:szCs w:val="22"/>
        </w:rPr>
        <w:t>sponse to safeguarding concerns</w:t>
      </w:r>
      <w:r w:rsidRPr="00D837B9">
        <w:rPr>
          <w:rFonts w:ascii="Arial" w:hAnsi="Arial" w:cs="Arial"/>
          <w:color w:val="000000"/>
          <w:sz w:val="22"/>
          <w:szCs w:val="22"/>
        </w:rPr>
        <w:t xml:space="preserve">. The </w:t>
      </w:r>
      <w:r w:rsidR="003760CF" w:rsidRPr="00D837B9">
        <w:rPr>
          <w:rFonts w:ascii="Arial" w:hAnsi="Arial" w:cs="Arial"/>
          <w:color w:val="000000"/>
          <w:sz w:val="22"/>
          <w:szCs w:val="22"/>
        </w:rPr>
        <w:t>DSL</w:t>
      </w:r>
      <w:r w:rsidRPr="00E538F3">
        <w:rPr>
          <w:rFonts w:ascii="Arial" w:hAnsi="Arial" w:cs="Arial"/>
          <w:color w:val="000000"/>
          <w:sz w:val="22"/>
          <w:szCs w:val="22"/>
        </w:rPr>
        <w:t xml:space="preserve"> or a deputy will always be available to discuss safeguarding concerns. If in exceptional circumstances, the </w:t>
      </w:r>
      <w:r w:rsidR="003760CF" w:rsidRPr="00E538F3">
        <w:rPr>
          <w:rFonts w:ascii="Arial" w:hAnsi="Arial" w:cs="Arial"/>
          <w:color w:val="000000"/>
          <w:sz w:val="22"/>
          <w:szCs w:val="22"/>
        </w:rPr>
        <w:t>DSL</w:t>
      </w:r>
      <w:r w:rsidRPr="00E314FD">
        <w:rPr>
          <w:rFonts w:ascii="Arial" w:hAnsi="Arial" w:cs="Arial"/>
          <w:color w:val="000000"/>
          <w:sz w:val="22"/>
          <w:szCs w:val="22"/>
        </w:rPr>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w:t>
      </w:r>
      <w:r w:rsidR="003760CF" w:rsidRPr="00E314FD">
        <w:rPr>
          <w:rFonts w:ascii="Arial" w:hAnsi="Arial" w:cs="Arial"/>
          <w:color w:val="000000"/>
          <w:sz w:val="22"/>
          <w:szCs w:val="22"/>
        </w:rPr>
        <w:t>DSL</w:t>
      </w:r>
      <w:r w:rsidRPr="00E314FD">
        <w:rPr>
          <w:rFonts w:ascii="Arial" w:hAnsi="Arial" w:cs="Arial"/>
          <w:color w:val="000000"/>
          <w:sz w:val="22"/>
          <w:szCs w:val="22"/>
        </w:rPr>
        <w:t xml:space="preserve"> (or deputy) as soon as is practically possible. </w:t>
      </w:r>
    </w:p>
    <w:p w:rsidR="00DA7331" w:rsidRPr="00E314FD" w:rsidRDefault="00DA7331" w:rsidP="00DA7331">
      <w:pPr>
        <w:spacing w:after="120"/>
        <w:jc w:val="both"/>
        <w:rPr>
          <w:rFonts w:ascii="Arial" w:hAnsi="Arial" w:cs="Arial"/>
          <w:color w:val="000000"/>
          <w:sz w:val="22"/>
          <w:szCs w:val="22"/>
        </w:rPr>
      </w:pPr>
      <w:ins w:id="25" w:author="Cagirici, Apo" w:date="2022-07-25T16:41:00Z">
        <w:r>
          <w:rPr>
            <w:rFonts w:ascii="Arial" w:hAnsi="Arial" w:cs="Arial"/>
            <w:color w:val="000000"/>
            <w:sz w:val="22"/>
            <w:szCs w:val="22"/>
          </w:rPr>
          <w:t>DSL i</w:t>
        </w:r>
      </w:ins>
      <w:ins w:id="26" w:author="Cagirici, Apo" w:date="2022-07-25T16:45:00Z">
        <w:r>
          <w:rPr>
            <w:rFonts w:ascii="Arial" w:hAnsi="Arial" w:cs="Arial"/>
            <w:color w:val="000000"/>
            <w:sz w:val="22"/>
            <w:szCs w:val="22"/>
          </w:rPr>
          <w:t>s</w:t>
        </w:r>
      </w:ins>
      <w:ins w:id="27" w:author="Cagirici, Apo" w:date="2022-07-25T16:41:00Z">
        <w:r>
          <w:rPr>
            <w:rFonts w:ascii="Arial" w:hAnsi="Arial" w:cs="Arial"/>
            <w:color w:val="000000"/>
            <w:sz w:val="22"/>
            <w:szCs w:val="22"/>
          </w:rPr>
          <w:t xml:space="preserve"> also</w:t>
        </w:r>
        <w:r w:rsidRPr="00DA7331">
          <w:rPr>
            <w:rFonts w:ascii="Arial" w:hAnsi="Arial" w:cs="Arial"/>
            <w:color w:val="000000"/>
            <w:sz w:val="22"/>
            <w:szCs w:val="22"/>
          </w:rPr>
          <w:t xml:space="preserve"> aware of the requirement for children to</w:t>
        </w:r>
        <w:r>
          <w:rPr>
            <w:rFonts w:ascii="Arial" w:hAnsi="Arial" w:cs="Arial"/>
            <w:color w:val="000000"/>
            <w:sz w:val="22"/>
            <w:szCs w:val="22"/>
          </w:rPr>
          <w:t xml:space="preserve"> </w:t>
        </w:r>
        <w:r w:rsidRPr="00DA7331">
          <w:rPr>
            <w:rFonts w:ascii="Arial" w:hAnsi="Arial" w:cs="Arial"/>
            <w:color w:val="000000"/>
            <w:sz w:val="22"/>
            <w:szCs w:val="22"/>
          </w:rPr>
          <w:t xml:space="preserve">have an Appropriate Adult. Further information can be found in the </w:t>
        </w:r>
      </w:ins>
      <w:ins w:id="28" w:author="Cagirici, Apo" w:date="2022-07-25T16:44:00Z">
        <w:r>
          <w:rPr>
            <w:rFonts w:ascii="Arial" w:hAnsi="Arial" w:cs="Arial"/>
            <w:color w:val="000000"/>
            <w:sz w:val="22"/>
            <w:szCs w:val="22"/>
          </w:rPr>
          <w:fldChar w:fldCharType="begin"/>
        </w:r>
        <w:r>
          <w:rPr>
            <w:rFonts w:ascii="Arial" w:hAnsi="Arial" w:cs="Arial"/>
            <w:color w:val="000000"/>
            <w:sz w:val="22"/>
            <w:szCs w:val="22"/>
          </w:rPr>
          <w:instrText xml:space="preserve"> HYPERLINK "https://www.gov.uk/government/publications/pace-code-c-2019/pace-code-c-2019-accessible" </w:instrText>
        </w:r>
        <w:r>
          <w:rPr>
            <w:rFonts w:ascii="Arial" w:hAnsi="Arial" w:cs="Arial"/>
            <w:color w:val="000000"/>
            <w:sz w:val="22"/>
            <w:szCs w:val="22"/>
          </w:rPr>
          <w:fldChar w:fldCharType="separate"/>
        </w:r>
        <w:r w:rsidRPr="00203877">
          <w:rPr>
            <w:rStyle w:val="Hyperlink"/>
            <w:rFonts w:ascii="Arial" w:hAnsi="Arial" w:cs="Arial"/>
            <w:i/>
            <w:sz w:val="22"/>
            <w:szCs w:val="22"/>
          </w:rPr>
          <w:t xml:space="preserve">Statutory guidance - </w:t>
        </w:r>
      </w:ins>
      <w:r w:rsidRPr="00DA7331">
        <w:rPr>
          <w:rStyle w:val="Hyperlink"/>
          <w:rFonts w:ascii="Arial" w:hAnsi="Arial" w:cs="Arial"/>
          <w:i/>
          <w:sz w:val="22"/>
          <w:szCs w:val="22"/>
        </w:rPr>
        <w:t>Police and Criminal Evidence Act (PACE) Code C 2019</w:t>
      </w:r>
      <w:ins w:id="29" w:author="Cagirici, Apo" w:date="2022-07-25T16:44:00Z">
        <w:r>
          <w:rPr>
            <w:rFonts w:ascii="Arial" w:hAnsi="Arial" w:cs="Arial"/>
            <w:color w:val="000000"/>
            <w:sz w:val="22"/>
            <w:szCs w:val="22"/>
          </w:rPr>
          <w:fldChar w:fldCharType="end"/>
        </w:r>
      </w:ins>
      <w:ins w:id="30" w:author="Cagirici, Apo" w:date="2022-07-25T16:41:00Z">
        <w:r w:rsidRPr="00DA7331">
          <w:rPr>
            <w:rFonts w:ascii="Arial" w:hAnsi="Arial" w:cs="Arial"/>
            <w:color w:val="000000"/>
            <w:sz w:val="22"/>
            <w:szCs w:val="22"/>
          </w:rPr>
          <w:t>.</w:t>
        </w:r>
      </w:ins>
    </w:p>
    <w:p w:rsidR="00BC06D9" w:rsidRPr="00E314FD" w:rsidRDefault="00BC06D9" w:rsidP="00BC06D9">
      <w:pPr>
        <w:spacing w:before="120" w:after="120"/>
        <w:rPr>
          <w:rFonts w:ascii="Arial" w:hAnsi="Arial" w:cs="Arial"/>
          <w:b/>
          <w:sz w:val="22"/>
          <w:szCs w:val="22"/>
          <w:u w:val="single"/>
        </w:rPr>
      </w:pPr>
      <w:r w:rsidRPr="00E314FD" w:rsidDel="005B1822">
        <w:rPr>
          <w:rFonts w:ascii="Arial" w:hAnsi="Arial" w:cs="Arial"/>
          <w:b/>
          <w:sz w:val="22"/>
          <w:szCs w:val="22"/>
          <w:u w:val="single"/>
        </w:rPr>
        <w:t>THE ROLE OF THE GOVERNING BODY</w:t>
      </w:r>
    </w:p>
    <w:p w:rsidR="00BC06D9" w:rsidDel="0022607C" w:rsidRDefault="00BC06D9" w:rsidP="00BC06D9">
      <w:pPr>
        <w:spacing w:before="120" w:after="120"/>
        <w:jc w:val="both"/>
        <w:rPr>
          <w:del w:id="31" w:author="Cagirici, Apo" w:date="2022-08-08T11:35:00Z"/>
          <w:rFonts w:ascii="Arial" w:hAnsi="Arial" w:cs="Arial"/>
          <w:color w:val="000000"/>
          <w:sz w:val="22"/>
          <w:szCs w:val="22"/>
        </w:rPr>
      </w:pPr>
      <w:r w:rsidRPr="00E314FD" w:rsidDel="005B1822">
        <w:rPr>
          <w:rFonts w:ascii="Arial" w:hAnsi="Arial" w:cs="Arial"/>
          <w:color w:val="000000"/>
          <w:sz w:val="22"/>
          <w:szCs w:val="22"/>
        </w:rPr>
        <w:t>The Governing Body will ensure that they comply with their duties under legislation and that the policies, procedures and training in the school are effective and comply with the law at all times.</w:t>
      </w:r>
      <w:r w:rsidRPr="00E314FD">
        <w:rPr>
          <w:rFonts w:ascii="Arial" w:hAnsi="Arial" w:cs="Arial"/>
          <w:color w:val="000000"/>
          <w:sz w:val="22"/>
          <w:szCs w:val="22"/>
        </w:rPr>
        <w:t xml:space="preserve"> </w:t>
      </w:r>
      <w:ins w:id="32" w:author="Cagirici, Apo" w:date="2022-07-15T15:00:00Z">
        <w:r w:rsidR="00DB5093" w:rsidRPr="00DB5093">
          <w:rPr>
            <w:rFonts w:ascii="Arial" w:hAnsi="Arial" w:cs="Arial"/>
            <w:color w:val="000000"/>
            <w:sz w:val="22"/>
            <w:szCs w:val="22"/>
          </w:rPr>
          <w:t>The Governing Body</w:t>
        </w:r>
        <w:r w:rsidR="00DB5093">
          <w:rPr>
            <w:rFonts w:ascii="Arial" w:hAnsi="Arial" w:cs="Arial"/>
            <w:color w:val="000000"/>
            <w:sz w:val="22"/>
            <w:szCs w:val="22"/>
          </w:rPr>
          <w:t xml:space="preserve"> will also</w:t>
        </w:r>
      </w:ins>
      <w:ins w:id="33" w:author="Cagirici, Apo" w:date="2022-07-15T14:59:00Z">
        <w:r w:rsidR="00DB5093" w:rsidRPr="00DB5093">
          <w:rPr>
            <w:rFonts w:ascii="Arial" w:hAnsi="Arial" w:cs="Arial"/>
            <w:color w:val="000000"/>
            <w:sz w:val="22"/>
            <w:szCs w:val="22"/>
          </w:rPr>
          <w:t xml:space="preserve"> ensure that all governors receive appropriate safeguarding and child protection (including online) training at induction. This training should equip them with the knowledge to provide strategic challenge to test and assure themselves that the safeguarding policies and procedures in place in </w:t>
        </w:r>
      </w:ins>
      <w:ins w:id="34" w:author="Cagirici, Apo" w:date="2022-08-08T12:22:00Z">
        <w:r w:rsidR="00014ADF">
          <w:rPr>
            <w:rFonts w:ascii="Arial" w:hAnsi="Arial" w:cs="Arial"/>
            <w:color w:val="000000"/>
            <w:sz w:val="22"/>
            <w:szCs w:val="22"/>
          </w:rPr>
          <w:t xml:space="preserve">our </w:t>
        </w:r>
      </w:ins>
      <w:ins w:id="35" w:author="Cagirici, Apo" w:date="2022-07-15T14:59:00Z">
        <w:r w:rsidR="00DB5093" w:rsidRPr="00DB5093">
          <w:rPr>
            <w:rFonts w:ascii="Arial" w:hAnsi="Arial" w:cs="Arial"/>
            <w:color w:val="000000"/>
            <w:sz w:val="22"/>
            <w:szCs w:val="22"/>
          </w:rPr>
          <w:t>school are effective and support the delivery of a robust whole</w:t>
        </w:r>
      </w:ins>
      <w:ins w:id="36" w:author="Cagirici, Apo" w:date="2022-07-15T15:00:00Z">
        <w:r w:rsidR="00DB5093">
          <w:rPr>
            <w:rFonts w:ascii="Arial" w:hAnsi="Arial" w:cs="Arial"/>
            <w:color w:val="000000"/>
            <w:sz w:val="22"/>
            <w:szCs w:val="22"/>
          </w:rPr>
          <w:t xml:space="preserve"> </w:t>
        </w:r>
        <w:r w:rsidR="00DB5093" w:rsidRPr="00DB5093">
          <w:rPr>
            <w:rFonts w:ascii="Arial" w:hAnsi="Arial" w:cs="Arial"/>
            <w:color w:val="000000"/>
            <w:sz w:val="22"/>
            <w:szCs w:val="22"/>
          </w:rPr>
          <w:t xml:space="preserve">school approach to safeguarding. Their training </w:t>
        </w:r>
      </w:ins>
      <w:ins w:id="37" w:author="Cagirici, Apo" w:date="2022-07-15T15:01:00Z">
        <w:r w:rsidR="00DB5093">
          <w:rPr>
            <w:rFonts w:ascii="Arial" w:hAnsi="Arial" w:cs="Arial"/>
            <w:color w:val="000000"/>
            <w:sz w:val="22"/>
            <w:szCs w:val="22"/>
          </w:rPr>
          <w:t>will</w:t>
        </w:r>
      </w:ins>
      <w:ins w:id="38" w:author="Cagirici, Apo" w:date="2022-07-15T15:00:00Z">
        <w:r w:rsidR="00DB5093" w:rsidRPr="00DB5093">
          <w:rPr>
            <w:rFonts w:ascii="Arial" w:hAnsi="Arial" w:cs="Arial"/>
            <w:color w:val="000000"/>
            <w:sz w:val="22"/>
            <w:szCs w:val="22"/>
          </w:rPr>
          <w:t xml:space="preserve"> be regularly updated.</w:t>
        </w:r>
        <w:r w:rsidR="00DB5093" w:rsidRPr="00DB5093" w:rsidDel="00DB5093">
          <w:rPr>
            <w:rFonts w:ascii="Arial" w:hAnsi="Arial" w:cs="Arial"/>
            <w:color w:val="000000"/>
            <w:sz w:val="22"/>
            <w:szCs w:val="22"/>
          </w:rPr>
          <w:t xml:space="preserve"> </w:t>
        </w:r>
      </w:ins>
      <w:ins w:id="39" w:author="Cagirici, Apo" w:date="2022-07-15T15:01:00Z">
        <w:r w:rsidR="00115D1E">
          <w:rPr>
            <w:rFonts w:ascii="Arial" w:hAnsi="Arial" w:cs="Arial"/>
            <w:color w:val="000000"/>
            <w:sz w:val="22"/>
            <w:szCs w:val="22"/>
          </w:rPr>
          <w:t>The Governing Body</w:t>
        </w:r>
      </w:ins>
      <w:ins w:id="40" w:author="Cagirici, Apo" w:date="2022-07-15T15:00:00Z">
        <w:r w:rsidR="00DB5093" w:rsidRPr="00DB5093">
          <w:rPr>
            <w:rFonts w:ascii="Arial" w:hAnsi="Arial" w:cs="Arial"/>
            <w:color w:val="000000"/>
            <w:sz w:val="22"/>
            <w:szCs w:val="22"/>
          </w:rPr>
          <w:t xml:space="preserve"> </w:t>
        </w:r>
      </w:ins>
      <w:ins w:id="41" w:author="Cagirici, Apo" w:date="2022-07-15T15:01:00Z">
        <w:r w:rsidR="00115D1E">
          <w:rPr>
            <w:rFonts w:ascii="Arial" w:hAnsi="Arial" w:cs="Arial"/>
            <w:color w:val="000000"/>
            <w:sz w:val="22"/>
            <w:szCs w:val="22"/>
          </w:rPr>
          <w:t>will</w:t>
        </w:r>
      </w:ins>
      <w:ins w:id="42" w:author="Cagirici, Apo" w:date="2022-07-15T15:00:00Z">
        <w:r w:rsidR="00DB5093" w:rsidRPr="00DB5093">
          <w:rPr>
            <w:rFonts w:ascii="Arial" w:hAnsi="Arial" w:cs="Arial"/>
            <w:color w:val="000000"/>
            <w:sz w:val="22"/>
            <w:szCs w:val="22"/>
          </w:rPr>
          <w:t xml:space="preserve"> be aware of their obligations un</w:t>
        </w:r>
        <w:r w:rsidR="00115D1E">
          <w:rPr>
            <w:rFonts w:ascii="Arial" w:hAnsi="Arial" w:cs="Arial"/>
            <w:color w:val="000000"/>
            <w:sz w:val="22"/>
            <w:szCs w:val="22"/>
          </w:rPr>
          <w:t>der the Human Rights Act 1998, the Equality Act 2010</w:t>
        </w:r>
        <w:r w:rsidR="00DB5093" w:rsidRPr="00DB5093">
          <w:rPr>
            <w:rFonts w:ascii="Arial" w:hAnsi="Arial" w:cs="Arial"/>
            <w:color w:val="000000"/>
            <w:sz w:val="22"/>
            <w:szCs w:val="22"/>
          </w:rPr>
          <w:t>, (including t</w:t>
        </w:r>
        <w:r w:rsidR="00115D1E">
          <w:rPr>
            <w:rFonts w:ascii="Arial" w:hAnsi="Arial" w:cs="Arial"/>
            <w:color w:val="000000"/>
            <w:sz w:val="22"/>
            <w:szCs w:val="22"/>
          </w:rPr>
          <w:t>he Public Sector Equality Duty), and the</w:t>
        </w:r>
        <w:r w:rsidR="00DB5093" w:rsidRPr="00DB5093">
          <w:rPr>
            <w:rFonts w:ascii="Arial" w:hAnsi="Arial" w:cs="Arial"/>
            <w:color w:val="000000"/>
            <w:sz w:val="22"/>
            <w:szCs w:val="22"/>
          </w:rPr>
          <w:t xml:space="preserve"> local multi-agency sa</w:t>
        </w:r>
        <w:r w:rsidR="00115D1E">
          <w:rPr>
            <w:rFonts w:ascii="Arial" w:hAnsi="Arial" w:cs="Arial"/>
            <w:color w:val="000000"/>
            <w:sz w:val="22"/>
            <w:szCs w:val="22"/>
          </w:rPr>
          <w:t>feguarding arrangements</w:t>
        </w:r>
        <w:r w:rsidR="00DB5093" w:rsidRPr="00DB5093">
          <w:rPr>
            <w:rFonts w:ascii="Arial" w:hAnsi="Arial" w:cs="Arial"/>
            <w:color w:val="000000"/>
            <w:sz w:val="22"/>
            <w:szCs w:val="22"/>
          </w:rPr>
          <w:t>.</w:t>
        </w:r>
        <w:r w:rsidR="00DB5093" w:rsidRPr="00DB5093" w:rsidDel="00DB5093">
          <w:rPr>
            <w:rFonts w:ascii="Arial" w:hAnsi="Arial" w:cs="Arial"/>
            <w:color w:val="000000"/>
            <w:sz w:val="22"/>
            <w:szCs w:val="22"/>
          </w:rPr>
          <w:t xml:space="preserve"> </w:t>
        </w:r>
      </w:ins>
      <w:ins w:id="43" w:author="Cagirici, Apo" w:date="2022-07-27T16:34:00Z">
        <w:r w:rsidR="00D65B82">
          <w:rPr>
            <w:rFonts w:ascii="Arial" w:hAnsi="Arial" w:cs="Arial"/>
            <w:color w:val="000000"/>
            <w:sz w:val="22"/>
            <w:szCs w:val="22"/>
          </w:rPr>
          <w:t>Further information can be found</w:t>
        </w:r>
        <w:r w:rsidR="00D65B82" w:rsidRPr="00D65B82">
          <w:rPr>
            <w:rFonts w:ascii="Arial" w:hAnsi="Arial" w:cs="Arial"/>
            <w:color w:val="000000"/>
            <w:sz w:val="22"/>
            <w:szCs w:val="22"/>
          </w:rPr>
          <w:t xml:space="preserve"> at </w:t>
        </w:r>
      </w:ins>
      <w:ins w:id="44" w:author="Cagirici, Apo" w:date="2022-07-27T16:38:00Z">
        <w:r w:rsidR="00D65B82">
          <w:rPr>
            <w:rFonts w:ascii="Arial" w:hAnsi="Arial" w:cs="Arial"/>
            <w:i/>
            <w:color w:val="000000"/>
            <w:sz w:val="22"/>
            <w:szCs w:val="22"/>
          </w:rPr>
          <w:fldChar w:fldCharType="begin"/>
        </w:r>
        <w:r w:rsidR="00D65B82">
          <w:rPr>
            <w:rFonts w:ascii="Arial" w:hAnsi="Arial" w:cs="Arial"/>
            <w:i/>
            <w:color w:val="000000"/>
            <w:sz w:val="22"/>
            <w:szCs w:val="22"/>
          </w:rPr>
          <w:instrText xml:space="preserve"> HYPERLINK "https://www.equalityhumanrights.com/en/human-rights" </w:instrText>
        </w:r>
        <w:r w:rsidR="00D65B82">
          <w:rPr>
            <w:rFonts w:ascii="Arial" w:hAnsi="Arial" w:cs="Arial"/>
            <w:i/>
            <w:color w:val="000000"/>
            <w:sz w:val="22"/>
            <w:szCs w:val="22"/>
          </w:rPr>
          <w:fldChar w:fldCharType="separate"/>
        </w:r>
        <w:r w:rsidR="00D65B82" w:rsidRPr="00D65B82">
          <w:rPr>
            <w:rStyle w:val="Hyperlink"/>
            <w:rFonts w:ascii="Arial" w:hAnsi="Arial" w:cs="Arial"/>
            <w:i/>
            <w:sz w:val="22"/>
            <w:szCs w:val="22"/>
          </w:rPr>
          <w:t xml:space="preserve">Human Rights | Equality </w:t>
        </w:r>
        <w:r w:rsidR="00D65B82" w:rsidRPr="00D65B82">
          <w:rPr>
            <w:rStyle w:val="Hyperlink"/>
            <w:rFonts w:ascii="Arial" w:hAnsi="Arial" w:cs="Arial"/>
            <w:sz w:val="22"/>
            <w:szCs w:val="22"/>
          </w:rPr>
          <w:t>and</w:t>
        </w:r>
        <w:r w:rsidR="00D65B82" w:rsidRPr="00D65B82">
          <w:rPr>
            <w:rStyle w:val="Hyperlink"/>
            <w:rFonts w:ascii="Arial" w:hAnsi="Arial" w:cs="Arial"/>
            <w:i/>
            <w:sz w:val="22"/>
            <w:szCs w:val="22"/>
          </w:rPr>
          <w:t xml:space="preserve"> Human Rights Commission</w:t>
        </w:r>
        <w:r w:rsidR="00D65B82">
          <w:rPr>
            <w:rFonts w:ascii="Arial" w:hAnsi="Arial" w:cs="Arial"/>
            <w:i/>
            <w:color w:val="000000"/>
            <w:sz w:val="22"/>
            <w:szCs w:val="22"/>
          </w:rPr>
          <w:fldChar w:fldCharType="end"/>
        </w:r>
      </w:ins>
      <w:ins w:id="45" w:author="Cagirici, Apo" w:date="2022-07-27T16:37:00Z">
        <w:r w:rsidR="00D65B82">
          <w:rPr>
            <w:rFonts w:ascii="Arial" w:hAnsi="Arial" w:cs="Arial"/>
            <w:color w:val="000000"/>
            <w:sz w:val="22"/>
            <w:szCs w:val="22"/>
          </w:rPr>
          <w:t xml:space="preserve"> and </w:t>
        </w:r>
      </w:ins>
      <w:ins w:id="46" w:author="Cagirici, Apo" w:date="2022-07-27T16:41:00Z">
        <w:r w:rsidR="00D65B82">
          <w:rPr>
            <w:rFonts w:ascii="Arial" w:hAnsi="Arial" w:cs="Arial"/>
            <w:color w:val="000000"/>
            <w:sz w:val="22"/>
            <w:szCs w:val="22"/>
          </w:rPr>
          <w:fldChar w:fldCharType="begin"/>
        </w:r>
        <w:r w:rsidR="00D65B82">
          <w:rPr>
            <w:rFonts w:ascii="Arial" w:hAnsi="Arial" w:cs="Arial"/>
            <w:color w:val="000000"/>
            <w:sz w:val="22"/>
            <w:szCs w:val="22"/>
          </w:rPr>
          <w:instrText xml:space="preserve"> HYPERLINK "https://www.gov.uk/government/publications/equality-act-2010-advice-for-schools" </w:instrText>
        </w:r>
        <w:r w:rsidR="00D65B82">
          <w:rPr>
            <w:rFonts w:ascii="Arial" w:hAnsi="Arial" w:cs="Arial"/>
            <w:color w:val="000000"/>
            <w:sz w:val="22"/>
            <w:szCs w:val="22"/>
          </w:rPr>
          <w:fldChar w:fldCharType="separate"/>
        </w:r>
        <w:r w:rsidR="00D65B82" w:rsidRPr="00155951">
          <w:rPr>
            <w:rStyle w:val="Hyperlink"/>
            <w:rFonts w:ascii="Arial" w:hAnsi="Arial" w:cs="Arial"/>
            <w:i/>
            <w:sz w:val="22"/>
            <w:szCs w:val="22"/>
          </w:rPr>
          <w:t xml:space="preserve">Equality </w:t>
        </w:r>
        <w:r w:rsidR="00D65B82" w:rsidRPr="00D65B82">
          <w:rPr>
            <w:rStyle w:val="Hyperlink"/>
            <w:rFonts w:ascii="Arial" w:hAnsi="Arial" w:cs="Arial"/>
            <w:i/>
            <w:sz w:val="22"/>
            <w:szCs w:val="22"/>
          </w:rPr>
          <w:t>Act 2010: advice for schools</w:t>
        </w:r>
        <w:r w:rsidR="00D65B82">
          <w:rPr>
            <w:rFonts w:ascii="Arial" w:hAnsi="Arial" w:cs="Arial"/>
            <w:color w:val="000000"/>
            <w:sz w:val="22"/>
            <w:szCs w:val="22"/>
          </w:rPr>
          <w:fldChar w:fldCharType="end"/>
        </w:r>
      </w:ins>
      <w:ins w:id="47" w:author="Cagirici, Apo" w:date="2022-07-27T16:34:00Z">
        <w:r w:rsidR="00D65B82" w:rsidRPr="00D65B82">
          <w:rPr>
            <w:rFonts w:ascii="Arial" w:hAnsi="Arial" w:cs="Arial"/>
            <w:color w:val="000000"/>
            <w:sz w:val="22"/>
            <w:szCs w:val="22"/>
          </w:rPr>
          <w:t>.</w:t>
        </w:r>
      </w:ins>
      <w:del w:id="48" w:author="Cagirici, Apo" w:date="2022-07-15T14:59:00Z">
        <w:r w:rsidRPr="00E314FD" w:rsidDel="00DB5093">
          <w:rPr>
            <w:rFonts w:ascii="Arial" w:hAnsi="Arial" w:cs="Arial"/>
            <w:color w:val="000000"/>
            <w:sz w:val="22"/>
            <w:szCs w:val="22"/>
          </w:rPr>
          <w:delText>Governors are expected to receive appropriate training on safeguarding at induction that is updated regularly. In addition, they should receive information (for example, via emails, e-bulletins and newsletters) on safeguarding and child protection at least annually so that they can demonstrate knowledge of their responsibilities relating to the protection of children, young people and vulnerable adults.</w:delText>
        </w:r>
      </w:del>
    </w:p>
    <w:p w:rsidR="0022607C" w:rsidRPr="00E314FD" w:rsidRDefault="0022607C" w:rsidP="00BC06D9">
      <w:pPr>
        <w:spacing w:before="120" w:after="120"/>
        <w:jc w:val="both"/>
        <w:rPr>
          <w:ins w:id="49" w:author="Cagirici, Apo" w:date="2022-08-08T11:36:00Z"/>
          <w:rFonts w:ascii="Arial" w:hAnsi="Arial" w:cs="Arial"/>
          <w:b/>
          <w:sz w:val="22"/>
          <w:szCs w:val="22"/>
        </w:rPr>
      </w:pPr>
    </w:p>
    <w:p w:rsidR="0022607C" w:rsidRPr="0022607C" w:rsidRDefault="0022607C" w:rsidP="0022607C">
      <w:pPr>
        <w:autoSpaceDE w:val="0"/>
        <w:autoSpaceDN w:val="0"/>
        <w:adjustRightInd w:val="0"/>
        <w:spacing w:after="120"/>
        <w:jc w:val="both"/>
        <w:rPr>
          <w:ins w:id="50" w:author="Cagirici, Apo" w:date="2022-08-08T11:35:00Z"/>
          <w:rFonts w:ascii="Arial" w:hAnsi="Arial" w:cs="Arial"/>
          <w:color w:val="000000"/>
          <w:sz w:val="22"/>
          <w:szCs w:val="22"/>
          <w:lang w:eastAsia="en-GB"/>
        </w:rPr>
      </w:pPr>
      <w:ins w:id="51" w:author="Cagirici, Apo" w:date="2022-08-08T11:36:00Z">
        <w:r>
          <w:rPr>
            <w:rFonts w:ascii="Arial" w:hAnsi="Arial" w:cs="Arial"/>
            <w:color w:val="000000"/>
            <w:sz w:val="22"/>
            <w:szCs w:val="22"/>
            <w:lang w:eastAsia="en-GB"/>
          </w:rPr>
          <w:t>Our governors will</w:t>
        </w:r>
      </w:ins>
      <w:ins w:id="52" w:author="Cagirici, Apo" w:date="2022-08-08T11:35:00Z">
        <w:r>
          <w:rPr>
            <w:rFonts w:ascii="Arial" w:hAnsi="Arial" w:cs="Arial"/>
            <w:color w:val="000000"/>
            <w:sz w:val="22"/>
            <w:szCs w:val="22"/>
            <w:lang w:eastAsia="en-GB"/>
          </w:rPr>
          <w:t xml:space="preserve"> do</w:t>
        </w:r>
        <w:r w:rsidRPr="0022607C">
          <w:rPr>
            <w:rFonts w:ascii="Arial" w:hAnsi="Arial" w:cs="Arial"/>
            <w:color w:val="000000"/>
            <w:sz w:val="22"/>
            <w:szCs w:val="22"/>
            <w:lang w:eastAsia="en-GB"/>
          </w:rPr>
          <w:t xml:space="preserve"> all that they reasonably can to limit children’s exposure to the risks from the school’s IT system. As part of this process, </w:t>
        </w:r>
      </w:ins>
      <w:ins w:id="53" w:author="Cagirici, Apo" w:date="2022-08-08T11:37:00Z">
        <w:r w:rsidR="00EE0ADD">
          <w:rPr>
            <w:rFonts w:ascii="Arial" w:hAnsi="Arial" w:cs="Arial"/>
            <w:color w:val="000000"/>
            <w:sz w:val="22"/>
            <w:szCs w:val="22"/>
            <w:lang w:eastAsia="en-GB"/>
          </w:rPr>
          <w:t xml:space="preserve">our </w:t>
        </w:r>
      </w:ins>
      <w:ins w:id="54" w:author="Cagirici, Apo" w:date="2022-08-08T11:35:00Z">
        <w:r w:rsidRPr="0022607C">
          <w:rPr>
            <w:rFonts w:ascii="Arial" w:hAnsi="Arial" w:cs="Arial"/>
            <w:color w:val="000000"/>
            <w:sz w:val="22"/>
            <w:szCs w:val="22"/>
            <w:lang w:eastAsia="en-GB"/>
          </w:rPr>
          <w:t>governing bod</w:t>
        </w:r>
      </w:ins>
      <w:ins w:id="55" w:author="Cagirici, Apo" w:date="2022-08-08T11:38:00Z">
        <w:r w:rsidR="00EE0ADD">
          <w:rPr>
            <w:rFonts w:ascii="Arial" w:hAnsi="Arial" w:cs="Arial"/>
            <w:color w:val="000000"/>
            <w:sz w:val="22"/>
            <w:szCs w:val="22"/>
            <w:lang w:eastAsia="en-GB"/>
          </w:rPr>
          <w:t>y</w:t>
        </w:r>
      </w:ins>
      <w:ins w:id="56" w:author="Cagirici, Apo" w:date="2022-08-08T11:35:00Z">
        <w:r w:rsidRPr="0022607C">
          <w:rPr>
            <w:rFonts w:ascii="Arial" w:hAnsi="Arial" w:cs="Arial"/>
            <w:color w:val="000000"/>
            <w:sz w:val="22"/>
            <w:szCs w:val="22"/>
            <w:lang w:eastAsia="en-GB"/>
          </w:rPr>
          <w:t xml:space="preserve"> </w:t>
        </w:r>
      </w:ins>
      <w:ins w:id="57" w:author="Cagirici, Apo" w:date="2022-08-08T11:38:00Z">
        <w:r w:rsidR="00EE0ADD">
          <w:rPr>
            <w:rFonts w:ascii="Arial" w:hAnsi="Arial" w:cs="Arial"/>
            <w:color w:val="000000"/>
            <w:sz w:val="22"/>
            <w:szCs w:val="22"/>
            <w:lang w:eastAsia="en-GB"/>
          </w:rPr>
          <w:t>will</w:t>
        </w:r>
      </w:ins>
      <w:ins w:id="58" w:author="Cagirici, Apo" w:date="2022-08-08T11:35:00Z">
        <w:r w:rsidRPr="0022607C">
          <w:rPr>
            <w:rFonts w:ascii="Arial" w:hAnsi="Arial" w:cs="Arial"/>
            <w:color w:val="000000"/>
            <w:sz w:val="22"/>
            <w:szCs w:val="22"/>
            <w:lang w:eastAsia="en-GB"/>
          </w:rPr>
          <w:t xml:space="preserve"> ensure </w:t>
        </w:r>
      </w:ins>
      <w:ins w:id="59" w:author="Cagirici, Apo" w:date="2022-08-08T11:38:00Z">
        <w:r w:rsidR="00EE0ADD">
          <w:rPr>
            <w:rFonts w:ascii="Arial" w:hAnsi="Arial" w:cs="Arial"/>
            <w:color w:val="000000"/>
            <w:sz w:val="22"/>
            <w:szCs w:val="22"/>
            <w:lang w:eastAsia="en-GB"/>
          </w:rPr>
          <w:t xml:space="preserve">that </w:t>
        </w:r>
      </w:ins>
      <w:ins w:id="60" w:author="Cagirici, Apo" w:date="2022-08-08T11:35:00Z">
        <w:r w:rsidR="00EE0ADD">
          <w:rPr>
            <w:rFonts w:ascii="Arial" w:hAnsi="Arial" w:cs="Arial"/>
            <w:color w:val="000000"/>
            <w:sz w:val="22"/>
            <w:szCs w:val="22"/>
            <w:lang w:eastAsia="en-GB"/>
          </w:rPr>
          <w:t xml:space="preserve">the </w:t>
        </w:r>
        <w:r w:rsidRPr="0022607C">
          <w:rPr>
            <w:rFonts w:ascii="Arial" w:hAnsi="Arial" w:cs="Arial"/>
            <w:color w:val="000000"/>
            <w:sz w:val="22"/>
            <w:szCs w:val="22"/>
            <w:lang w:eastAsia="en-GB"/>
          </w:rPr>
          <w:t xml:space="preserve">school has appropriate filters and monitoring systems in place and regularly review their effectiveness. They </w:t>
        </w:r>
      </w:ins>
      <w:ins w:id="61" w:author="Cagirici, Apo" w:date="2022-08-08T11:38:00Z">
        <w:r w:rsidR="00EE0ADD">
          <w:rPr>
            <w:rFonts w:ascii="Arial" w:hAnsi="Arial" w:cs="Arial"/>
            <w:color w:val="000000"/>
            <w:sz w:val="22"/>
            <w:szCs w:val="22"/>
            <w:lang w:eastAsia="en-GB"/>
          </w:rPr>
          <w:t>will</w:t>
        </w:r>
      </w:ins>
      <w:ins w:id="62" w:author="Cagirici, Apo" w:date="2022-08-08T11:35:00Z">
        <w:r w:rsidRPr="0022607C">
          <w:rPr>
            <w:rFonts w:ascii="Arial" w:hAnsi="Arial" w:cs="Arial"/>
            <w:color w:val="000000"/>
            <w:sz w:val="22"/>
            <w:szCs w:val="22"/>
            <w:lang w:eastAsia="en-GB"/>
          </w:rPr>
          <w:t xml:space="preserve"> ensure that the leadership team and relevant staff have an awareness and understanding of the provisions in place and manage them effectively and know how to escalate concerns when identified. </w:t>
        </w:r>
      </w:ins>
      <w:ins w:id="63" w:author="Cagirici, Apo" w:date="2022-08-08T11:39:00Z">
        <w:r w:rsidR="00EE0ADD">
          <w:rPr>
            <w:rFonts w:ascii="Arial" w:hAnsi="Arial" w:cs="Arial"/>
            <w:color w:val="000000"/>
            <w:sz w:val="22"/>
            <w:szCs w:val="22"/>
            <w:lang w:eastAsia="en-GB"/>
          </w:rPr>
          <w:t>Our g</w:t>
        </w:r>
      </w:ins>
      <w:ins w:id="64" w:author="Cagirici, Apo" w:date="2022-08-08T11:35:00Z">
        <w:r w:rsidRPr="0022607C">
          <w:rPr>
            <w:rFonts w:ascii="Arial" w:hAnsi="Arial" w:cs="Arial"/>
            <w:color w:val="000000"/>
            <w:sz w:val="22"/>
            <w:szCs w:val="22"/>
            <w:lang w:eastAsia="en-GB"/>
          </w:rPr>
          <w:t>overning bod</w:t>
        </w:r>
      </w:ins>
      <w:ins w:id="65" w:author="Cagirici, Apo" w:date="2022-08-08T11:39:00Z">
        <w:r w:rsidR="00EE0ADD">
          <w:rPr>
            <w:rFonts w:ascii="Arial" w:hAnsi="Arial" w:cs="Arial"/>
            <w:color w:val="000000"/>
            <w:sz w:val="22"/>
            <w:szCs w:val="22"/>
            <w:lang w:eastAsia="en-GB"/>
          </w:rPr>
          <w:t>y will</w:t>
        </w:r>
      </w:ins>
      <w:ins w:id="66" w:author="Cagirici, Apo" w:date="2022-08-08T11:35:00Z">
        <w:r w:rsidRPr="0022607C">
          <w:rPr>
            <w:rFonts w:ascii="Arial" w:hAnsi="Arial" w:cs="Arial"/>
            <w:color w:val="000000"/>
            <w:sz w:val="22"/>
            <w:szCs w:val="22"/>
            <w:lang w:eastAsia="en-GB"/>
          </w:rPr>
          <w:t xml:space="preserve"> consider the age range of </w:t>
        </w:r>
      </w:ins>
      <w:ins w:id="67" w:author="Cagirici, Apo" w:date="2022-08-08T11:39:00Z">
        <w:r w:rsidR="00EE0ADD">
          <w:rPr>
            <w:rFonts w:ascii="Arial" w:hAnsi="Arial" w:cs="Arial"/>
            <w:color w:val="000000"/>
            <w:sz w:val="22"/>
            <w:szCs w:val="22"/>
            <w:lang w:eastAsia="en-GB"/>
          </w:rPr>
          <w:t xml:space="preserve">our </w:t>
        </w:r>
      </w:ins>
      <w:ins w:id="68" w:author="Cagirici, Apo" w:date="2022-08-08T11:35:00Z">
        <w:r w:rsidRPr="0022607C">
          <w:rPr>
            <w:rFonts w:ascii="Arial" w:hAnsi="Arial" w:cs="Arial"/>
            <w:color w:val="000000"/>
            <w:sz w:val="22"/>
            <w:szCs w:val="22"/>
            <w:lang w:eastAsia="en-GB"/>
          </w:rPr>
          <w:t>children, the number of children, how often they access the IT system and the proportionality of costs vers</w:t>
        </w:r>
      </w:ins>
      <w:ins w:id="69" w:author="Cagirici, Apo" w:date="2022-08-08T11:39:00Z">
        <w:r w:rsidR="00EE0ADD">
          <w:rPr>
            <w:rFonts w:ascii="Arial" w:hAnsi="Arial" w:cs="Arial"/>
            <w:color w:val="000000"/>
            <w:sz w:val="22"/>
            <w:szCs w:val="22"/>
            <w:lang w:eastAsia="en-GB"/>
          </w:rPr>
          <w:t>u</w:t>
        </w:r>
      </w:ins>
      <w:ins w:id="70" w:author="Cagirici, Apo" w:date="2022-08-08T11:35:00Z">
        <w:r w:rsidR="00EE0ADD">
          <w:rPr>
            <w:rFonts w:ascii="Arial" w:hAnsi="Arial" w:cs="Arial"/>
            <w:color w:val="000000"/>
            <w:sz w:val="22"/>
            <w:szCs w:val="22"/>
            <w:lang w:eastAsia="en-GB"/>
          </w:rPr>
          <w:t>s safeguarding risks.</w:t>
        </w:r>
      </w:ins>
    </w:p>
    <w:p w:rsidR="00BC06D9" w:rsidRPr="007A2146" w:rsidRDefault="00BC06D9" w:rsidP="00BC06D9">
      <w:pPr>
        <w:autoSpaceDE w:val="0"/>
        <w:autoSpaceDN w:val="0"/>
        <w:adjustRightInd w:val="0"/>
        <w:spacing w:after="120"/>
        <w:jc w:val="both"/>
        <w:rPr>
          <w:rFonts w:ascii="Arial" w:hAnsi="Arial" w:cs="Arial"/>
          <w:color w:val="000000"/>
          <w:sz w:val="22"/>
          <w:szCs w:val="22"/>
        </w:rPr>
      </w:pPr>
      <w:r w:rsidRPr="00E314FD" w:rsidDel="005B1822">
        <w:rPr>
          <w:rFonts w:ascii="Arial" w:hAnsi="Arial" w:cs="Arial"/>
          <w:color w:val="000000"/>
          <w:sz w:val="22"/>
          <w:szCs w:val="22"/>
          <w:lang w:eastAsia="en-GB"/>
        </w:rPr>
        <w:t xml:space="preserve">The Governing Body will ensure that the school contributes to inter-agency working in line with statutory guidance </w:t>
      </w:r>
      <w:r w:rsidRPr="00E314FD" w:rsidDel="005B1822">
        <w:rPr>
          <w:rFonts w:ascii="Arial" w:hAnsi="Arial" w:cs="Arial"/>
          <w:color w:val="000000"/>
          <w:sz w:val="22"/>
          <w:szCs w:val="22"/>
        </w:rPr>
        <w:t>“</w:t>
      </w:r>
      <w:hyperlink r:id="rId16" w:history="1">
        <w:r w:rsidRPr="00E314FD" w:rsidDel="005B1822">
          <w:rPr>
            <w:rStyle w:val="Hyperlink"/>
            <w:rFonts w:ascii="Arial" w:hAnsi="Arial" w:cs="Arial"/>
            <w:i/>
            <w:sz w:val="22"/>
            <w:szCs w:val="22"/>
          </w:rPr>
          <w:t>Working Together to Safeguard Children</w:t>
        </w:r>
      </w:hyperlink>
      <w:r w:rsidRPr="00E314FD" w:rsidDel="005B1822">
        <w:rPr>
          <w:rFonts w:ascii="Arial" w:hAnsi="Arial" w:cs="Arial"/>
          <w:color w:val="000000"/>
          <w:sz w:val="22"/>
          <w:szCs w:val="22"/>
        </w:rPr>
        <w:t xml:space="preserve">” and that the school’s safeguarding arrangements take into account the procedures and practice of the local authority as part of the inter-agency safeguarding procedures set up by the </w:t>
      </w:r>
      <w:r w:rsidR="00A45E6A" w:rsidRPr="007A2146">
        <w:rPr>
          <w:rFonts w:ascii="Arial" w:hAnsi="Arial" w:cs="Arial"/>
          <w:color w:val="000000"/>
          <w:sz w:val="22"/>
          <w:szCs w:val="22"/>
        </w:rPr>
        <w:t>Southwark Safeguarding Children Partnership (SSCP)</w:t>
      </w:r>
      <w:r w:rsidRPr="007A2146" w:rsidDel="005B1822">
        <w:rPr>
          <w:rFonts w:ascii="Arial" w:hAnsi="Arial" w:cs="Arial"/>
          <w:color w:val="000000"/>
          <w:sz w:val="22"/>
          <w:szCs w:val="22"/>
        </w:rPr>
        <w:t>.</w:t>
      </w:r>
    </w:p>
    <w:p w:rsidR="00BC06D9" w:rsidRPr="0016758F" w:rsidDel="005B1822" w:rsidRDefault="00BC06D9" w:rsidP="00BC06D9">
      <w:pPr>
        <w:autoSpaceDE w:val="0"/>
        <w:autoSpaceDN w:val="0"/>
        <w:adjustRightInd w:val="0"/>
        <w:spacing w:after="120"/>
        <w:jc w:val="both"/>
        <w:rPr>
          <w:rFonts w:ascii="Arial" w:hAnsi="Arial" w:cs="Arial"/>
          <w:color w:val="000000"/>
          <w:sz w:val="22"/>
          <w:szCs w:val="22"/>
        </w:rPr>
      </w:pPr>
      <w:r w:rsidRPr="007A2146" w:rsidDel="005B1822">
        <w:rPr>
          <w:rFonts w:ascii="Arial" w:hAnsi="Arial" w:cs="Arial"/>
          <w:color w:val="000000"/>
          <w:sz w:val="22"/>
          <w:szCs w:val="22"/>
        </w:rPr>
        <w:t>The Governing Body has formally adopted this policy and will review its contents annually or sooner if any legislative or regulatory changes are notifi</w:t>
      </w:r>
      <w:r w:rsidRPr="0016758F" w:rsidDel="005B1822">
        <w:rPr>
          <w:rFonts w:ascii="Arial" w:hAnsi="Arial" w:cs="Arial"/>
          <w:color w:val="000000"/>
          <w:sz w:val="22"/>
          <w:szCs w:val="22"/>
        </w:rPr>
        <w:t>ed to it by the designated governor or the headteacher.</w:t>
      </w:r>
    </w:p>
    <w:p w:rsidR="00BC06D9" w:rsidRPr="0016758F" w:rsidDel="005B1822" w:rsidRDefault="00BC06D9" w:rsidP="00BC06D9">
      <w:pPr>
        <w:spacing w:after="120"/>
        <w:jc w:val="both"/>
        <w:rPr>
          <w:rFonts w:ascii="Arial" w:hAnsi="Arial" w:cs="Arial"/>
          <w:color w:val="000000"/>
          <w:sz w:val="22"/>
          <w:szCs w:val="22"/>
        </w:rPr>
      </w:pPr>
      <w:r w:rsidRPr="0016758F" w:rsidDel="005B1822">
        <w:rPr>
          <w:rFonts w:ascii="Arial" w:hAnsi="Arial" w:cs="Arial"/>
          <w:sz w:val="22"/>
          <w:szCs w:val="22"/>
        </w:rPr>
        <w:t>The Governing B</w:t>
      </w:r>
      <w:r w:rsidRPr="0016758F" w:rsidDel="005B1822">
        <w:rPr>
          <w:rFonts w:ascii="Arial" w:hAnsi="Arial" w:cs="Arial"/>
          <w:color w:val="000000"/>
          <w:sz w:val="22"/>
          <w:szCs w:val="22"/>
        </w:rPr>
        <w:t xml:space="preserve">ody has nominated </w:t>
      </w:r>
      <w:r w:rsidRPr="0016758F" w:rsidDel="005B1822">
        <w:rPr>
          <w:rFonts w:ascii="Arial" w:hAnsi="Arial" w:cs="Arial"/>
          <w:i/>
          <w:color w:val="000000"/>
          <w:sz w:val="22"/>
          <w:szCs w:val="22"/>
          <w:highlight w:val="yellow"/>
        </w:rPr>
        <w:t>Name of Governor (usually the Chair)</w:t>
      </w:r>
      <w:r w:rsidRPr="0016758F" w:rsidDel="005B1822">
        <w:rPr>
          <w:rFonts w:ascii="Arial" w:hAnsi="Arial" w:cs="Arial"/>
          <w:color w:val="000000"/>
          <w:sz w:val="22"/>
          <w:szCs w:val="22"/>
        </w:rPr>
        <w:t xml:space="preserve"> as a lead to take leadership responsibility for the school’s safeguarding arrangements.</w:t>
      </w:r>
    </w:p>
    <w:p w:rsidR="00BC06D9" w:rsidRPr="00E314FD" w:rsidDel="005B1822" w:rsidRDefault="00BC06D9" w:rsidP="00BC06D9">
      <w:pPr>
        <w:spacing w:after="120"/>
        <w:jc w:val="both"/>
        <w:rPr>
          <w:rFonts w:ascii="Arial" w:hAnsi="Arial" w:cs="Arial"/>
          <w:color w:val="000000"/>
          <w:sz w:val="22"/>
          <w:szCs w:val="22"/>
        </w:rPr>
      </w:pPr>
      <w:r w:rsidRPr="00D837B9" w:rsidDel="005B1822">
        <w:rPr>
          <w:rFonts w:ascii="Arial" w:hAnsi="Arial" w:cs="Arial"/>
          <w:color w:val="000000"/>
          <w:sz w:val="22"/>
          <w:szCs w:val="22"/>
        </w:rPr>
        <w:lastRenderedPageBreak/>
        <w:t>Concerns about and allegations of abuse ma</w:t>
      </w:r>
      <w:r w:rsidRPr="00E538F3" w:rsidDel="005B1822">
        <w:rPr>
          <w:rFonts w:ascii="Arial" w:hAnsi="Arial" w:cs="Arial"/>
          <w:color w:val="000000"/>
          <w:sz w:val="22"/>
          <w:szCs w:val="22"/>
        </w:rPr>
        <w:t>de against the headteacher will be referred to the chair of governors who will liaise with the LA’s designated officer (</w:t>
      </w:r>
      <w:r w:rsidR="006E2470" w:rsidRPr="00E538F3">
        <w:rPr>
          <w:rFonts w:ascii="Arial" w:hAnsi="Arial" w:cs="Arial"/>
          <w:color w:val="000000"/>
          <w:sz w:val="22"/>
          <w:szCs w:val="22"/>
        </w:rPr>
        <w:t>LA</w:t>
      </w:r>
      <w:r w:rsidRPr="00E314FD" w:rsidDel="005B1822">
        <w:rPr>
          <w:rFonts w:ascii="Arial" w:hAnsi="Arial" w:cs="Arial"/>
          <w:color w:val="000000"/>
          <w:sz w:val="22"/>
          <w:szCs w:val="22"/>
        </w:rPr>
        <w:t>DO) and partner agencies and will attend any strategy meetings called in respect of such an allegation against the headteacher.</w:t>
      </w:r>
    </w:p>
    <w:p w:rsidR="00BC06D9" w:rsidRPr="00E314FD" w:rsidDel="005B1822" w:rsidRDefault="00BC06D9" w:rsidP="00BC06D9">
      <w:pPr>
        <w:spacing w:after="120"/>
        <w:jc w:val="both"/>
        <w:rPr>
          <w:rFonts w:ascii="Arial" w:hAnsi="Arial" w:cs="Arial"/>
          <w:color w:val="000000"/>
          <w:sz w:val="22"/>
          <w:szCs w:val="22"/>
        </w:rPr>
      </w:pPr>
      <w:r w:rsidRPr="00E314FD" w:rsidDel="005B1822">
        <w:rPr>
          <w:rFonts w:ascii="Arial" w:hAnsi="Arial" w:cs="Arial"/>
          <w:color w:val="000000"/>
          <w:sz w:val="22"/>
          <w:szCs w:val="22"/>
        </w:rPr>
        <w:t xml:space="preserve">As a good practice, the headteacher will provide </w:t>
      </w:r>
      <w:r w:rsidR="00101C93" w:rsidRPr="00E314FD">
        <w:rPr>
          <w:rFonts w:ascii="Arial" w:hAnsi="Arial" w:cs="Arial"/>
          <w:color w:val="000000"/>
          <w:sz w:val="22"/>
          <w:szCs w:val="22"/>
        </w:rPr>
        <w:t>termly</w:t>
      </w:r>
      <w:r w:rsidRPr="00E314FD" w:rsidDel="005B1822">
        <w:rPr>
          <w:rFonts w:ascii="Arial" w:hAnsi="Arial" w:cs="Arial"/>
          <w:color w:val="000000"/>
          <w:sz w:val="22"/>
          <w:szCs w:val="22"/>
        </w:rPr>
        <w:t xml:space="preserve"> report to the Governing Body outlining details of any safeguarding issues that have arisen during the </w:t>
      </w:r>
      <w:r w:rsidR="00101C93" w:rsidRPr="00E314FD">
        <w:rPr>
          <w:rFonts w:ascii="Arial" w:hAnsi="Arial" w:cs="Arial"/>
          <w:color w:val="000000"/>
          <w:sz w:val="22"/>
          <w:szCs w:val="22"/>
        </w:rPr>
        <w:t>term</w:t>
      </w:r>
      <w:r w:rsidRPr="00E314FD" w:rsidDel="005B1822">
        <w:rPr>
          <w:rFonts w:ascii="Arial" w:hAnsi="Arial" w:cs="Arial"/>
          <w:color w:val="000000"/>
          <w:sz w:val="22"/>
          <w:szCs w:val="22"/>
        </w:rPr>
        <w:t xml:space="preserve"> and the outcome of any cases identified. These reports will respect all issues of confidentiality and will not therefore identify any person(s) by name.</w:t>
      </w:r>
    </w:p>
    <w:p w:rsidR="00BC06D9" w:rsidRPr="00E314FD" w:rsidDel="005B1822" w:rsidRDefault="00BC06D9" w:rsidP="00BC06D9">
      <w:pPr>
        <w:spacing w:before="120"/>
        <w:jc w:val="both"/>
        <w:rPr>
          <w:rFonts w:ascii="Arial" w:hAnsi="Arial" w:cs="Arial"/>
          <w:color w:val="000000"/>
          <w:sz w:val="22"/>
          <w:szCs w:val="22"/>
        </w:rPr>
      </w:pPr>
      <w:r w:rsidRPr="00E314FD" w:rsidDel="005B1822">
        <w:rPr>
          <w:rFonts w:ascii="Arial" w:hAnsi="Arial" w:cs="Arial"/>
          <w:color w:val="000000"/>
          <w:sz w:val="22"/>
          <w:szCs w:val="22"/>
        </w:rPr>
        <w:t xml:space="preserve">Also as a good practice, the nominated governor will meet on a regular basis with the </w:t>
      </w:r>
      <w:r w:rsidR="00F014F5" w:rsidRPr="00E314FD">
        <w:rPr>
          <w:rFonts w:ascii="Arial" w:hAnsi="Arial" w:cs="Arial"/>
          <w:color w:val="000000"/>
          <w:sz w:val="22"/>
          <w:szCs w:val="22"/>
        </w:rPr>
        <w:t>DSL</w:t>
      </w:r>
      <w:r w:rsidRPr="00E314FD" w:rsidDel="005B1822">
        <w:rPr>
          <w:rFonts w:ascii="Arial" w:hAnsi="Arial" w:cs="Arial"/>
          <w:color w:val="000000"/>
          <w:sz w:val="22"/>
          <w:szCs w:val="22"/>
        </w:rPr>
        <w:t xml:space="preserve"> to monitor the school’s safeguarding arrangements and both the volume and progress of cases where a concern has been raised to ensure that the school is meeting its duties in respect of safeguarding.</w:t>
      </w:r>
    </w:p>
    <w:p w:rsidR="00DE6CA2" w:rsidRDefault="00DE6CA2" w:rsidP="00DA7CE2">
      <w:pPr>
        <w:spacing w:after="120"/>
        <w:jc w:val="both"/>
        <w:rPr>
          <w:rFonts w:ascii="Arial" w:hAnsi="Arial" w:cs="Arial"/>
          <w:color w:val="000000"/>
          <w:sz w:val="22"/>
          <w:szCs w:val="22"/>
        </w:rPr>
      </w:pPr>
    </w:p>
    <w:p w:rsidR="00DE6CA2" w:rsidRDefault="00DE6CA2" w:rsidP="00DA7CE2">
      <w:pPr>
        <w:spacing w:after="120"/>
        <w:jc w:val="both"/>
        <w:rPr>
          <w:rFonts w:ascii="Arial" w:hAnsi="Arial" w:cs="Arial"/>
          <w:color w:val="000000"/>
          <w:sz w:val="22"/>
          <w:szCs w:val="22"/>
        </w:rPr>
      </w:pP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Types of</w:t>
      </w:r>
      <w:r w:rsidR="0002362E" w:rsidRPr="00E314FD">
        <w:rPr>
          <w:rFonts w:ascii="Arial" w:hAnsi="Arial" w:cs="Arial"/>
          <w:b/>
          <w:bCs/>
          <w:color w:val="000000"/>
          <w:sz w:val="22"/>
          <w:szCs w:val="22"/>
        </w:rPr>
        <w:t xml:space="preserve"> child</w:t>
      </w:r>
      <w:r w:rsidRPr="00E314FD">
        <w:rPr>
          <w:rFonts w:ascii="Arial" w:hAnsi="Arial" w:cs="Arial"/>
          <w:b/>
          <w:bCs/>
          <w:color w:val="000000"/>
          <w:sz w:val="22"/>
          <w:szCs w:val="22"/>
        </w:rPr>
        <w:t xml:space="preserve"> abuse and neglect</w:t>
      </w:r>
    </w:p>
    <w:p w:rsidR="003F3B4E" w:rsidRPr="00E314FD" w:rsidRDefault="003F3B4E" w:rsidP="00BD42A1">
      <w:pPr>
        <w:spacing w:after="120"/>
        <w:jc w:val="both"/>
        <w:rPr>
          <w:rFonts w:ascii="Arial" w:hAnsi="Arial" w:cs="Arial"/>
          <w:color w:val="000000"/>
          <w:sz w:val="22"/>
          <w:szCs w:val="22"/>
        </w:rPr>
      </w:pPr>
      <w:r w:rsidRPr="00E314FD">
        <w:rPr>
          <w:rFonts w:ascii="Arial" w:hAnsi="Arial" w:cs="Arial"/>
          <w:b/>
          <w:bCs/>
          <w:color w:val="000000"/>
          <w:sz w:val="22"/>
          <w:szCs w:val="22"/>
        </w:rPr>
        <w:t>Abuse</w:t>
      </w:r>
      <w:r w:rsidRPr="00E314FD">
        <w:rPr>
          <w:rFonts w:ascii="Arial" w:hAnsi="Arial" w:cs="Arial"/>
          <w:color w:val="000000"/>
          <w:sz w:val="22"/>
          <w:szCs w:val="22"/>
        </w:rPr>
        <w:t xml:space="preserve">: a form of maltreatment of a child. Somebody may abuse or neglect a child by inflicting harm, or by failing to act to prevent harm. </w:t>
      </w:r>
      <w:ins w:id="71" w:author="Cagirici, Apo" w:date="2022-07-25T11:16:00Z">
        <w:r w:rsidR="00BD42A1" w:rsidRPr="00BD42A1">
          <w:rPr>
            <w:rFonts w:ascii="Arial" w:hAnsi="Arial" w:cs="Arial"/>
            <w:color w:val="000000"/>
            <w:sz w:val="22"/>
            <w:szCs w:val="22"/>
          </w:rPr>
          <w:t>Harm can include ill treatment that</w:t>
        </w:r>
        <w:r w:rsidR="00BD42A1">
          <w:rPr>
            <w:rFonts w:ascii="Arial" w:hAnsi="Arial" w:cs="Arial"/>
            <w:color w:val="000000"/>
            <w:sz w:val="22"/>
            <w:szCs w:val="22"/>
          </w:rPr>
          <w:t xml:space="preserve"> </w:t>
        </w:r>
        <w:r w:rsidR="00BD42A1" w:rsidRPr="00BD42A1">
          <w:rPr>
            <w:rFonts w:ascii="Arial" w:hAnsi="Arial" w:cs="Arial"/>
            <w:color w:val="000000"/>
            <w:sz w:val="22"/>
            <w:szCs w:val="22"/>
          </w:rPr>
          <w:t>is not physical as well as the impact of witnessing ill treatment of others. This can be</w:t>
        </w:r>
        <w:r w:rsidR="00BD42A1">
          <w:rPr>
            <w:rFonts w:ascii="Arial" w:hAnsi="Arial" w:cs="Arial"/>
            <w:color w:val="000000"/>
            <w:sz w:val="22"/>
            <w:szCs w:val="22"/>
          </w:rPr>
          <w:t xml:space="preserve"> </w:t>
        </w:r>
        <w:r w:rsidR="00BD42A1" w:rsidRPr="00BD42A1">
          <w:rPr>
            <w:rFonts w:ascii="Arial" w:hAnsi="Arial" w:cs="Arial"/>
            <w:color w:val="000000"/>
            <w:sz w:val="22"/>
            <w:szCs w:val="22"/>
          </w:rPr>
          <w:t>particularly relevant, for example, in relation to the impact on children of all forms of</w:t>
        </w:r>
        <w:r w:rsidR="00BD42A1">
          <w:rPr>
            <w:rFonts w:ascii="Arial" w:hAnsi="Arial" w:cs="Arial"/>
            <w:color w:val="000000"/>
            <w:sz w:val="22"/>
            <w:szCs w:val="22"/>
          </w:rPr>
          <w:t xml:space="preserve"> </w:t>
        </w:r>
        <w:r w:rsidR="00BD42A1" w:rsidRPr="00BD42A1">
          <w:rPr>
            <w:rFonts w:ascii="Arial" w:hAnsi="Arial" w:cs="Arial"/>
            <w:color w:val="000000"/>
            <w:sz w:val="22"/>
            <w:szCs w:val="22"/>
          </w:rPr>
          <w:t>domestic abuse</w:t>
        </w:r>
        <w:r w:rsidR="00BD42A1">
          <w:rPr>
            <w:rFonts w:ascii="Arial" w:hAnsi="Arial" w:cs="Arial"/>
            <w:color w:val="000000"/>
            <w:sz w:val="22"/>
            <w:szCs w:val="22"/>
          </w:rPr>
          <w:t xml:space="preserve">. </w:t>
        </w:r>
      </w:ins>
      <w:r w:rsidRPr="00E314FD">
        <w:rPr>
          <w:rFonts w:ascii="Arial" w:hAnsi="Arial" w:cs="Arial"/>
          <w:color w:val="000000"/>
          <w:sz w:val="22"/>
          <w:szCs w:val="22"/>
        </w:rPr>
        <w:t>They may be abused by an adult or adult</w:t>
      </w:r>
      <w:r w:rsidR="00685CB3" w:rsidRPr="00E314FD">
        <w:rPr>
          <w:rFonts w:ascii="Arial" w:hAnsi="Arial" w:cs="Arial"/>
          <w:color w:val="000000"/>
          <w:sz w:val="22"/>
          <w:szCs w:val="22"/>
        </w:rPr>
        <w:t>s or another child or children.</w:t>
      </w: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Physical abuse</w:t>
      </w:r>
      <w:r w:rsidRPr="00E314FD">
        <w:rPr>
          <w:rFonts w:ascii="Arial" w:hAnsi="Arial" w:cs="Arial"/>
          <w:color w:val="000000"/>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Emotional abuse</w:t>
      </w:r>
      <w:r w:rsidRPr="00E314FD">
        <w:rPr>
          <w:rFonts w:ascii="Arial" w:hAnsi="Arial" w:cs="Arial"/>
          <w:color w:val="000000"/>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w:t>
      </w:r>
      <w:r w:rsidR="00387887" w:rsidRPr="00E314FD">
        <w:rPr>
          <w:rFonts w:ascii="Arial" w:hAnsi="Arial" w:cs="Arial"/>
          <w:color w:val="000000"/>
          <w:sz w:val="22"/>
          <w:szCs w:val="22"/>
        </w:rPr>
        <w:t>d, although it may occur alone.</w:t>
      </w:r>
    </w:p>
    <w:p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Sexual abuse</w:t>
      </w:r>
      <w:r w:rsidRPr="00E314FD">
        <w:rPr>
          <w:rFonts w:ascii="Arial" w:hAnsi="Arial" w:cs="Arial"/>
          <w:color w:val="000000"/>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w:t>
      </w:r>
      <w:r w:rsidR="00387887" w:rsidRPr="00E314FD">
        <w:rPr>
          <w:rFonts w:ascii="Arial" w:hAnsi="Arial" w:cs="Arial"/>
          <w:color w:val="000000"/>
          <w:sz w:val="22"/>
          <w:szCs w:val="22"/>
        </w:rPr>
        <w:t>l abuse, as can other children.</w:t>
      </w:r>
    </w:p>
    <w:p w:rsidR="008F134B" w:rsidRPr="00E314FD" w:rsidRDefault="003F3B4E" w:rsidP="008F134B">
      <w:pPr>
        <w:spacing w:after="120"/>
        <w:jc w:val="both"/>
        <w:rPr>
          <w:rFonts w:ascii="Arial" w:hAnsi="Arial" w:cs="Arial"/>
          <w:color w:val="000000"/>
          <w:sz w:val="22"/>
          <w:szCs w:val="22"/>
        </w:rPr>
      </w:pPr>
      <w:r w:rsidRPr="00E314FD">
        <w:rPr>
          <w:rFonts w:ascii="Arial" w:hAnsi="Arial" w:cs="Arial"/>
          <w:b/>
          <w:bCs/>
          <w:color w:val="000000"/>
          <w:sz w:val="22"/>
          <w:szCs w:val="22"/>
        </w:rPr>
        <w:t>Neglect</w:t>
      </w:r>
      <w:r w:rsidRPr="00E314FD">
        <w:rPr>
          <w:rFonts w:ascii="Arial" w:hAnsi="Arial" w:cs="Arial"/>
          <w:color w:val="000000"/>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w:t>
      </w:r>
      <w:r w:rsidR="00387887" w:rsidRPr="00E314FD">
        <w:rPr>
          <w:rFonts w:ascii="Arial" w:hAnsi="Arial" w:cs="Arial"/>
          <w:color w:val="000000"/>
          <w:sz w:val="22"/>
          <w:szCs w:val="22"/>
        </w:rPr>
        <w:t xml:space="preserve"> child’s basic emotional needs.</w:t>
      </w:r>
    </w:p>
    <w:p w:rsidR="008F134B" w:rsidRPr="007A2146" w:rsidRDefault="008F134B" w:rsidP="008B7343">
      <w:pPr>
        <w:spacing w:after="120"/>
        <w:jc w:val="both"/>
        <w:rPr>
          <w:rFonts w:ascii="Arial" w:hAnsi="Arial" w:cs="Arial"/>
          <w:color w:val="000000"/>
          <w:sz w:val="22"/>
          <w:szCs w:val="22"/>
        </w:rPr>
      </w:pPr>
      <w:r w:rsidRPr="00E314FD">
        <w:rPr>
          <w:rFonts w:ascii="Arial" w:hAnsi="Arial" w:cs="Arial"/>
          <w:color w:val="000000"/>
          <w:sz w:val="22"/>
          <w:szCs w:val="22"/>
        </w:rPr>
        <w:lastRenderedPageBreak/>
        <w:t xml:space="preserve">Safeguarding incidents and/or behaviours can be associated with factors outside the school or college and/or can occur between children outside </w:t>
      </w:r>
      <w:r w:rsidR="00405BB7" w:rsidRPr="00E314FD">
        <w:rPr>
          <w:rFonts w:ascii="Arial" w:hAnsi="Arial" w:cs="Arial"/>
          <w:color w:val="000000"/>
          <w:sz w:val="22"/>
          <w:szCs w:val="22"/>
        </w:rPr>
        <w:t>of these environments.</w:t>
      </w:r>
      <w:r w:rsidR="008C38C1" w:rsidRPr="00E314FD">
        <w:rPr>
          <w:rFonts w:ascii="Arial" w:hAnsi="Arial" w:cs="Arial"/>
          <w:color w:val="000000"/>
          <w:sz w:val="22"/>
          <w:szCs w:val="22"/>
        </w:rPr>
        <w:t xml:space="preserve"> </w:t>
      </w:r>
      <w:r w:rsidRPr="00E314FD">
        <w:rPr>
          <w:rFonts w:ascii="Arial" w:hAnsi="Arial" w:cs="Arial"/>
          <w:color w:val="000000"/>
          <w:sz w:val="22"/>
          <w:szCs w:val="22"/>
        </w:rPr>
        <w:t xml:space="preserve">All staff, but especially the </w:t>
      </w:r>
      <w:r w:rsidR="009C1153" w:rsidRPr="00E314FD">
        <w:rPr>
          <w:rFonts w:ascii="Arial" w:hAnsi="Arial" w:cs="Arial"/>
          <w:color w:val="000000"/>
          <w:sz w:val="22"/>
          <w:szCs w:val="22"/>
        </w:rPr>
        <w:t>DSL and DDSLs</w:t>
      </w:r>
      <w:r w:rsidRPr="00E314FD">
        <w:rPr>
          <w:rFonts w:ascii="Arial" w:hAnsi="Arial" w:cs="Arial"/>
          <w:color w:val="000000"/>
          <w:sz w:val="22"/>
          <w:szCs w:val="22"/>
        </w:rPr>
        <w:t xml:space="preserve"> </w:t>
      </w:r>
      <w:r w:rsidR="009C1153" w:rsidRPr="00E314FD">
        <w:rPr>
          <w:rFonts w:ascii="Arial" w:hAnsi="Arial" w:cs="Arial"/>
          <w:color w:val="000000"/>
          <w:sz w:val="22"/>
          <w:szCs w:val="22"/>
        </w:rPr>
        <w:t>will</w:t>
      </w:r>
      <w:r w:rsidRPr="00E314FD">
        <w:rPr>
          <w:rFonts w:ascii="Arial" w:hAnsi="Arial" w:cs="Arial"/>
          <w:color w:val="000000"/>
          <w:sz w:val="22"/>
          <w:szCs w:val="22"/>
        </w:rPr>
        <w:t xml:space="preserve"> be considering </w:t>
      </w:r>
      <w:r w:rsidR="008C38C1" w:rsidRPr="00E314FD">
        <w:rPr>
          <w:rFonts w:ascii="Arial" w:hAnsi="Arial" w:cs="Arial"/>
          <w:color w:val="000000"/>
          <w:sz w:val="22"/>
          <w:szCs w:val="22"/>
        </w:rPr>
        <w:t>whether children are at risk of abuse or exploitation in situations outside their families</w:t>
      </w:r>
      <w:r w:rsidRPr="00E314FD">
        <w:rPr>
          <w:rFonts w:ascii="Arial" w:hAnsi="Arial" w:cs="Arial"/>
          <w:color w:val="000000"/>
          <w:sz w:val="22"/>
          <w:szCs w:val="22"/>
        </w:rPr>
        <w:t xml:space="preserve">. </w:t>
      </w:r>
      <w:r w:rsidR="008C38C1" w:rsidRPr="00E314FD">
        <w:rPr>
          <w:rFonts w:ascii="Arial" w:hAnsi="Arial" w:cs="Arial"/>
          <w:color w:val="000000"/>
          <w:sz w:val="22"/>
          <w:szCs w:val="22"/>
        </w:rPr>
        <w:t xml:space="preserve">Extra-familial harms take a variety of different forms and children can be vulnerable to multiple harms including (but not limited to) sexual exploitation, criminal exploitation, and serious youth violence. </w:t>
      </w:r>
      <w:r w:rsidRPr="00E314FD">
        <w:rPr>
          <w:rFonts w:ascii="Arial" w:hAnsi="Arial" w:cs="Arial"/>
          <w:color w:val="000000"/>
          <w:sz w:val="22"/>
          <w:szCs w:val="22"/>
        </w:rPr>
        <w:t>This is known as</w:t>
      </w:r>
      <w:r w:rsidR="009C1153" w:rsidRPr="00E314FD">
        <w:rPr>
          <w:rFonts w:ascii="Arial" w:hAnsi="Arial" w:cs="Arial"/>
          <w:color w:val="000000"/>
          <w:sz w:val="22"/>
          <w:szCs w:val="22"/>
        </w:rPr>
        <w:t xml:space="preserve"> </w:t>
      </w:r>
      <w:hyperlink r:id="rId17" w:history="1">
        <w:r w:rsidR="009C1153" w:rsidRPr="00E314FD">
          <w:rPr>
            <w:rStyle w:val="Hyperlink"/>
            <w:rFonts w:ascii="Arial" w:hAnsi="Arial" w:cs="Arial"/>
            <w:i/>
            <w:sz w:val="22"/>
            <w:szCs w:val="22"/>
          </w:rPr>
          <w:t>Contextual Safeguarding</w:t>
        </w:r>
      </w:hyperlink>
      <w:r w:rsidRPr="00E314FD">
        <w:rPr>
          <w:rFonts w:ascii="Arial" w:hAnsi="Arial" w:cs="Arial"/>
          <w:color w:val="000000"/>
          <w:sz w:val="22"/>
          <w:szCs w:val="22"/>
        </w:rPr>
        <w:t>, which simply means assessments of children should consider whether wider environmental factors are present in a child’s life that are a threat to their safety and/or welfare.</w:t>
      </w:r>
    </w:p>
    <w:p w:rsidR="004A25C8" w:rsidRPr="0016758F" w:rsidRDefault="004A25C8" w:rsidP="00DA7CE2">
      <w:pPr>
        <w:spacing w:after="120"/>
        <w:jc w:val="both"/>
        <w:rPr>
          <w:rFonts w:ascii="Arial" w:hAnsi="Arial" w:cs="Arial"/>
          <w:b/>
          <w:color w:val="000000"/>
          <w:sz w:val="22"/>
          <w:szCs w:val="22"/>
        </w:rPr>
      </w:pPr>
    </w:p>
    <w:p w:rsidR="00C90E39" w:rsidRPr="0016758F" w:rsidRDefault="003F3B4E" w:rsidP="00C90E39">
      <w:pPr>
        <w:spacing w:after="120"/>
        <w:jc w:val="both"/>
        <w:rPr>
          <w:rFonts w:ascii="Arial" w:hAnsi="Arial" w:cs="Arial"/>
          <w:b/>
          <w:color w:val="000000"/>
          <w:sz w:val="22"/>
          <w:szCs w:val="22"/>
        </w:rPr>
      </w:pPr>
      <w:r w:rsidRPr="0016758F">
        <w:rPr>
          <w:rFonts w:ascii="Arial" w:hAnsi="Arial" w:cs="Arial"/>
          <w:b/>
          <w:color w:val="000000"/>
          <w:sz w:val="22"/>
          <w:szCs w:val="22"/>
        </w:rPr>
        <w:t>In addition to these types of abuse and neglect, members of staff will also be alert to following specific safeguarding issues:</w:t>
      </w:r>
    </w:p>
    <w:p w:rsidR="00FE440E" w:rsidRPr="00E538F3" w:rsidRDefault="00FE440E" w:rsidP="00C90E39">
      <w:pPr>
        <w:spacing w:after="120"/>
        <w:jc w:val="both"/>
        <w:rPr>
          <w:rFonts w:ascii="Arial" w:hAnsi="Arial" w:cs="Arial"/>
          <w:b/>
          <w:bCs/>
          <w:color w:val="000000"/>
          <w:sz w:val="22"/>
          <w:szCs w:val="22"/>
        </w:rPr>
      </w:pPr>
    </w:p>
    <w:p w:rsidR="00C90E39" w:rsidRPr="00E538F3" w:rsidRDefault="00C90E39" w:rsidP="00C90E39">
      <w:pPr>
        <w:spacing w:after="120"/>
        <w:jc w:val="both"/>
        <w:rPr>
          <w:rFonts w:ascii="Arial" w:hAnsi="Arial" w:cs="Arial"/>
          <w:b/>
          <w:bCs/>
          <w:color w:val="000000"/>
          <w:sz w:val="22"/>
          <w:szCs w:val="22"/>
        </w:rPr>
      </w:pPr>
      <w:r w:rsidRPr="00E538F3">
        <w:rPr>
          <w:rFonts w:ascii="Arial" w:hAnsi="Arial" w:cs="Arial"/>
          <w:b/>
          <w:bCs/>
          <w:color w:val="000000"/>
          <w:sz w:val="22"/>
          <w:szCs w:val="22"/>
        </w:rPr>
        <w:t>Mental Health</w:t>
      </w:r>
    </w:p>
    <w:p w:rsidR="00483BD3" w:rsidRPr="00E314FD" w:rsidRDefault="00C90E39" w:rsidP="00C90E39">
      <w:pPr>
        <w:spacing w:after="120"/>
        <w:jc w:val="both"/>
        <w:rPr>
          <w:rFonts w:ascii="Arial" w:hAnsi="Arial" w:cs="Arial"/>
          <w:bCs/>
          <w:color w:val="000000"/>
          <w:sz w:val="22"/>
          <w:szCs w:val="22"/>
        </w:rPr>
      </w:pPr>
      <w:r w:rsidRPr="00E314FD">
        <w:rPr>
          <w:rFonts w:ascii="Arial" w:hAnsi="Arial" w:cs="Arial"/>
          <w:bCs/>
          <w:color w:val="000000"/>
          <w:sz w:val="22"/>
          <w:szCs w:val="22"/>
        </w:rPr>
        <w:t>We are aware that mental health problems can, in some cases, be an indicator that a child has suffered or is at risk of suffering abuse, neglect or exploitation.</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t xml:space="preserve">Only appropriately trained professionals should attempt to make a diagnosis of a mental health problem. </w:t>
      </w:r>
      <w:r w:rsidR="00483BD3" w:rsidRPr="00E314FD">
        <w:rPr>
          <w:rFonts w:ascii="Arial" w:hAnsi="Arial" w:cs="Arial"/>
          <w:bCs/>
          <w:color w:val="000000"/>
          <w:sz w:val="22"/>
          <w:szCs w:val="22"/>
        </w:rPr>
        <w:t>Our s</w:t>
      </w:r>
      <w:r w:rsidRPr="00E314FD">
        <w:rPr>
          <w:rFonts w:ascii="Arial" w:hAnsi="Arial" w:cs="Arial"/>
          <w:bCs/>
          <w:color w:val="000000"/>
          <w:sz w:val="22"/>
          <w:szCs w:val="22"/>
        </w:rPr>
        <w:t xml:space="preserve">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however, are well placed to observe children day-to-day and identify those whose behaviour suggests that they may be experiencing a mental health problem or be at risk of developing one.</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t xml:space="preserve">Where children have suffered abuse and neglect, or other potentially traumatic adverse childhood experiences, this can have a lasting impact throughout childhood, adolescence and into adulthood. It is key that </w:t>
      </w:r>
      <w:r w:rsidR="00483BD3" w:rsidRPr="00E314FD">
        <w:rPr>
          <w:rFonts w:ascii="Arial" w:hAnsi="Arial" w:cs="Arial"/>
          <w:bCs/>
          <w:color w:val="000000"/>
          <w:sz w:val="22"/>
          <w:szCs w:val="22"/>
        </w:rPr>
        <w:t xml:space="preserve">our </w:t>
      </w:r>
      <w:r w:rsidRPr="00E314FD">
        <w:rPr>
          <w:rFonts w:ascii="Arial" w:hAnsi="Arial" w:cs="Arial"/>
          <w:bCs/>
          <w:color w:val="000000"/>
          <w:sz w:val="22"/>
          <w:szCs w:val="22"/>
        </w:rPr>
        <w:t xml:space="preserve">staff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are aware of h</w:t>
      </w:r>
      <w:r w:rsidR="002431E5" w:rsidRPr="00E314FD">
        <w:rPr>
          <w:rFonts w:ascii="Arial" w:hAnsi="Arial" w:cs="Arial"/>
          <w:bCs/>
          <w:color w:val="000000"/>
          <w:sz w:val="22"/>
          <w:szCs w:val="22"/>
        </w:rPr>
        <w:t>ow these children’s experiences</w:t>
      </w:r>
      <w:r w:rsidRPr="00E314FD">
        <w:rPr>
          <w:rFonts w:ascii="Arial" w:hAnsi="Arial" w:cs="Arial"/>
          <w:bCs/>
          <w:color w:val="000000"/>
          <w:sz w:val="22"/>
          <w:szCs w:val="22"/>
        </w:rPr>
        <w:t xml:space="preserve"> can impact on their mental health, behaviour and education. If staff have a mental health concern about a child that is also a safeguarding concern, </w:t>
      </w:r>
      <w:r w:rsidR="00483BD3" w:rsidRPr="00E314FD">
        <w:rPr>
          <w:rFonts w:ascii="Arial" w:hAnsi="Arial" w:cs="Arial"/>
          <w:bCs/>
          <w:color w:val="000000"/>
          <w:sz w:val="22"/>
          <w:szCs w:val="22"/>
        </w:rPr>
        <w:t>this will be shared with the DSL with a view to referring to appropriate agencies following the referral procedures</w:t>
      </w:r>
      <w:r w:rsidRPr="00E314FD">
        <w:rPr>
          <w:rFonts w:ascii="Arial" w:hAnsi="Arial" w:cs="Arial"/>
          <w:bCs/>
          <w:color w:val="000000"/>
          <w:sz w:val="22"/>
          <w:szCs w:val="22"/>
        </w:rPr>
        <w:t>.</w:t>
      </w:r>
      <w:r w:rsidR="00483BD3" w:rsidRPr="00E314FD">
        <w:rPr>
          <w:rFonts w:ascii="Arial" w:hAnsi="Arial" w:cs="Arial"/>
          <w:bCs/>
          <w:color w:val="000000"/>
          <w:sz w:val="22"/>
          <w:szCs w:val="22"/>
        </w:rPr>
        <w:t xml:space="preserve"> We also note the DfE’s advice and guidance on </w:t>
      </w:r>
      <w:hyperlink r:id="rId18" w:history="1">
        <w:r w:rsidR="00483BD3" w:rsidRPr="00E314FD">
          <w:rPr>
            <w:rStyle w:val="Hyperlink"/>
            <w:rFonts w:ascii="Arial" w:hAnsi="Arial" w:cs="Arial"/>
            <w:bCs/>
            <w:i/>
            <w:sz w:val="22"/>
            <w:szCs w:val="22"/>
          </w:rPr>
          <w:t>Mental Health and Behaviour in Schools</w:t>
        </w:r>
      </w:hyperlink>
      <w:r w:rsidR="00483BD3" w:rsidRPr="00E314FD">
        <w:rPr>
          <w:rFonts w:ascii="Arial" w:hAnsi="Arial" w:cs="Arial"/>
          <w:bCs/>
          <w:color w:val="000000"/>
          <w:sz w:val="22"/>
          <w:szCs w:val="22"/>
        </w:rPr>
        <w:t>.</w:t>
      </w:r>
    </w:p>
    <w:p w:rsidR="004B54E4" w:rsidRPr="007A2146" w:rsidRDefault="004B54E4" w:rsidP="004B54E4">
      <w:pPr>
        <w:spacing w:after="120"/>
        <w:jc w:val="both"/>
        <w:rPr>
          <w:rFonts w:ascii="Arial" w:hAnsi="Arial" w:cs="Arial"/>
          <w:b/>
          <w:bCs/>
          <w:color w:val="000000"/>
          <w:sz w:val="22"/>
          <w:szCs w:val="22"/>
        </w:rPr>
      </w:pPr>
      <w:r w:rsidRPr="007A2146">
        <w:rPr>
          <w:rFonts w:ascii="Arial" w:hAnsi="Arial" w:cs="Arial"/>
          <w:b/>
          <w:bCs/>
          <w:color w:val="000000"/>
          <w:sz w:val="22"/>
          <w:szCs w:val="22"/>
        </w:rPr>
        <w:t>Child Criminal Exploitation (CCE)</w:t>
      </w:r>
    </w:p>
    <w:p w:rsidR="004B54E4" w:rsidRPr="00E538F3" w:rsidRDefault="004B54E4" w:rsidP="004B54E4">
      <w:pPr>
        <w:spacing w:after="120"/>
        <w:jc w:val="both"/>
        <w:rPr>
          <w:rFonts w:ascii="Arial" w:hAnsi="Arial" w:cs="Arial"/>
          <w:bCs/>
          <w:color w:val="000000"/>
          <w:sz w:val="22"/>
          <w:szCs w:val="22"/>
        </w:rPr>
      </w:pPr>
      <w:r w:rsidRPr="0016758F">
        <w:rPr>
          <w:rFonts w:ascii="Arial" w:hAnsi="Arial" w:cs="Arial"/>
          <w:bCs/>
          <w:color w:val="000000"/>
          <w:sz w:val="22"/>
          <w:szCs w:val="22"/>
        </w:rPr>
        <w:t>CCE is where an individual or group takes advantage of an imbalance of power to coerce, control, manipulate or deceive a chil</w:t>
      </w:r>
      <w:r w:rsidR="001F46D2" w:rsidRPr="0016758F">
        <w:rPr>
          <w:rFonts w:ascii="Arial" w:hAnsi="Arial" w:cs="Arial"/>
          <w:bCs/>
          <w:color w:val="000000"/>
          <w:sz w:val="22"/>
          <w:szCs w:val="22"/>
        </w:rPr>
        <w:t>d into any criminal activity</w:t>
      </w:r>
      <w:r w:rsidRPr="0016758F">
        <w:rPr>
          <w:rFonts w:ascii="Arial" w:hAnsi="Arial" w:cs="Arial"/>
          <w:bCs/>
          <w:color w:val="000000"/>
          <w:sz w:val="22"/>
          <w:szCs w:val="22"/>
        </w:rPr>
        <w:t xml:space="preserve"> in exchange for something the v</w:t>
      </w:r>
      <w:r w:rsidR="001F46D2" w:rsidRPr="0016758F">
        <w:rPr>
          <w:rFonts w:ascii="Arial" w:hAnsi="Arial" w:cs="Arial"/>
          <w:bCs/>
          <w:color w:val="000000"/>
          <w:sz w:val="22"/>
          <w:szCs w:val="22"/>
        </w:rPr>
        <w:t>ictim needs or wants, and/or</w:t>
      </w:r>
      <w:r w:rsidRPr="0016758F">
        <w:rPr>
          <w:rFonts w:ascii="Arial" w:hAnsi="Arial" w:cs="Arial"/>
          <w:bCs/>
          <w:color w:val="000000"/>
          <w:sz w:val="22"/>
          <w:szCs w:val="22"/>
        </w:rPr>
        <w:t xml:space="preserve"> for the financial or other advantage of the perpe</w:t>
      </w:r>
      <w:r w:rsidR="001F46D2" w:rsidRPr="00D837B9">
        <w:rPr>
          <w:rFonts w:ascii="Arial" w:hAnsi="Arial" w:cs="Arial"/>
          <w:bCs/>
          <w:color w:val="000000"/>
          <w:sz w:val="22"/>
          <w:szCs w:val="22"/>
        </w:rPr>
        <w:t>trator or facilitator and/or</w:t>
      </w:r>
      <w:r w:rsidRPr="00D837B9">
        <w:rPr>
          <w:rFonts w:ascii="Arial" w:hAnsi="Arial" w:cs="Arial"/>
          <w:bCs/>
          <w:color w:val="000000"/>
          <w:sz w:val="22"/>
          <w:szCs w:val="22"/>
        </w:rPr>
        <w:t xml:space="preserve"> through violence or the threat of violence. The victim may have been criminally exploited even if the activity appears consensual. CCE doe</w:t>
      </w:r>
      <w:r w:rsidRPr="00E538F3">
        <w:rPr>
          <w:rFonts w:ascii="Arial" w:hAnsi="Arial" w:cs="Arial"/>
          <w:bCs/>
          <w:color w:val="000000"/>
          <w:sz w:val="22"/>
          <w:szCs w:val="22"/>
        </w:rPr>
        <w:t>s not always involve physical contact; it can also occur through the use of technology.</w:t>
      </w:r>
    </w:p>
    <w:p w:rsidR="004B54E4" w:rsidRPr="00E314FD" w:rsidRDefault="004B54E4" w:rsidP="00DA7CE2">
      <w:pPr>
        <w:spacing w:after="120"/>
        <w:jc w:val="both"/>
        <w:rPr>
          <w:rFonts w:ascii="Arial" w:hAnsi="Arial" w:cs="Arial"/>
          <w:bCs/>
          <w:color w:val="000000"/>
          <w:sz w:val="22"/>
          <w:szCs w:val="22"/>
        </w:rPr>
      </w:pPr>
      <w:r w:rsidRPr="00E538F3">
        <w:rPr>
          <w:rFonts w:ascii="Arial" w:hAnsi="Arial" w:cs="Arial"/>
          <w:bCs/>
          <w:color w:val="000000"/>
          <w:sz w:val="22"/>
          <w:szCs w:val="22"/>
        </w:rPr>
        <w:t>CCE can include children being forced to work in cannabis factories, being coerced into moving drugs or money across the country (county lines), forced to shoplift or p</w:t>
      </w:r>
      <w:r w:rsidRPr="00E314FD">
        <w:rPr>
          <w:rFonts w:ascii="Arial" w:hAnsi="Arial" w:cs="Arial"/>
          <w:bCs/>
          <w:color w:val="000000"/>
          <w:sz w:val="22"/>
          <w:szCs w:val="22"/>
        </w:rPr>
        <w:t>ickpocket, or to threaten other young people. Some of the indicators of CCE are: children who appear with unexplained gifts or new possessions; children who associate with other young people involved in exploitation; children who suffer from changes in emotional well-being; children who misuse drugs and alcohol; children who go missing for periods of time or regularly come home late; and children who regularly miss school or education or do not take part in education.</w:t>
      </w:r>
      <w:r w:rsidR="00803D0A" w:rsidRPr="00E314FD">
        <w:rPr>
          <w:rFonts w:ascii="Arial" w:hAnsi="Arial" w:cs="Arial"/>
          <w:bCs/>
          <w:color w:val="000000"/>
          <w:sz w:val="22"/>
          <w:szCs w:val="22"/>
        </w:rPr>
        <w:t xml:space="preserve"> Any possible CCE case will be shared with the DSL with a view to referring to appropriate agencies following the referral procedures.</w:t>
      </w:r>
    </w:p>
    <w:p w:rsidR="003F3B4E" w:rsidRPr="00E314FD" w:rsidRDefault="003F3B4E" w:rsidP="00DA7CE2">
      <w:pPr>
        <w:spacing w:after="120"/>
        <w:jc w:val="both"/>
        <w:rPr>
          <w:rFonts w:ascii="Arial" w:hAnsi="Arial" w:cs="Arial"/>
          <w:b/>
          <w:bCs/>
          <w:color w:val="000000"/>
          <w:sz w:val="22"/>
          <w:szCs w:val="22"/>
        </w:rPr>
      </w:pPr>
      <w:r w:rsidRPr="00E314FD">
        <w:rPr>
          <w:rFonts w:ascii="Arial" w:hAnsi="Arial" w:cs="Arial"/>
          <w:b/>
          <w:bCs/>
          <w:color w:val="000000"/>
          <w:sz w:val="22"/>
          <w:szCs w:val="22"/>
        </w:rPr>
        <w:t>Child Sexual Exploitation (CSE)</w:t>
      </w:r>
    </w:p>
    <w:p w:rsidR="003F3B4E" w:rsidRPr="00E314FD" w:rsidRDefault="003F3B4E"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w:t>
      </w:r>
      <w:r w:rsidRPr="00E314FD">
        <w:rPr>
          <w:rFonts w:ascii="Arial" w:hAnsi="Arial" w:cs="Arial"/>
          <w:color w:val="000000"/>
          <w:sz w:val="22"/>
          <w:szCs w:val="22"/>
        </w:rPr>
        <w:t>Some indicators of children being sexually exploited are: going missing for periods of time or regularly coming home late; regularly missing 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w:t>
      </w:r>
      <w:r w:rsidRPr="007A2146">
        <w:rPr>
          <w:rFonts w:ascii="Arial" w:hAnsi="Arial" w:cs="Arial"/>
          <w:color w:val="000000"/>
          <w:sz w:val="22"/>
          <w:szCs w:val="22"/>
        </w:rPr>
        <w:t xml:space="preserve">viour. A child under the age of 13 is not legally capable of consenting to sex (it is statutory rape) or any other type of sexual touching. Sexual activity with a child under 16 </w:t>
      </w:r>
      <w:r w:rsidRPr="007A2146">
        <w:rPr>
          <w:rFonts w:ascii="Arial" w:hAnsi="Arial" w:cs="Arial"/>
          <w:color w:val="000000"/>
          <w:sz w:val="22"/>
          <w:szCs w:val="22"/>
        </w:rPr>
        <w:lastRenderedPageBreak/>
        <w:t>is also an offence. It is an offence for a person to have a sexual relationship with a 16 or 17 year old if that person holds a position of trust or authority in relat</w:t>
      </w:r>
      <w:r w:rsidRPr="0016758F">
        <w:rPr>
          <w:rFonts w:ascii="Arial" w:hAnsi="Arial" w:cs="Arial"/>
          <w:color w:val="000000"/>
          <w:sz w:val="22"/>
          <w:szCs w:val="22"/>
        </w:rPr>
        <w:t xml:space="preserve">ion to the young person. Non consensual sex is rape whatever the age of the victim. If the victim is incapacitated through drink or drugs, or the victim or his or her family has been subject to violence or the threat of it, they </w:t>
      </w:r>
      <w:r w:rsidR="00990DB8" w:rsidRPr="0016758F">
        <w:rPr>
          <w:rFonts w:ascii="Arial" w:hAnsi="Arial" w:cs="Arial"/>
          <w:color w:val="000000"/>
          <w:sz w:val="22"/>
          <w:szCs w:val="22"/>
        </w:rPr>
        <w:t>cannot</w:t>
      </w:r>
      <w:r w:rsidRPr="0016758F">
        <w:rPr>
          <w:rFonts w:ascii="Arial" w:hAnsi="Arial" w:cs="Arial"/>
          <w:color w:val="000000"/>
          <w:sz w:val="22"/>
          <w:szCs w:val="22"/>
        </w:rPr>
        <w:t xml:space="preserve"> be considered to have given true consent and therefore offences may have been committed. Child sexual exploitation is therefore potentially a child protection issue for all children under the age of 18.</w:t>
      </w:r>
      <w:r w:rsidR="001977CE" w:rsidRPr="0016758F">
        <w:rPr>
          <w:rFonts w:ascii="Arial" w:hAnsi="Arial" w:cs="Arial"/>
          <w:color w:val="000000"/>
          <w:sz w:val="22"/>
          <w:szCs w:val="22"/>
        </w:rPr>
        <w:t xml:space="preserve"> Further information on signs of a child’s involvement in sexual exploitation is available in Home Office guidance: </w:t>
      </w:r>
      <w:hyperlink r:id="rId19" w:history="1">
        <w:r w:rsidR="001977CE" w:rsidRPr="00E314FD">
          <w:rPr>
            <w:rStyle w:val="Hyperlink"/>
            <w:rFonts w:ascii="Arial" w:hAnsi="Arial" w:cs="Arial"/>
            <w:i/>
            <w:sz w:val="22"/>
            <w:szCs w:val="22"/>
          </w:rPr>
          <w:t>Child sexual exploitation: guide for practitioners</w:t>
        </w:r>
      </w:hyperlink>
      <w:r w:rsidR="001977CE" w:rsidRPr="00E314FD">
        <w:rPr>
          <w:rFonts w:ascii="Arial" w:hAnsi="Arial" w:cs="Arial"/>
          <w:color w:val="000000"/>
          <w:sz w:val="22"/>
          <w:szCs w:val="22"/>
        </w:rPr>
        <w:t>.</w:t>
      </w:r>
    </w:p>
    <w:p w:rsidR="00FE440E" w:rsidRPr="007A2146" w:rsidRDefault="00FE250F" w:rsidP="00E02CDA">
      <w:pPr>
        <w:spacing w:after="120"/>
        <w:jc w:val="both"/>
        <w:rPr>
          <w:rFonts w:ascii="Arial" w:hAnsi="Arial" w:cs="Arial"/>
          <w:bCs/>
          <w:color w:val="000000"/>
          <w:sz w:val="22"/>
          <w:szCs w:val="22"/>
        </w:rPr>
      </w:pPr>
      <w:r w:rsidRPr="007A2146">
        <w:rPr>
          <w:rFonts w:ascii="Arial" w:hAnsi="Arial" w:cs="Arial"/>
          <w:bCs/>
          <w:sz w:val="22"/>
          <w:szCs w:val="22"/>
        </w:rPr>
        <w:t>Where</w:t>
      </w:r>
      <w:r w:rsidRPr="007A2146">
        <w:rPr>
          <w:rFonts w:ascii="Arial" w:hAnsi="Arial" w:cs="Arial"/>
          <w:bCs/>
          <w:color w:val="FF0000"/>
          <w:sz w:val="22"/>
          <w:szCs w:val="22"/>
        </w:rPr>
        <w:t xml:space="preserve"> </w:t>
      </w:r>
      <w:r w:rsidRPr="007A2146">
        <w:rPr>
          <w:rFonts w:ascii="Arial" w:hAnsi="Arial" w:cs="Arial"/>
          <w:bCs/>
          <w:color w:val="000000"/>
          <w:sz w:val="22"/>
          <w:szCs w:val="22"/>
        </w:rPr>
        <w:t xml:space="preserve">it comes to our notice that a child under the age of 13 is, or may be, sexually active, whether or not they are a pupil of this school, this will result in an immediate referral to Children’s Services. In the case of a young person between the ages of 13 and </w:t>
      </w:r>
      <w:del w:id="72" w:author="Cagirici, Apo" w:date="2022-07-15T16:08:00Z">
        <w:r w:rsidRPr="007A2146" w:rsidDel="007B28F0">
          <w:rPr>
            <w:rFonts w:ascii="Arial" w:hAnsi="Arial" w:cs="Arial"/>
            <w:bCs/>
            <w:color w:val="000000"/>
            <w:sz w:val="22"/>
            <w:szCs w:val="22"/>
          </w:rPr>
          <w:delText>16</w:delText>
        </w:r>
      </w:del>
      <w:ins w:id="73" w:author="Cagirici, Apo" w:date="2022-07-15T16:08:00Z">
        <w:r w:rsidR="007B28F0" w:rsidRPr="007A2146">
          <w:rPr>
            <w:rFonts w:ascii="Arial" w:hAnsi="Arial" w:cs="Arial"/>
            <w:bCs/>
            <w:color w:val="000000"/>
            <w:sz w:val="22"/>
            <w:szCs w:val="22"/>
          </w:rPr>
          <w:t>1</w:t>
        </w:r>
        <w:r w:rsidR="007B28F0">
          <w:rPr>
            <w:rFonts w:ascii="Arial" w:hAnsi="Arial" w:cs="Arial"/>
            <w:bCs/>
            <w:color w:val="000000"/>
            <w:sz w:val="22"/>
            <w:szCs w:val="22"/>
          </w:rPr>
          <w:t>5</w:t>
        </w:r>
      </w:ins>
      <w:r w:rsidRPr="007A2146">
        <w:rPr>
          <w:rFonts w:ascii="Arial" w:hAnsi="Arial" w:cs="Arial"/>
          <w:bCs/>
          <w:color w:val="000000"/>
          <w:sz w:val="22"/>
          <w:szCs w:val="22"/>
        </w:rPr>
        <w:t xml:space="preserve">, an individual risk assessment will be conducted in accordance with the </w:t>
      </w:r>
      <w:hyperlink r:id="rId20" w:history="1">
        <w:r w:rsidRPr="00E314FD">
          <w:rPr>
            <w:rStyle w:val="Hyperlink"/>
            <w:rFonts w:ascii="Arial" w:hAnsi="Arial" w:cs="Arial"/>
            <w:bCs/>
            <w:i/>
            <w:sz w:val="22"/>
            <w:szCs w:val="22"/>
          </w:rPr>
          <w:t>London Child Protection Procedures</w:t>
        </w:r>
      </w:hyperlink>
      <w:r w:rsidRPr="00E314FD">
        <w:rPr>
          <w:rFonts w:ascii="Arial" w:hAnsi="Arial" w:cs="Arial"/>
          <w:bCs/>
          <w:color w:val="000000"/>
          <w:sz w:val="22"/>
          <w:szCs w:val="22"/>
        </w:rPr>
        <w:t>. This will determine how and when information will be shared with parents and the investigating agencies.</w:t>
      </w:r>
    </w:p>
    <w:p w:rsidR="00022673" w:rsidRPr="0016758F" w:rsidRDefault="005B54BB" w:rsidP="00E02CDA">
      <w:pPr>
        <w:spacing w:after="120"/>
        <w:jc w:val="both"/>
        <w:rPr>
          <w:rFonts w:ascii="Arial" w:hAnsi="Arial" w:cs="Arial"/>
          <w:b/>
          <w:bCs/>
          <w:color w:val="000000"/>
          <w:sz w:val="22"/>
          <w:szCs w:val="22"/>
        </w:rPr>
      </w:pPr>
      <w:r w:rsidRPr="005B54BB">
        <w:rPr>
          <w:rFonts w:ascii="Arial" w:hAnsi="Arial" w:cs="Arial"/>
          <w:b/>
          <w:bCs/>
          <w:color w:val="000000"/>
          <w:sz w:val="22"/>
          <w:szCs w:val="22"/>
        </w:rPr>
        <w:t>Consensual and non-consensual sharing of nudes and semi-nude images</w:t>
      </w:r>
      <w:r w:rsidR="007E21A2">
        <w:rPr>
          <w:rFonts w:ascii="Arial" w:hAnsi="Arial" w:cs="Arial"/>
          <w:b/>
          <w:bCs/>
          <w:color w:val="000000"/>
          <w:sz w:val="22"/>
          <w:szCs w:val="22"/>
        </w:rPr>
        <w:t xml:space="preserve"> </w:t>
      </w:r>
      <w:r w:rsidRPr="005B54BB">
        <w:rPr>
          <w:rFonts w:ascii="Arial" w:hAnsi="Arial" w:cs="Arial"/>
          <w:b/>
          <w:bCs/>
          <w:color w:val="000000"/>
          <w:sz w:val="22"/>
          <w:szCs w:val="22"/>
        </w:rPr>
        <w:t>and/or videos (also known as sexting or youth produced sexual imagery)</w:t>
      </w:r>
    </w:p>
    <w:p w:rsidR="00EA01A2" w:rsidRPr="00D837B9" w:rsidRDefault="00022673" w:rsidP="00901FFE">
      <w:pPr>
        <w:jc w:val="both"/>
        <w:rPr>
          <w:rFonts w:ascii="Arial" w:hAnsi="Arial" w:cs="Arial"/>
          <w:bCs/>
          <w:color w:val="000000"/>
          <w:sz w:val="22"/>
          <w:szCs w:val="22"/>
        </w:rPr>
      </w:pPr>
      <w:r w:rsidRPr="0016758F">
        <w:rPr>
          <w:rFonts w:ascii="Arial" w:hAnsi="Arial" w:cs="Arial"/>
          <w:bCs/>
          <w:color w:val="000000"/>
          <w:sz w:val="22"/>
          <w:szCs w:val="22"/>
        </w:rPr>
        <w:t xml:space="preserve">Creating and sharing </w:t>
      </w:r>
      <w:r w:rsidR="005B54BB" w:rsidRPr="005B54BB">
        <w:rPr>
          <w:rFonts w:ascii="Arial" w:hAnsi="Arial" w:cs="Arial"/>
          <w:bCs/>
          <w:color w:val="000000"/>
          <w:sz w:val="22"/>
          <w:szCs w:val="22"/>
        </w:rPr>
        <w:t>nudes and semi-nudes</w:t>
      </w:r>
      <w:r w:rsidRPr="0016758F">
        <w:rPr>
          <w:rFonts w:ascii="Arial" w:hAnsi="Arial" w:cs="Arial"/>
          <w:bCs/>
          <w:color w:val="000000"/>
          <w:sz w:val="22"/>
          <w:szCs w:val="22"/>
        </w:rPr>
        <w:t xml:space="preserve"> of under-18s</w:t>
      </w:r>
      <w:r w:rsidR="005B54BB">
        <w:rPr>
          <w:rFonts w:ascii="Arial" w:hAnsi="Arial" w:cs="Arial"/>
          <w:bCs/>
          <w:color w:val="000000"/>
          <w:sz w:val="22"/>
          <w:szCs w:val="22"/>
        </w:rPr>
        <w:t xml:space="preserve"> </w:t>
      </w:r>
      <w:r w:rsidR="005B54BB" w:rsidRPr="005B54BB">
        <w:rPr>
          <w:rFonts w:ascii="Arial" w:hAnsi="Arial" w:cs="Arial"/>
          <w:bCs/>
          <w:color w:val="000000"/>
          <w:sz w:val="22"/>
          <w:szCs w:val="22"/>
        </w:rPr>
        <w:t>(including those created and shared with consent)</w:t>
      </w:r>
      <w:r w:rsidRPr="0016758F">
        <w:rPr>
          <w:rFonts w:ascii="Arial" w:hAnsi="Arial" w:cs="Arial"/>
          <w:bCs/>
          <w:color w:val="000000"/>
          <w:sz w:val="22"/>
          <w:szCs w:val="22"/>
        </w:rPr>
        <w:t xml:space="preserve"> is illegal. </w:t>
      </w:r>
      <w:r w:rsidR="005B54BB" w:rsidRPr="005B54BB">
        <w:rPr>
          <w:rFonts w:ascii="Arial" w:hAnsi="Arial" w:cs="Arial"/>
          <w:bCs/>
          <w:color w:val="000000"/>
          <w:sz w:val="22"/>
          <w:szCs w:val="22"/>
        </w:rPr>
        <w:t>Sharing nudes and semi-nudes</w:t>
      </w:r>
      <w:r w:rsidR="00EA01A2" w:rsidRPr="00D837B9">
        <w:rPr>
          <w:rFonts w:ascii="Arial" w:hAnsi="Arial" w:cs="Arial"/>
          <w:bCs/>
          <w:color w:val="000000"/>
          <w:sz w:val="22"/>
          <w:szCs w:val="22"/>
        </w:rPr>
        <w:t xml:space="preserve"> covers the incidents where </w:t>
      </w:r>
    </w:p>
    <w:p w:rsidR="00EA01A2" w:rsidRPr="00E538F3" w:rsidRDefault="005B54BB" w:rsidP="005B54BB">
      <w:pPr>
        <w:pStyle w:val="ListParagraph"/>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creates and shares </w:t>
      </w:r>
      <w:r w:rsidRPr="005B54BB">
        <w:rPr>
          <w:rFonts w:ascii="Arial" w:hAnsi="Arial" w:cs="Arial"/>
          <w:bCs/>
          <w:color w:val="000000"/>
          <w:sz w:val="22"/>
          <w:szCs w:val="22"/>
        </w:rPr>
        <w:t>nudes and semi-nudes</w:t>
      </w:r>
      <w:r w:rsidR="00EA01A2" w:rsidRPr="00E538F3">
        <w:rPr>
          <w:rFonts w:ascii="Arial" w:hAnsi="Arial" w:cs="Arial"/>
          <w:bCs/>
          <w:color w:val="000000"/>
          <w:sz w:val="22"/>
          <w:szCs w:val="22"/>
        </w:rPr>
        <w:t xml:space="preserve"> of themselves with a peer under the age of 18</w:t>
      </w:r>
    </w:p>
    <w:p w:rsidR="00EA01A2" w:rsidRPr="00E538F3"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shares </w:t>
      </w:r>
      <w:r w:rsidRPr="002554AF">
        <w:rPr>
          <w:rFonts w:ascii="Arial" w:hAnsi="Arial" w:cs="Arial"/>
          <w:bCs/>
          <w:color w:val="000000"/>
          <w:sz w:val="22"/>
          <w:szCs w:val="22"/>
        </w:rPr>
        <w:t>nudes and semi-nudes</w:t>
      </w:r>
      <w:r w:rsidR="00EA01A2" w:rsidRPr="00E538F3">
        <w:rPr>
          <w:rFonts w:ascii="Arial" w:hAnsi="Arial" w:cs="Arial"/>
          <w:bCs/>
          <w:color w:val="000000"/>
          <w:sz w:val="22"/>
          <w:szCs w:val="22"/>
        </w:rPr>
        <w:t xml:space="preserve"> created by another person under the age of 18 with a peer under the age of 18</w:t>
      </w:r>
    </w:p>
    <w:p w:rsidR="00EA01A2" w:rsidRPr="00E314FD"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314FD">
        <w:rPr>
          <w:rFonts w:ascii="Arial" w:hAnsi="Arial" w:cs="Arial"/>
          <w:bCs/>
          <w:color w:val="000000"/>
          <w:sz w:val="22"/>
          <w:szCs w:val="22"/>
        </w:rPr>
        <w:t xml:space="preserve"> </w:t>
      </w:r>
      <w:r w:rsidR="00EA01A2" w:rsidRPr="00E314FD">
        <w:rPr>
          <w:rFonts w:ascii="Arial" w:hAnsi="Arial" w:cs="Arial"/>
          <w:bCs/>
          <w:color w:val="000000"/>
          <w:sz w:val="22"/>
          <w:szCs w:val="22"/>
        </w:rPr>
        <w:t xml:space="preserve">person under the age of 18 is in possession of </w:t>
      </w:r>
      <w:r w:rsidRPr="002554AF">
        <w:rPr>
          <w:rFonts w:ascii="Arial" w:hAnsi="Arial" w:cs="Arial"/>
          <w:bCs/>
          <w:color w:val="000000"/>
          <w:sz w:val="22"/>
          <w:szCs w:val="22"/>
        </w:rPr>
        <w:t>nudes and semi-nudes</w:t>
      </w:r>
      <w:r w:rsidR="00EA01A2" w:rsidRPr="00E314FD">
        <w:rPr>
          <w:rFonts w:ascii="Arial" w:hAnsi="Arial" w:cs="Arial"/>
          <w:bCs/>
          <w:color w:val="000000"/>
          <w:sz w:val="22"/>
          <w:szCs w:val="22"/>
        </w:rPr>
        <w:t xml:space="preserve"> created by another person under the age of 18.</w:t>
      </w:r>
    </w:p>
    <w:p w:rsidR="001D4989" w:rsidRPr="00E314FD" w:rsidRDefault="00901FFE" w:rsidP="00B46B81">
      <w:pPr>
        <w:spacing w:before="120"/>
        <w:jc w:val="both"/>
        <w:rPr>
          <w:rFonts w:ascii="Arial" w:hAnsi="Arial" w:cs="Arial"/>
          <w:b/>
          <w:bCs/>
          <w:color w:val="000000"/>
          <w:sz w:val="22"/>
          <w:szCs w:val="22"/>
        </w:rPr>
      </w:pPr>
      <w:r w:rsidRPr="00E314FD">
        <w:rPr>
          <w:rFonts w:ascii="Arial" w:hAnsi="Arial" w:cs="Arial"/>
          <w:bCs/>
          <w:color w:val="000000"/>
          <w:sz w:val="22"/>
          <w:szCs w:val="22"/>
        </w:rPr>
        <w:t xml:space="preserve">When such an incident involving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comes to a member of staff’s attention, this will </w:t>
      </w:r>
      <w:r w:rsidR="00811913" w:rsidRPr="00E314FD">
        <w:rPr>
          <w:rFonts w:ascii="Arial" w:hAnsi="Arial" w:cs="Arial"/>
          <w:bCs/>
          <w:color w:val="000000"/>
          <w:sz w:val="22"/>
          <w:szCs w:val="22"/>
        </w:rPr>
        <w:t>be shared with the designated safeguarding lead with a view to referring to appropriate agencies following the referral procedures.</w:t>
      </w:r>
      <w:r w:rsidRPr="00E314FD">
        <w:rPr>
          <w:rFonts w:ascii="Arial" w:hAnsi="Arial" w:cs="Arial"/>
          <w:bCs/>
          <w:color w:val="000000"/>
          <w:sz w:val="22"/>
          <w:szCs w:val="22"/>
        </w:rPr>
        <w:t xml:space="preserve"> Further information and advice on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is available in </w:t>
      </w:r>
      <w:r w:rsidR="00C70FFF" w:rsidRPr="00E314FD">
        <w:rPr>
          <w:rFonts w:ascii="Arial" w:hAnsi="Arial" w:cs="Arial"/>
          <w:bCs/>
          <w:color w:val="000000"/>
          <w:sz w:val="22"/>
          <w:szCs w:val="22"/>
        </w:rPr>
        <w:t xml:space="preserve">the non-statutory </w:t>
      </w:r>
      <w:r w:rsidR="00B72ED6" w:rsidRPr="00E314FD">
        <w:rPr>
          <w:rFonts w:ascii="Arial" w:hAnsi="Arial" w:cs="Arial"/>
          <w:bCs/>
          <w:color w:val="000000"/>
          <w:sz w:val="22"/>
          <w:szCs w:val="22"/>
        </w:rPr>
        <w:t>guidance</w:t>
      </w:r>
      <w:r w:rsidR="00C70FFF" w:rsidRPr="00E314FD">
        <w:rPr>
          <w:rFonts w:ascii="Arial" w:hAnsi="Arial" w:cs="Arial"/>
          <w:bCs/>
          <w:color w:val="000000"/>
          <w:sz w:val="22"/>
          <w:szCs w:val="22"/>
        </w:rPr>
        <w:t xml:space="preserve"> produced by </w:t>
      </w:r>
      <w:r w:rsidR="00B72ED6" w:rsidRPr="00E314FD">
        <w:rPr>
          <w:rFonts w:ascii="Arial" w:hAnsi="Arial" w:cs="Arial"/>
          <w:bCs/>
          <w:color w:val="000000"/>
          <w:sz w:val="22"/>
          <w:szCs w:val="22"/>
        </w:rPr>
        <w:t xml:space="preserve">the </w:t>
      </w:r>
      <w:r w:rsidRPr="007A2146">
        <w:rPr>
          <w:rFonts w:ascii="Arial" w:hAnsi="Arial" w:cs="Arial"/>
          <w:bCs/>
          <w:color w:val="000000"/>
          <w:sz w:val="22"/>
          <w:szCs w:val="22"/>
        </w:rPr>
        <w:t>UK Council for Internet Safety (UKCIS)</w:t>
      </w:r>
      <w:r w:rsidR="00E07C06" w:rsidRPr="007A2146">
        <w:rPr>
          <w:rFonts w:ascii="Arial" w:hAnsi="Arial" w:cs="Arial"/>
          <w:bCs/>
          <w:color w:val="000000"/>
          <w:sz w:val="22"/>
          <w:szCs w:val="22"/>
        </w:rPr>
        <w:t xml:space="preserve"> </w:t>
      </w:r>
      <w:hyperlink r:id="rId21" w:history="1">
        <w:r w:rsidR="00FC0253" w:rsidRPr="007E21A2">
          <w:rPr>
            <w:rStyle w:val="Hyperlink"/>
            <w:rFonts w:ascii="Arial" w:hAnsi="Arial" w:cs="Arial"/>
            <w:bCs/>
            <w:sz w:val="22"/>
            <w:szCs w:val="22"/>
          </w:rPr>
          <w:t>‘</w:t>
        </w:r>
        <w:r w:rsidR="007E21A2" w:rsidRPr="007E21A2">
          <w:rPr>
            <w:rStyle w:val="Hyperlink"/>
            <w:rFonts w:ascii="Arial" w:hAnsi="Arial" w:cs="Arial"/>
            <w:bCs/>
            <w:i/>
            <w:sz w:val="22"/>
            <w:szCs w:val="22"/>
          </w:rPr>
          <w:t>Sharing nudes and</w:t>
        </w:r>
        <w:r w:rsidR="007E21A2">
          <w:rPr>
            <w:rStyle w:val="Hyperlink"/>
            <w:rFonts w:ascii="Arial" w:hAnsi="Arial" w:cs="Arial"/>
            <w:bCs/>
            <w:i/>
            <w:sz w:val="22"/>
            <w:szCs w:val="22"/>
          </w:rPr>
          <w:t xml:space="preserve"> </w:t>
        </w:r>
        <w:r w:rsidR="007E21A2" w:rsidRPr="007E21A2">
          <w:rPr>
            <w:rStyle w:val="Hyperlink"/>
            <w:rFonts w:ascii="Arial" w:hAnsi="Arial" w:cs="Arial"/>
            <w:bCs/>
            <w:i/>
            <w:sz w:val="22"/>
            <w:szCs w:val="22"/>
          </w:rPr>
          <w:t>semi-nudes: advice for education settings working with children and young</w:t>
        </w:r>
        <w:r w:rsidR="007E21A2">
          <w:rPr>
            <w:rStyle w:val="Hyperlink"/>
            <w:rFonts w:ascii="Arial" w:hAnsi="Arial" w:cs="Arial"/>
            <w:bCs/>
            <w:i/>
            <w:sz w:val="22"/>
            <w:szCs w:val="22"/>
          </w:rPr>
          <w:t xml:space="preserve"> people</w:t>
        </w:r>
      </w:hyperlink>
      <w:r w:rsidR="00FC0253" w:rsidRPr="00E314FD">
        <w:rPr>
          <w:rFonts w:ascii="Arial" w:hAnsi="Arial" w:cs="Arial"/>
          <w:bCs/>
          <w:color w:val="000000"/>
          <w:sz w:val="22"/>
          <w:szCs w:val="22"/>
        </w:rPr>
        <w:t>’.</w:t>
      </w:r>
      <w:r w:rsidR="007E21A2">
        <w:rPr>
          <w:rFonts w:ascii="Arial" w:hAnsi="Arial" w:cs="Arial"/>
          <w:bCs/>
          <w:color w:val="000000"/>
          <w:sz w:val="22"/>
          <w:szCs w:val="22"/>
        </w:rPr>
        <w:t xml:space="preserve"> We also note the DfE’s </w:t>
      </w:r>
      <w:hyperlink r:id="rId22" w:history="1">
        <w:r w:rsidR="007E21A2" w:rsidRPr="007E21A2">
          <w:rPr>
            <w:rStyle w:val="Hyperlink"/>
            <w:rFonts w:ascii="Arial" w:hAnsi="Arial" w:cs="Arial"/>
            <w:bCs/>
            <w:i/>
            <w:sz w:val="22"/>
            <w:szCs w:val="22"/>
          </w:rPr>
          <w:t>Searching Screening and Confiscation Advice</w:t>
        </w:r>
      </w:hyperlink>
      <w:r w:rsidR="007E21A2" w:rsidRPr="007E21A2">
        <w:rPr>
          <w:rFonts w:ascii="Arial" w:hAnsi="Arial" w:cs="Arial"/>
          <w:bCs/>
          <w:color w:val="000000"/>
          <w:sz w:val="22"/>
          <w:szCs w:val="22"/>
        </w:rPr>
        <w:t xml:space="preserve"> for</w:t>
      </w:r>
      <w:r w:rsidR="007E21A2">
        <w:rPr>
          <w:rFonts w:ascii="Arial" w:hAnsi="Arial" w:cs="Arial"/>
          <w:bCs/>
          <w:color w:val="000000"/>
          <w:sz w:val="22"/>
          <w:szCs w:val="22"/>
        </w:rPr>
        <w:t xml:space="preserve"> </w:t>
      </w:r>
      <w:r w:rsidR="007E21A2" w:rsidRPr="007E21A2">
        <w:rPr>
          <w:rFonts w:ascii="Arial" w:hAnsi="Arial" w:cs="Arial"/>
          <w:bCs/>
          <w:color w:val="000000"/>
          <w:sz w:val="22"/>
          <w:szCs w:val="22"/>
        </w:rPr>
        <w:t>schools</w:t>
      </w:r>
      <w:r w:rsidR="007E21A2">
        <w:rPr>
          <w:rFonts w:ascii="Arial" w:hAnsi="Arial" w:cs="Arial"/>
          <w:bCs/>
          <w:color w:val="000000"/>
          <w:sz w:val="22"/>
          <w:szCs w:val="22"/>
        </w:rPr>
        <w:t>.</w:t>
      </w:r>
    </w:p>
    <w:p w:rsidR="001D345E" w:rsidRPr="007A2146" w:rsidRDefault="001D345E" w:rsidP="001D345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Serious violence</w:t>
      </w:r>
    </w:p>
    <w:p w:rsidR="001D345E" w:rsidRPr="007A2146" w:rsidRDefault="001D345E" w:rsidP="001D345E">
      <w:pPr>
        <w:spacing w:before="240" w:after="120"/>
        <w:jc w:val="both"/>
        <w:rPr>
          <w:rFonts w:ascii="Arial" w:hAnsi="Arial" w:cs="Arial"/>
          <w:bCs/>
          <w:color w:val="000000"/>
          <w:sz w:val="22"/>
          <w:szCs w:val="22"/>
        </w:rPr>
      </w:pPr>
      <w:r w:rsidRPr="0016758F">
        <w:rPr>
          <w:rFonts w:ascii="Arial" w:hAnsi="Arial" w:cs="Arial"/>
          <w:bCs/>
          <w:color w:val="000000"/>
          <w:sz w:val="22"/>
          <w:szCs w:val="22"/>
        </w:rPr>
        <w:t>All staff will be made aware of indicators, which may signal that children are at risk from, or are involved with serious crime. These may include increased absence from school, a change in friendships or relationships with older individuals or groups, a significant decline in performance, signs of self-harm or significant change in wellbeing, or signs of assault or unexplained injuries. Unexplained gifts or new possessions could also indicate that children have been approached by, or are involved with, individuals associated with criminal networks or gangs</w:t>
      </w:r>
      <w:r w:rsidR="0034161E">
        <w:rPr>
          <w:rFonts w:ascii="Arial" w:hAnsi="Arial" w:cs="Arial"/>
          <w:bCs/>
          <w:color w:val="000000"/>
          <w:sz w:val="22"/>
          <w:szCs w:val="22"/>
        </w:rPr>
        <w:t xml:space="preserve"> </w:t>
      </w:r>
      <w:r w:rsidR="0034161E" w:rsidRPr="0034161E">
        <w:rPr>
          <w:rFonts w:ascii="Arial" w:hAnsi="Arial" w:cs="Arial"/>
          <w:bCs/>
          <w:color w:val="000000"/>
          <w:sz w:val="22"/>
          <w:szCs w:val="22"/>
        </w:rPr>
        <w:t>and may be at risk of criminal exploitation</w:t>
      </w:r>
      <w:r w:rsidRPr="0016758F">
        <w:rPr>
          <w:rFonts w:ascii="Arial" w:hAnsi="Arial" w:cs="Arial"/>
          <w:bCs/>
          <w:color w:val="000000"/>
          <w:sz w:val="22"/>
          <w:szCs w:val="22"/>
        </w:rPr>
        <w:t xml:space="preserve">. </w:t>
      </w:r>
      <w:r w:rsidR="00474B04">
        <w:rPr>
          <w:rFonts w:ascii="Arial" w:hAnsi="Arial" w:cs="Arial"/>
          <w:bCs/>
          <w:color w:val="000000"/>
          <w:sz w:val="22"/>
          <w:szCs w:val="22"/>
        </w:rPr>
        <w:t>We are aware that there is a</w:t>
      </w:r>
      <w:r w:rsidR="00474B04" w:rsidRPr="00474B04">
        <w:rPr>
          <w:rFonts w:ascii="Arial" w:hAnsi="Arial" w:cs="Arial"/>
          <w:bCs/>
          <w:color w:val="000000"/>
          <w:sz w:val="22"/>
          <w:szCs w:val="22"/>
        </w:rPr>
        <w:t xml:space="preserv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r w:rsidR="00474B04">
        <w:rPr>
          <w:rFonts w:ascii="Arial" w:hAnsi="Arial" w:cs="Arial"/>
          <w:bCs/>
          <w:color w:val="000000"/>
          <w:sz w:val="22"/>
          <w:szCs w:val="22"/>
        </w:rPr>
        <w:t xml:space="preserve">. </w:t>
      </w:r>
      <w:r w:rsidRPr="0016758F">
        <w:rPr>
          <w:rFonts w:ascii="Arial" w:hAnsi="Arial" w:cs="Arial"/>
          <w:bCs/>
          <w:color w:val="000000"/>
          <w:sz w:val="22"/>
          <w:szCs w:val="22"/>
        </w:rPr>
        <w:t xml:space="preserve">We are also aware that fear and a need for self-protection is a key motivation for children to carry a weapon – it affords a child a feeling of power. Neighbourhoods with high levels of deprivation and social exclusion generally have the highest rates of gun and knife crime. Children are more likely to carry knives and other weapons than guns. All staff will be aware of the associated risks and will share any concerns about or knowledge of such children immediately with the DSL. Further advice on these is available in the Home Office documents </w:t>
      </w:r>
      <w:hyperlink r:id="rId23" w:history="1">
        <w:r w:rsidR="005E4775" w:rsidRPr="005E4775">
          <w:rPr>
            <w:rStyle w:val="Hyperlink"/>
            <w:rFonts w:ascii="Arial" w:hAnsi="Arial" w:cs="Arial"/>
            <w:i/>
            <w:sz w:val="22"/>
            <w:szCs w:val="22"/>
          </w:rPr>
          <w:t>Advice to schools and colleges on gangs and youth violence</w:t>
        </w:r>
      </w:hyperlink>
      <w:r w:rsidRPr="00E314FD">
        <w:rPr>
          <w:rFonts w:ascii="Arial" w:hAnsi="Arial" w:cs="Arial"/>
          <w:bCs/>
          <w:color w:val="000000"/>
          <w:sz w:val="22"/>
          <w:szCs w:val="22"/>
        </w:rPr>
        <w:t xml:space="preserve"> and </w:t>
      </w:r>
      <w:hyperlink r:id="rId24" w:history="1">
        <w:r w:rsidRPr="007A2146">
          <w:rPr>
            <w:rStyle w:val="Hyperlink"/>
            <w:rFonts w:ascii="Arial" w:hAnsi="Arial" w:cs="Arial"/>
            <w:bCs/>
            <w:i/>
            <w:sz w:val="22"/>
            <w:szCs w:val="22"/>
          </w:rPr>
          <w:t>Criminal exploitation of children and vulnerable adults: county lines</w:t>
        </w:r>
      </w:hyperlink>
      <w:r w:rsidRPr="007A2146">
        <w:rPr>
          <w:rFonts w:ascii="Arial" w:hAnsi="Arial" w:cs="Arial"/>
          <w:bCs/>
          <w:color w:val="000000"/>
          <w:sz w:val="22"/>
          <w:szCs w:val="22"/>
        </w:rPr>
        <w:t>.</w:t>
      </w:r>
    </w:p>
    <w:p w:rsidR="001D4989" w:rsidRPr="007A2146" w:rsidRDefault="00F55809" w:rsidP="001D4989">
      <w:pPr>
        <w:spacing w:before="240" w:after="120"/>
        <w:jc w:val="both"/>
        <w:rPr>
          <w:rFonts w:ascii="Arial" w:hAnsi="Arial" w:cs="Arial"/>
          <w:bCs/>
          <w:color w:val="000000"/>
          <w:sz w:val="22"/>
          <w:szCs w:val="22"/>
        </w:rPr>
      </w:pPr>
      <w:r w:rsidRPr="00E314FD">
        <w:rPr>
          <w:rFonts w:ascii="Arial" w:hAnsi="Arial" w:cs="Arial"/>
          <w:b/>
          <w:bCs/>
          <w:color w:val="000000"/>
          <w:sz w:val="22"/>
          <w:szCs w:val="22"/>
        </w:rPr>
        <w:t>C</w:t>
      </w:r>
      <w:r w:rsidR="001D4989" w:rsidRPr="00E314FD">
        <w:rPr>
          <w:rFonts w:ascii="Arial" w:hAnsi="Arial" w:cs="Arial"/>
          <w:b/>
          <w:bCs/>
          <w:color w:val="000000"/>
          <w:sz w:val="22"/>
          <w:szCs w:val="22"/>
        </w:rPr>
        <w:t>ounty lines</w:t>
      </w:r>
    </w:p>
    <w:p w:rsidR="00084778" w:rsidRPr="00E314FD" w:rsidRDefault="00084778" w:rsidP="00084778">
      <w:pPr>
        <w:spacing w:before="240" w:after="120"/>
        <w:jc w:val="both"/>
        <w:rPr>
          <w:rFonts w:ascii="Arial" w:hAnsi="Arial" w:cs="Arial"/>
          <w:bCs/>
          <w:color w:val="000000"/>
          <w:sz w:val="22"/>
          <w:szCs w:val="22"/>
        </w:rPr>
      </w:pPr>
      <w:r w:rsidRPr="00E538F3">
        <w:rPr>
          <w:rFonts w:ascii="Arial" w:hAnsi="Arial" w:cs="Arial"/>
          <w:bCs/>
          <w:color w:val="000000"/>
          <w:sz w:val="22"/>
          <w:szCs w:val="22"/>
        </w:rPr>
        <w:lastRenderedPageBreak/>
        <w:t>County lines is a term used to describe gangs and organised criminal networks involved in exporting illegal drugs using dedicated mobile phone lines or other form of “deal line”. This activity can happen locally as w</w:t>
      </w:r>
      <w:r w:rsidRPr="00E314FD">
        <w:rPr>
          <w:rFonts w:ascii="Arial" w:hAnsi="Arial" w:cs="Arial"/>
          <w:bCs/>
          <w:color w:val="000000"/>
          <w:sz w:val="22"/>
          <w:szCs w:val="22"/>
        </w:rPr>
        <w:t xml:space="preserve">ell as across the UK </w:t>
      </w:r>
      <w:r w:rsidR="00565C84">
        <w:rPr>
          <w:rFonts w:ascii="Arial" w:hAnsi="Arial" w:cs="Arial"/>
          <w:bCs/>
          <w:color w:val="000000"/>
          <w:sz w:val="22"/>
          <w:szCs w:val="22"/>
        </w:rPr>
        <w:t>–</w:t>
      </w:r>
      <w:r w:rsidRPr="00E314FD">
        <w:rPr>
          <w:rFonts w:ascii="Arial" w:hAnsi="Arial" w:cs="Arial"/>
          <w:bCs/>
          <w:color w:val="000000"/>
          <w:sz w:val="22"/>
          <w:szCs w:val="22"/>
        </w:rPr>
        <w:t xml:space="preserve">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Some specific indicators that may be present where a child is criminally exploited through involvement in county lines are children who: go missing and are subsequently found in areas away from their home; have been the victim or perpetrator of serious violence (e.g. knife crime); are involved in receiving requests for drugs via a phone line, moving drugs,</w:t>
      </w:r>
      <w:r w:rsidR="003B063B">
        <w:rPr>
          <w:rFonts w:ascii="Arial" w:hAnsi="Arial" w:cs="Arial"/>
          <w:bCs/>
          <w:color w:val="000000"/>
          <w:sz w:val="22"/>
          <w:szCs w:val="22"/>
        </w:rPr>
        <w:t xml:space="preserve"> </w:t>
      </w:r>
      <w:r w:rsidRPr="00E314FD">
        <w:rPr>
          <w:rFonts w:ascii="Arial" w:hAnsi="Arial" w:cs="Arial"/>
          <w:bCs/>
          <w:color w:val="000000"/>
          <w:sz w:val="22"/>
          <w:szCs w:val="22"/>
        </w:rPr>
        <w:t>handing over and collecting money for drugs; are exposed to techniques such as ‘plugging’, where drugs are concealed</w:t>
      </w:r>
      <w:r w:rsidR="003B063B">
        <w:rPr>
          <w:rFonts w:ascii="Arial" w:hAnsi="Arial" w:cs="Arial"/>
          <w:bCs/>
          <w:color w:val="000000"/>
          <w:sz w:val="22"/>
          <w:szCs w:val="22"/>
        </w:rPr>
        <w:t xml:space="preserve"> </w:t>
      </w:r>
      <w:r w:rsidRPr="00E314FD">
        <w:rPr>
          <w:rFonts w:ascii="Arial" w:hAnsi="Arial" w:cs="Arial"/>
          <w:bCs/>
          <w:color w:val="000000"/>
          <w:sz w:val="22"/>
          <w:szCs w:val="22"/>
        </w:rPr>
        <w:t>internally to avoid detection; are found in accommodation that they have no connection with, often called a ‘traphouse or cuckooing’ or hotel room where there is drug activity; owe a ‘debt bond’ to their exploiters; have their bank accounts used to facilitate drug dealing.</w:t>
      </w:r>
    </w:p>
    <w:p w:rsidR="00834E20" w:rsidRPr="00E314FD" w:rsidRDefault="00834E20" w:rsidP="00834E20">
      <w:pPr>
        <w:spacing w:before="240" w:after="120"/>
        <w:jc w:val="both"/>
        <w:rPr>
          <w:rFonts w:ascii="Arial" w:hAnsi="Arial" w:cs="Arial"/>
          <w:b/>
          <w:bCs/>
          <w:color w:val="000000"/>
          <w:sz w:val="22"/>
          <w:szCs w:val="22"/>
        </w:rPr>
      </w:pPr>
      <w:del w:id="74" w:author="Cagirici, Apo" w:date="2022-07-25T11:20:00Z">
        <w:r w:rsidRPr="00E314FD" w:rsidDel="000259EC">
          <w:rPr>
            <w:rFonts w:ascii="Arial" w:hAnsi="Arial" w:cs="Arial"/>
            <w:b/>
            <w:bCs/>
            <w:color w:val="000000"/>
            <w:sz w:val="22"/>
            <w:szCs w:val="22"/>
          </w:rPr>
          <w:delText>Peer on peer</w:delText>
        </w:r>
        <w:r w:rsidR="0032562E" w:rsidRPr="00E314FD" w:rsidDel="000259EC">
          <w:rPr>
            <w:rFonts w:ascii="Arial" w:hAnsi="Arial" w:cs="Arial"/>
            <w:b/>
            <w:bCs/>
            <w:color w:val="000000"/>
            <w:sz w:val="22"/>
            <w:szCs w:val="22"/>
          </w:rPr>
          <w:delText>/c</w:delText>
        </w:r>
      </w:del>
      <w:ins w:id="75" w:author="Cagirici, Apo" w:date="2022-07-25T11:20:00Z">
        <w:r w:rsidR="000259EC">
          <w:rPr>
            <w:rFonts w:ascii="Arial" w:hAnsi="Arial" w:cs="Arial"/>
            <w:b/>
            <w:bCs/>
            <w:color w:val="000000"/>
            <w:sz w:val="22"/>
            <w:szCs w:val="22"/>
          </w:rPr>
          <w:t>C</w:t>
        </w:r>
      </w:ins>
      <w:r w:rsidR="0032562E" w:rsidRPr="00E314FD">
        <w:rPr>
          <w:rFonts w:ascii="Arial" w:hAnsi="Arial" w:cs="Arial"/>
          <w:b/>
          <w:bCs/>
          <w:color w:val="000000"/>
          <w:sz w:val="22"/>
          <w:szCs w:val="22"/>
        </w:rPr>
        <w:t>hild on child</w:t>
      </w:r>
      <w:r w:rsidRPr="00E314FD">
        <w:rPr>
          <w:rFonts w:ascii="Arial" w:hAnsi="Arial" w:cs="Arial"/>
          <w:b/>
          <w:bCs/>
          <w:color w:val="000000"/>
          <w:sz w:val="22"/>
          <w:szCs w:val="22"/>
        </w:rPr>
        <w:t xml:space="preserve"> abuse</w:t>
      </w:r>
    </w:p>
    <w:p w:rsidR="00BC7C43" w:rsidRPr="00E314FD" w:rsidRDefault="00834E20" w:rsidP="001714AE">
      <w:pPr>
        <w:spacing w:after="120"/>
        <w:jc w:val="both"/>
        <w:rPr>
          <w:rFonts w:ascii="Arial" w:hAnsi="Arial" w:cs="Arial"/>
          <w:bCs/>
          <w:color w:val="000000"/>
          <w:sz w:val="22"/>
          <w:szCs w:val="22"/>
        </w:rPr>
      </w:pPr>
      <w:r w:rsidRPr="00E314FD">
        <w:rPr>
          <w:rFonts w:ascii="Arial" w:hAnsi="Arial" w:cs="Arial"/>
          <w:bCs/>
          <w:color w:val="000000"/>
          <w:sz w:val="22"/>
          <w:szCs w:val="22"/>
        </w:rPr>
        <w:t xml:space="preserve">Children are capable of abusing </w:t>
      </w:r>
      <w:ins w:id="76" w:author="Cagirici, Apo" w:date="2022-07-25T11:22:00Z">
        <w:r w:rsidR="000259EC" w:rsidRPr="000259EC">
          <w:rPr>
            <w:rFonts w:ascii="Arial" w:hAnsi="Arial" w:cs="Arial"/>
            <w:bCs/>
            <w:color w:val="000000"/>
            <w:sz w:val="22"/>
            <w:szCs w:val="22"/>
          </w:rPr>
          <w:t>other children</w:t>
        </w:r>
      </w:ins>
      <w:del w:id="77" w:author="Cagirici, Apo" w:date="2022-07-25T11:22:00Z">
        <w:r w:rsidRPr="00E314FD" w:rsidDel="000259EC">
          <w:rPr>
            <w:rFonts w:ascii="Arial" w:hAnsi="Arial" w:cs="Arial"/>
            <w:bCs/>
            <w:color w:val="000000"/>
            <w:sz w:val="22"/>
            <w:szCs w:val="22"/>
          </w:rPr>
          <w:delText>their peers</w:delText>
        </w:r>
      </w:del>
      <w:r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This can </w:t>
      </w:r>
      <w:r w:rsidR="0032562E" w:rsidRPr="00E314FD">
        <w:rPr>
          <w:rFonts w:ascii="Arial" w:hAnsi="Arial" w:cs="Arial"/>
          <w:bCs/>
          <w:color w:val="000000"/>
          <w:sz w:val="22"/>
          <w:szCs w:val="22"/>
        </w:rPr>
        <w:t xml:space="preserve">happen both inside and outside of school and online and </w:t>
      </w:r>
      <w:r w:rsidR="00BC7C43" w:rsidRPr="00E314FD">
        <w:rPr>
          <w:rFonts w:ascii="Arial" w:hAnsi="Arial" w:cs="Arial"/>
          <w:bCs/>
          <w:color w:val="000000"/>
          <w:sz w:val="22"/>
          <w:szCs w:val="22"/>
        </w:rPr>
        <w:t xml:space="preserve">take different forms, such as </w:t>
      </w:r>
      <w:r w:rsidR="00302AA4" w:rsidRPr="00E314FD">
        <w:rPr>
          <w:rFonts w:ascii="Arial" w:hAnsi="Arial" w:cs="Arial"/>
          <w:bCs/>
          <w:color w:val="000000"/>
          <w:sz w:val="22"/>
          <w:szCs w:val="22"/>
        </w:rPr>
        <w:t>bullying (including cyberbullying</w:t>
      </w:r>
      <w:r w:rsidR="0032562E" w:rsidRPr="00E314FD">
        <w:rPr>
          <w:rFonts w:ascii="Arial" w:hAnsi="Arial" w:cs="Arial"/>
          <w:bCs/>
          <w:color w:val="000000"/>
          <w:sz w:val="22"/>
          <w:szCs w:val="22"/>
        </w:rPr>
        <w:t>, prejudice-based and discriminatory bullying</w:t>
      </w:r>
      <w:r w:rsidR="00791404" w:rsidRPr="00E314FD">
        <w:rPr>
          <w:rFonts w:ascii="Arial" w:hAnsi="Arial" w:cs="Arial"/>
          <w:bCs/>
          <w:color w:val="000000"/>
          <w:sz w:val="22"/>
          <w:szCs w:val="22"/>
        </w:rPr>
        <w:t xml:space="preserve">); abuse in intimate personal relationships between </w:t>
      </w:r>
      <w:del w:id="78" w:author="Cagirici, Apo" w:date="2022-07-25T11:50:00Z">
        <w:r w:rsidR="00791404" w:rsidRPr="00E314FD" w:rsidDel="008833F8">
          <w:rPr>
            <w:rFonts w:ascii="Arial" w:hAnsi="Arial" w:cs="Arial"/>
            <w:bCs/>
            <w:color w:val="000000"/>
            <w:sz w:val="22"/>
            <w:szCs w:val="22"/>
          </w:rPr>
          <w:delText>peers</w:delText>
        </w:r>
      </w:del>
      <w:ins w:id="79" w:author="Cagirici, Apo" w:date="2022-07-25T11:50:00Z">
        <w:r w:rsidR="008833F8">
          <w:rPr>
            <w:rFonts w:ascii="Arial" w:hAnsi="Arial" w:cs="Arial"/>
            <w:bCs/>
            <w:color w:val="000000"/>
            <w:sz w:val="22"/>
            <w:szCs w:val="22"/>
          </w:rPr>
          <w:t>children</w:t>
        </w:r>
      </w:ins>
      <w:r w:rsidR="00791404"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physical abuse </w:t>
      </w:r>
      <w:r w:rsidR="00DA6F36" w:rsidRPr="00E314FD">
        <w:rPr>
          <w:rFonts w:ascii="Arial" w:hAnsi="Arial" w:cs="Arial"/>
          <w:bCs/>
          <w:color w:val="000000"/>
          <w:sz w:val="22"/>
          <w:szCs w:val="22"/>
        </w:rPr>
        <w:t>(</w:t>
      </w:r>
      <w:r w:rsidR="00BC7C43" w:rsidRPr="00E314FD">
        <w:rPr>
          <w:rFonts w:ascii="Arial" w:hAnsi="Arial" w:cs="Arial"/>
          <w:bCs/>
          <w:color w:val="000000"/>
          <w:sz w:val="22"/>
          <w:szCs w:val="22"/>
        </w:rPr>
        <w:t>such as hitting, kicking, shaking, biting, hair pulling, or otherwise causing physical harm</w:t>
      </w:r>
      <w:r w:rsidR="00791404" w:rsidRPr="00E314FD">
        <w:rPr>
          <w:rFonts w:ascii="Arial" w:hAnsi="Arial" w:cs="Arial"/>
          <w:bCs/>
          <w:color w:val="000000"/>
          <w:sz w:val="22"/>
          <w:szCs w:val="22"/>
        </w:rPr>
        <w:t xml:space="preserve">, which may include an online element </w:t>
      </w:r>
      <w:r w:rsidR="00F774D6">
        <w:rPr>
          <w:rFonts w:ascii="Arial" w:hAnsi="Arial" w:cs="Arial"/>
          <w:bCs/>
          <w:color w:val="000000"/>
          <w:sz w:val="22"/>
          <w:szCs w:val="22"/>
        </w:rPr>
        <w:t>that</w:t>
      </w:r>
      <w:r w:rsidR="00791404" w:rsidRPr="00E314FD">
        <w:rPr>
          <w:rFonts w:ascii="Arial" w:hAnsi="Arial" w:cs="Arial"/>
          <w:bCs/>
          <w:color w:val="000000"/>
          <w:sz w:val="22"/>
          <w:szCs w:val="22"/>
        </w:rPr>
        <w:t xml:space="preserve"> facilitates, threatens and/or encourages physical abuse</w:t>
      </w:r>
      <w:r w:rsidR="00BC7C43" w:rsidRPr="00E314FD">
        <w:rPr>
          <w:rFonts w:ascii="Arial" w:hAnsi="Arial" w:cs="Arial"/>
          <w:bCs/>
          <w:color w:val="000000"/>
          <w:sz w:val="22"/>
          <w:szCs w:val="22"/>
        </w:rPr>
        <w:t xml:space="preserve">; </w:t>
      </w:r>
      <w:r w:rsidR="00DE0A7E" w:rsidRPr="00E314FD">
        <w:rPr>
          <w:rFonts w:ascii="Arial" w:hAnsi="Arial" w:cs="Arial"/>
          <w:bCs/>
          <w:color w:val="000000"/>
          <w:sz w:val="22"/>
          <w:szCs w:val="22"/>
        </w:rPr>
        <w:t>violence, particularly pre-planned, forcing other children to use drugs or alcohol, initiation/hazing type violence and rituals</w:t>
      </w:r>
      <w:r w:rsidR="00DA6F36" w:rsidRPr="00E314FD">
        <w:rPr>
          <w:rFonts w:ascii="Arial" w:hAnsi="Arial" w:cs="Arial"/>
          <w:bCs/>
          <w:color w:val="000000"/>
          <w:sz w:val="22"/>
          <w:szCs w:val="22"/>
        </w:rPr>
        <w:t>)</w:t>
      </w:r>
      <w:r w:rsidR="00DE0A7E" w:rsidRPr="00E314FD">
        <w:rPr>
          <w:rFonts w:ascii="Arial" w:hAnsi="Arial" w:cs="Arial"/>
          <w:bCs/>
          <w:color w:val="000000"/>
          <w:sz w:val="22"/>
          <w:szCs w:val="22"/>
        </w:rPr>
        <w:t>, emotional abuse (blackmail or extortion, threats and intimidation</w:t>
      </w:r>
      <w:r w:rsidR="00196849" w:rsidRPr="00E314FD">
        <w:rPr>
          <w:rFonts w:ascii="Arial" w:hAnsi="Arial" w:cs="Arial"/>
          <w:bCs/>
          <w:color w:val="000000"/>
          <w:sz w:val="22"/>
          <w:szCs w:val="22"/>
        </w:rPr>
        <w:t>)</w:t>
      </w:r>
      <w:r w:rsidR="00645924" w:rsidRPr="00E314FD">
        <w:rPr>
          <w:rFonts w:ascii="Arial" w:hAnsi="Arial" w:cs="Arial"/>
          <w:bCs/>
          <w:color w:val="000000"/>
          <w:sz w:val="22"/>
          <w:szCs w:val="22"/>
        </w:rPr>
        <w:t>,</w:t>
      </w:r>
      <w:r w:rsidR="00DE0A7E" w:rsidRPr="00E314FD">
        <w:rPr>
          <w:rFonts w:ascii="Arial" w:hAnsi="Arial" w:cs="Arial"/>
          <w:bCs/>
          <w:color w:val="000000"/>
          <w:sz w:val="22"/>
          <w:szCs w:val="22"/>
        </w:rPr>
        <w:t xml:space="preserve"> </w:t>
      </w:r>
      <w:r w:rsidR="00196849" w:rsidRPr="00E314FD">
        <w:rPr>
          <w:rFonts w:ascii="Arial" w:hAnsi="Arial" w:cs="Arial"/>
          <w:bCs/>
          <w:color w:val="000000"/>
          <w:sz w:val="22"/>
          <w:szCs w:val="22"/>
        </w:rPr>
        <w:t>sexual violence</w:t>
      </w:r>
      <w:r w:rsidR="00784A39" w:rsidRPr="00E314FD">
        <w:rPr>
          <w:rFonts w:ascii="Arial" w:hAnsi="Arial" w:cs="Arial"/>
          <w:bCs/>
          <w:color w:val="000000"/>
          <w:sz w:val="22"/>
          <w:szCs w:val="22"/>
        </w:rPr>
        <w:t>, such as rape, assault by penetration</w:t>
      </w:r>
      <w:r w:rsidR="00EC6DA2" w:rsidRPr="00E314FD">
        <w:rPr>
          <w:rFonts w:ascii="Arial" w:hAnsi="Arial" w:cs="Arial"/>
          <w:bCs/>
          <w:color w:val="000000"/>
          <w:sz w:val="22"/>
          <w:szCs w:val="22"/>
        </w:rPr>
        <w:t xml:space="preserve"> and sexual harassment,</w:t>
      </w:r>
      <w:r w:rsidR="00784A39" w:rsidRPr="00E314FD">
        <w:rPr>
          <w:rFonts w:ascii="Arial" w:hAnsi="Arial" w:cs="Arial"/>
          <w:bCs/>
          <w:color w:val="000000"/>
          <w:sz w:val="22"/>
          <w:szCs w:val="22"/>
        </w:rPr>
        <w:t xml:space="preserve"> such as sexual comments, remarks, jokes and online sexual harassment,</w:t>
      </w:r>
      <w:r w:rsidR="00EC7ABB" w:rsidRPr="00E314FD">
        <w:rPr>
          <w:rFonts w:ascii="Arial" w:hAnsi="Arial" w:cs="Arial"/>
          <w:bCs/>
          <w:color w:val="000000"/>
          <w:sz w:val="22"/>
          <w:szCs w:val="22"/>
        </w:rPr>
        <w:t xml:space="preserve"> </w:t>
      </w:r>
      <w:r w:rsidR="0032562E" w:rsidRPr="00E314FD">
        <w:rPr>
          <w:rFonts w:ascii="Arial" w:hAnsi="Arial" w:cs="Arial"/>
          <w:bCs/>
          <w:color w:val="000000"/>
          <w:sz w:val="22"/>
          <w:szCs w:val="22"/>
        </w:rPr>
        <w:t>consensual and non-consensual sharing of nudes and semi-nudes images and/or videos</w:t>
      </w:r>
      <w:r w:rsidR="00791404" w:rsidRPr="00E314FD">
        <w:rPr>
          <w:rFonts w:ascii="Arial" w:hAnsi="Arial" w:cs="Arial"/>
          <w:bCs/>
          <w:color w:val="000000"/>
          <w:sz w:val="22"/>
          <w:szCs w:val="22"/>
        </w:rPr>
        <w:t xml:space="preserve"> (also known as sexting or youth produced sexual imagery)</w:t>
      </w:r>
      <w:r w:rsidR="007B4837">
        <w:rPr>
          <w:rFonts w:ascii="Arial" w:hAnsi="Arial" w:cs="Arial"/>
          <w:bCs/>
          <w:color w:val="000000"/>
          <w:sz w:val="22"/>
          <w:szCs w:val="22"/>
        </w:rPr>
        <w:t xml:space="preserve">, </w:t>
      </w:r>
      <w:r w:rsidR="00BC7C43" w:rsidRPr="00E314FD">
        <w:rPr>
          <w:rFonts w:ascii="Arial" w:hAnsi="Arial" w:cs="Arial"/>
          <w:bCs/>
          <w:color w:val="000000"/>
          <w:sz w:val="22"/>
          <w:szCs w:val="22"/>
        </w:rPr>
        <w:t>sexual abuse (indecent exposure, indecent touching or serious sexual assaults, forcing other children to watch pornography or take part in sexting) and sexual exploitation (</w:t>
      </w:r>
      <w:r w:rsidR="00791404" w:rsidRPr="00E314FD">
        <w:rPr>
          <w:rFonts w:ascii="Arial" w:hAnsi="Arial" w:cs="Arial"/>
          <w:bCs/>
          <w:color w:val="000000"/>
          <w:sz w:val="22"/>
          <w:szCs w:val="22"/>
        </w:rPr>
        <w:t>causing someone to engage in sexual activity without consent, such as forcing someone to strip, touch themselves sexually, or to engage in sexual activity with a third party;</w:t>
      </w:r>
      <w:r w:rsidR="00BC7C43" w:rsidRPr="00E314FD">
        <w:rPr>
          <w:rFonts w:ascii="Arial" w:hAnsi="Arial" w:cs="Arial"/>
          <w:bCs/>
          <w:color w:val="000000"/>
          <w:sz w:val="22"/>
          <w:szCs w:val="22"/>
        </w:rPr>
        <w:t xml:space="preserve"> having an older boyfriend/girlfriend, associating with unknown adults or other sexually exploited children, staying out overnight, photographing or videoing other children performing indecent acts)</w:t>
      </w:r>
      <w:r w:rsidR="00784A39" w:rsidRPr="00E314FD">
        <w:rPr>
          <w:rFonts w:ascii="Arial" w:hAnsi="Arial" w:cs="Arial"/>
          <w:bCs/>
          <w:color w:val="000000"/>
          <w:sz w:val="22"/>
          <w:szCs w:val="22"/>
        </w:rPr>
        <w:t xml:space="preserve"> and upskirting, which typically involves taking a picture under a person’s clothing without them knowing, with the intention of viewing their genitals or buttocks to obtain sexual gratification or cause the victim humiliation, distress or alarm</w:t>
      </w:r>
      <w:r w:rsidR="00BC7C43" w:rsidRPr="00E314FD">
        <w:rPr>
          <w:rFonts w:ascii="Arial" w:hAnsi="Arial" w:cs="Arial"/>
          <w:bCs/>
          <w:color w:val="000000"/>
          <w:sz w:val="22"/>
          <w:szCs w:val="22"/>
        </w:rPr>
        <w:t xml:space="preserve">. </w:t>
      </w:r>
      <w:r w:rsidR="00D32E7A" w:rsidRPr="00E314FD">
        <w:rPr>
          <w:rFonts w:ascii="Arial" w:hAnsi="Arial" w:cs="Arial"/>
          <w:bCs/>
          <w:color w:val="000000"/>
          <w:sz w:val="22"/>
          <w:szCs w:val="22"/>
        </w:rPr>
        <w:t xml:space="preserve">Upskirting is now a criminal offence. </w:t>
      </w:r>
      <w:r w:rsidRPr="00E314FD">
        <w:rPr>
          <w:rFonts w:ascii="Arial" w:hAnsi="Arial" w:cs="Arial"/>
          <w:bCs/>
          <w:color w:val="000000"/>
          <w:sz w:val="22"/>
          <w:szCs w:val="22"/>
        </w:rPr>
        <w:t xml:space="preserve">Although it is more likely that girls will be victims and boys perpetrators, all </w:t>
      </w:r>
      <w:del w:id="80" w:author="Cagirici, Apo" w:date="2022-07-25T11:51:00Z">
        <w:r w:rsidRPr="00E314FD" w:rsidDel="008833F8">
          <w:rPr>
            <w:rFonts w:ascii="Arial" w:hAnsi="Arial" w:cs="Arial"/>
            <w:bCs/>
            <w:color w:val="000000"/>
            <w:sz w:val="22"/>
            <w:szCs w:val="22"/>
          </w:rPr>
          <w:delText>peer on peer</w:delText>
        </w:r>
      </w:del>
      <w:ins w:id="81" w:author="Cagirici, Apo" w:date="2022-07-25T11:51:00Z">
        <w:r w:rsidR="008833F8">
          <w:rPr>
            <w:rFonts w:ascii="Arial" w:hAnsi="Arial" w:cs="Arial"/>
            <w:bCs/>
            <w:color w:val="000000"/>
            <w:sz w:val="22"/>
            <w:szCs w:val="22"/>
          </w:rPr>
          <w:t>child on child</w:t>
        </w:r>
      </w:ins>
      <w:r w:rsidRPr="00E314FD">
        <w:rPr>
          <w:rFonts w:ascii="Arial" w:hAnsi="Arial" w:cs="Arial"/>
          <w:bCs/>
          <w:color w:val="000000"/>
          <w:sz w:val="22"/>
          <w:szCs w:val="22"/>
        </w:rPr>
        <w:t xml:space="preserve"> abuse is unacceptable and will be taken seriously. </w:t>
      </w:r>
      <w:r w:rsidR="00BC7C43" w:rsidRPr="00E314FD">
        <w:rPr>
          <w:rFonts w:ascii="Arial" w:hAnsi="Arial" w:cs="Arial"/>
          <w:bCs/>
          <w:color w:val="000000"/>
          <w:sz w:val="22"/>
          <w:szCs w:val="22"/>
        </w:rPr>
        <w:t>We do not tolerate these or pass them off as “banter”, “just having a laugh” or “part of growing up”.</w:t>
      </w:r>
    </w:p>
    <w:p w:rsidR="00834E20" w:rsidRPr="00E314FD" w:rsidRDefault="00BC7C43" w:rsidP="00BC7C43">
      <w:pPr>
        <w:spacing w:after="120"/>
        <w:jc w:val="both"/>
        <w:rPr>
          <w:rFonts w:ascii="Arial" w:hAnsi="Arial" w:cs="Arial"/>
          <w:bCs/>
          <w:color w:val="000000"/>
          <w:sz w:val="22"/>
          <w:szCs w:val="22"/>
        </w:rPr>
      </w:pPr>
      <w:r w:rsidRPr="00E314FD">
        <w:rPr>
          <w:rFonts w:ascii="Arial" w:hAnsi="Arial" w:cs="Arial"/>
          <w:bCs/>
          <w:color w:val="000000"/>
          <w:sz w:val="22"/>
          <w:szCs w:val="22"/>
        </w:rPr>
        <w:t xml:space="preserve">The school has a strong commitment to an anti-bullying policy and will consider all coercive acts and </w:t>
      </w:r>
      <w:ins w:id="82" w:author="Cagirici, Apo" w:date="2022-07-25T11:51:00Z">
        <w:r w:rsidR="008833F8" w:rsidRPr="008833F8">
          <w:rPr>
            <w:rFonts w:ascii="Arial" w:hAnsi="Arial" w:cs="Arial"/>
            <w:bCs/>
            <w:color w:val="000000"/>
            <w:sz w:val="22"/>
            <w:szCs w:val="22"/>
          </w:rPr>
          <w:t>child on child</w:t>
        </w:r>
      </w:ins>
      <w:del w:id="83" w:author="Cagirici, Apo" w:date="2022-07-25T11:51:00Z">
        <w:r w:rsidRPr="00E314FD" w:rsidDel="008833F8">
          <w:rPr>
            <w:rFonts w:ascii="Arial" w:hAnsi="Arial" w:cs="Arial"/>
            <w:bCs/>
            <w:color w:val="000000"/>
            <w:sz w:val="22"/>
            <w:szCs w:val="22"/>
          </w:rPr>
          <w:delText>peer on peer</w:delText>
        </w:r>
      </w:del>
      <w:r w:rsidRPr="00E314FD">
        <w:rPr>
          <w:rFonts w:ascii="Arial" w:hAnsi="Arial" w:cs="Arial"/>
          <w:bCs/>
          <w:color w:val="000000"/>
          <w:sz w:val="22"/>
          <w:szCs w:val="22"/>
        </w:rPr>
        <w:t xml:space="preserve"> abuse within a Child Protection context. We recognise that some pupils will sometimes negatively affect the learning and wellbeing of other pupils and their behaviour will be dealt with under the school’s behaviour policy. As a school, we will minimise the risk of allegations against other pupils by providing a developmentally appropriate PSHE syllabus which develops pupils’ understanding of acceptable behaviour and keeping themselves safe, having systems in place for any pupil to raise concerns with staff, knowing that they will be listened to, believed and valued, delivering targeted work on assertiveness and keeping safe to those pupils identified as being at risk, developing robust risk assessments and providing targeted work for pupils identified as being a potential risk to other pupils. </w:t>
      </w:r>
      <w:r w:rsidR="008178B7" w:rsidRPr="00E314FD">
        <w:rPr>
          <w:rFonts w:ascii="Arial" w:hAnsi="Arial" w:cs="Arial"/>
          <w:bCs/>
          <w:color w:val="000000"/>
          <w:sz w:val="22"/>
          <w:szCs w:val="22"/>
        </w:rPr>
        <w:t xml:space="preserve">It is important that all our staff recognise the indicators and signs of </w:t>
      </w:r>
      <w:ins w:id="84" w:author="Cagirici, Apo" w:date="2022-07-25T11:52:00Z">
        <w:r w:rsidR="008833F8" w:rsidRPr="008833F8">
          <w:rPr>
            <w:rFonts w:ascii="Arial" w:hAnsi="Arial" w:cs="Arial"/>
            <w:bCs/>
            <w:color w:val="000000"/>
            <w:sz w:val="22"/>
            <w:szCs w:val="22"/>
          </w:rPr>
          <w:t>child on child</w:t>
        </w:r>
      </w:ins>
      <w:del w:id="85" w:author="Cagirici, Apo" w:date="2022-07-25T11:52:00Z">
        <w:r w:rsidR="008178B7" w:rsidRPr="00E314FD" w:rsidDel="008833F8">
          <w:rPr>
            <w:rFonts w:ascii="Arial" w:hAnsi="Arial" w:cs="Arial"/>
            <w:bCs/>
            <w:color w:val="000000"/>
            <w:sz w:val="22"/>
            <w:szCs w:val="22"/>
          </w:rPr>
          <w:delText>peer on peer</w:delText>
        </w:r>
      </w:del>
      <w:r w:rsidR="008178B7" w:rsidRPr="00E314FD">
        <w:rPr>
          <w:rFonts w:ascii="Arial" w:hAnsi="Arial" w:cs="Arial"/>
          <w:bCs/>
          <w:color w:val="000000"/>
          <w:sz w:val="22"/>
          <w:szCs w:val="22"/>
        </w:rPr>
        <w:t xml:space="preserve"> abuse and know how to identify it and respond to reports. </w:t>
      </w:r>
      <w:r w:rsidRPr="00E314FD">
        <w:rPr>
          <w:rFonts w:ascii="Arial" w:hAnsi="Arial" w:cs="Arial"/>
          <w:bCs/>
          <w:color w:val="000000"/>
          <w:sz w:val="22"/>
          <w:szCs w:val="22"/>
        </w:rPr>
        <w:t xml:space="preserve">Any </w:t>
      </w:r>
      <w:r w:rsidRPr="00E314FD">
        <w:rPr>
          <w:rFonts w:ascii="Arial" w:hAnsi="Arial" w:cs="Arial"/>
          <w:bCs/>
          <w:color w:val="000000"/>
          <w:sz w:val="22"/>
          <w:szCs w:val="22"/>
        </w:rPr>
        <w:lastRenderedPageBreak/>
        <w:t xml:space="preserve">possible </w:t>
      </w:r>
      <w:ins w:id="86" w:author="Cagirici, Apo" w:date="2022-07-25T11:52:00Z">
        <w:r w:rsidR="008833F8" w:rsidRPr="008833F8">
          <w:rPr>
            <w:rFonts w:ascii="Arial" w:hAnsi="Arial" w:cs="Arial"/>
            <w:bCs/>
            <w:color w:val="000000"/>
            <w:sz w:val="22"/>
            <w:szCs w:val="22"/>
          </w:rPr>
          <w:t>child on child</w:t>
        </w:r>
      </w:ins>
      <w:del w:id="87" w:author="Cagirici, Apo" w:date="2022-07-25T11:52:00Z">
        <w:r w:rsidRPr="00E314FD" w:rsidDel="008833F8">
          <w:rPr>
            <w:rFonts w:ascii="Arial" w:hAnsi="Arial" w:cs="Arial"/>
            <w:bCs/>
            <w:color w:val="000000"/>
            <w:sz w:val="22"/>
            <w:szCs w:val="22"/>
          </w:rPr>
          <w:delText>peer on peer</w:delText>
        </w:r>
      </w:del>
      <w:r w:rsidRPr="00E314FD">
        <w:rPr>
          <w:rFonts w:ascii="Arial" w:hAnsi="Arial" w:cs="Arial"/>
          <w:bCs/>
          <w:color w:val="000000"/>
          <w:sz w:val="22"/>
          <w:szCs w:val="22"/>
        </w:rPr>
        <w:t xml:space="preserve"> abuse case will be shared with the </w:t>
      </w:r>
      <w:r w:rsidR="00F014F5" w:rsidRPr="00E314FD">
        <w:rPr>
          <w:rFonts w:ascii="Arial" w:hAnsi="Arial" w:cs="Arial"/>
          <w:bCs/>
          <w:color w:val="000000"/>
          <w:sz w:val="22"/>
          <w:szCs w:val="22"/>
        </w:rPr>
        <w:t>DSL</w:t>
      </w:r>
      <w:r w:rsidRPr="00E314FD">
        <w:rPr>
          <w:rFonts w:ascii="Arial" w:hAnsi="Arial" w:cs="Arial"/>
          <w:bCs/>
          <w:color w:val="000000"/>
          <w:sz w:val="22"/>
          <w:szCs w:val="22"/>
        </w:rPr>
        <w:t xml:space="preserve"> with a view to referring to appropriate agencies following the referral procedures.</w:t>
      </w:r>
      <w:r w:rsidR="000B2530" w:rsidRPr="00E314FD">
        <w:rPr>
          <w:rFonts w:ascii="Arial" w:hAnsi="Arial" w:cs="Arial"/>
          <w:bCs/>
          <w:color w:val="000000"/>
          <w:sz w:val="22"/>
          <w:szCs w:val="22"/>
        </w:rPr>
        <w:t xml:space="preserve"> We also note the DfE’s advice and guidance on </w:t>
      </w:r>
      <w:hyperlink r:id="rId25" w:history="1">
        <w:r w:rsidR="000B2530" w:rsidRPr="00E314FD">
          <w:rPr>
            <w:rStyle w:val="Hyperlink"/>
            <w:rFonts w:ascii="Arial" w:hAnsi="Arial" w:cs="Arial"/>
            <w:bCs/>
            <w:i/>
            <w:sz w:val="22"/>
            <w:szCs w:val="22"/>
          </w:rPr>
          <w:t>Preventing and Tackling Bullying</w:t>
        </w:r>
      </w:hyperlink>
      <w:r w:rsidR="000B2530" w:rsidRPr="00E314FD">
        <w:rPr>
          <w:rFonts w:ascii="Arial" w:hAnsi="Arial" w:cs="Arial"/>
          <w:bCs/>
          <w:i/>
          <w:color w:val="000000"/>
          <w:sz w:val="22"/>
          <w:szCs w:val="22"/>
        </w:rPr>
        <w:t>.</w:t>
      </w:r>
    </w:p>
    <w:p w:rsidR="00231C0E" w:rsidRPr="007A2146" w:rsidRDefault="00231C0E" w:rsidP="00231C0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Sexual harassment, online sexual abuse and sexual violence</w:t>
      </w:r>
    </w:p>
    <w:p w:rsidR="00231C0E" w:rsidRPr="00E314FD" w:rsidRDefault="00231C0E" w:rsidP="00834E20">
      <w:pPr>
        <w:spacing w:before="240" w:after="120"/>
        <w:jc w:val="both"/>
        <w:rPr>
          <w:rFonts w:ascii="Arial" w:hAnsi="Arial" w:cs="Arial"/>
          <w:color w:val="000000"/>
          <w:sz w:val="22"/>
          <w:szCs w:val="22"/>
        </w:rPr>
      </w:pPr>
      <w:r w:rsidRPr="0016758F">
        <w:rPr>
          <w:rFonts w:ascii="Arial" w:hAnsi="Arial" w:cs="Arial"/>
          <w:bCs/>
          <w:color w:val="000000"/>
          <w:sz w:val="22"/>
          <w:szCs w:val="22"/>
        </w:rPr>
        <w:t xml:space="preserve">Sexual harassment, online sexual abuse and sexual violence (including sexualised language) is unacceptable in our school and we have appropriate sanctions in place. </w:t>
      </w:r>
      <w:r w:rsidR="00552139" w:rsidRPr="00D837B9">
        <w:rPr>
          <w:rFonts w:ascii="Arial" w:hAnsi="Arial" w:cs="Arial"/>
          <w:bCs/>
          <w:color w:val="000000"/>
          <w:sz w:val="22"/>
          <w:szCs w:val="22"/>
        </w:rPr>
        <w:t xml:space="preserve">We understand that sexual harassment, online sexual abuse and sexual violence are happening in and around the school, even when there are no specific reports. </w:t>
      </w:r>
      <w:r w:rsidR="00552139" w:rsidRPr="00E538F3">
        <w:rPr>
          <w:rFonts w:ascii="Arial" w:hAnsi="Arial" w:cs="Arial"/>
          <w:bCs/>
          <w:color w:val="000000"/>
          <w:sz w:val="22"/>
          <w:szCs w:val="22"/>
        </w:rPr>
        <w:t xml:space="preserve">We </w:t>
      </w:r>
      <w:r w:rsidR="00552139" w:rsidRPr="00E538F3">
        <w:rPr>
          <w:rFonts w:ascii="Arial" w:hAnsi="Arial" w:cs="Arial"/>
          <w:color w:val="000000"/>
          <w:sz w:val="22"/>
          <w:szCs w:val="22"/>
        </w:rPr>
        <w:t>work actively to prevent sexual harassment, online sexual abuse and sexual violence through a whole-school approach that includes an effective behaviour policy, pastoral support and a carefully planned relationships, sex and health education curriculum</w:t>
      </w:r>
      <w:r w:rsidRPr="00E314FD">
        <w:rPr>
          <w:rFonts w:ascii="Arial" w:hAnsi="Arial" w:cs="Arial"/>
          <w:bCs/>
          <w:color w:val="000000"/>
          <w:sz w:val="22"/>
          <w:szCs w:val="22"/>
        </w:rPr>
        <w:t xml:space="preserve">, which specifically addresses sexual harassment, online abuse, sexual violence and issues of consent. </w:t>
      </w:r>
      <w:r w:rsidR="00EE784F" w:rsidRPr="00E314FD">
        <w:rPr>
          <w:rFonts w:ascii="Arial" w:hAnsi="Arial" w:cs="Arial"/>
          <w:bCs/>
          <w:color w:val="000000"/>
          <w:sz w:val="22"/>
          <w:szCs w:val="22"/>
        </w:rPr>
        <w:t xml:space="preserve">We will ensure that children are taught about safeguarding risks, including online risks and will support pupils to understand what constitutes a healthy relationship, both online and offline. </w:t>
      </w:r>
      <w:r w:rsidRPr="00E314FD">
        <w:rPr>
          <w:rFonts w:ascii="Arial" w:hAnsi="Arial" w:cs="Arial"/>
          <w:bCs/>
          <w:color w:val="000000"/>
          <w:sz w:val="22"/>
          <w:szCs w:val="22"/>
        </w:rPr>
        <w:t>Our staff members have been made aware and have appropriate knowledge of ‘</w:t>
      </w:r>
      <w:r w:rsidRPr="00E314FD">
        <w:rPr>
          <w:rFonts w:ascii="Arial" w:hAnsi="Arial" w:cs="Arial"/>
          <w:bCs/>
          <w:i/>
          <w:color w:val="000000"/>
          <w:sz w:val="22"/>
          <w:szCs w:val="22"/>
        </w:rPr>
        <w:t>Part 5: Child on child sexual violence and sexual harassment</w:t>
      </w:r>
      <w:r w:rsidRPr="00E314FD">
        <w:rPr>
          <w:rFonts w:ascii="Arial" w:hAnsi="Arial" w:cs="Arial"/>
          <w:bCs/>
          <w:color w:val="000000"/>
          <w:sz w:val="22"/>
          <w:szCs w:val="22"/>
        </w:rPr>
        <w:t xml:space="preserve">’ of </w:t>
      </w:r>
      <w:r w:rsidRPr="00E314FD">
        <w:rPr>
          <w:rFonts w:ascii="Arial" w:hAnsi="Arial" w:cs="Arial"/>
          <w:color w:val="000000"/>
          <w:sz w:val="22"/>
          <w:szCs w:val="22"/>
        </w:rPr>
        <w:t>DfE guidance “</w:t>
      </w:r>
      <w:hyperlink r:id="rId26"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Pr="00E314FD">
        <w:rPr>
          <w:rFonts w:hAnsi="Symbol"/>
          <w:szCs w:val="24"/>
          <w:lang w:eastAsia="en-GB"/>
        </w:rPr>
        <w:t xml:space="preserve"> </w:t>
      </w:r>
      <w:r w:rsidRPr="00E314FD">
        <w:rPr>
          <w:rFonts w:ascii="Arial" w:hAnsi="Arial" w:cs="Arial"/>
          <w:color w:val="000000"/>
          <w:sz w:val="22"/>
          <w:szCs w:val="22"/>
        </w:rPr>
        <w:t>All pupils are supported to report concerns about harmful sexual behaviour freely</w:t>
      </w:r>
      <w:r w:rsidR="00EE784F" w:rsidRPr="007A2146">
        <w:rPr>
          <w:rFonts w:ascii="Arial" w:hAnsi="Arial" w:cs="Arial"/>
          <w:color w:val="000000"/>
          <w:sz w:val="22"/>
          <w:szCs w:val="22"/>
        </w:rPr>
        <w:t>. We will take co</w:t>
      </w:r>
      <w:r w:rsidRPr="007A2146">
        <w:rPr>
          <w:rFonts w:ascii="Arial" w:hAnsi="Arial" w:cs="Arial"/>
          <w:color w:val="000000"/>
          <w:sz w:val="22"/>
          <w:szCs w:val="22"/>
        </w:rPr>
        <w:t xml:space="preserve">ncerns seriously and deal with </w:t>
      </w:r>
      <w:r w:rsidR="00EE784F" w:rsidRPr="007A2146">
        <w:rPr>
          <w:rFonts w:ascii="Arial" w:hAnsi="Arial" w:cs="Arial"/>
          <w:color w:val="000000"/>
          <w:sz w:val="22"/>
          <w:szCs w:val="22"/>
        </w:rPr>
        <w:t>them swiftly and appropriately</w:t>
      </w:r>
      <w:r w:rsidRPr="0016758F">
        <w:rPr>
          <w:rFonts w:ascii="Arial" w:hAnsi="Arial" w:cs="Arial"/>
          <w:color w:val="000000"/>
          <w:sz w:val="22"/>
          <w:szCs w:val="22"/>
        </w:rPr>
        <w:t xml:space="preserve"> and </w:t>
      </w:r>
      <w:r w:rsidR="00EE784F" w:rsidRPr="0016758F">
        <w:rPr>
          <w:rFonts w:ascii="Arial" w:hAnsi="Arial" w:cs="Arial"/>
          <w:color w:val="000000"/>
          <w:sz w:val="22"/>
          <w:szCs w:val="22"/>
        </w:rPr>
        <w:t xml:space="preserve">will ensure </w:t>
      </w:r>
      <w:r w:rsidRPr="0016758F">
        <w:rPr>
          <w:rFonts w:ascii="Arial" w:hAnsi="Arial" w:cs="Arial"/>
          <w:color w:val="000000"/>
          <w:sz w:val="22"/>
          <w:szCs w:val="22"/>
        </w:rPr>
        <w:t xml:space="preserve">pupils are confident that this is case. </w:t>
      </w:r>
      <w:r w:rsidR="00EE784F" w:rsidRPr="0016758F">
        <w:rPr>
          <w:rFonts w:ascii="Arial" w:hAnsi="Arial" w:cs="Arial"/>
          <w:color w:val="000000"/>
          <w:sz w:val="22"/>
          <w:szCs w:val="22"/>
        </w:rPr>
        <w:t>We will</w:t>
      </w:r>
      <w:r w:rsidR="00552139" w:rsidRPr="0016758F">
        <w:rPr>
          <w:rFonts w:ascii="Arial" w:hAnsi="Arial" w:cs="Arial"/>
          <w:color w:val="000000"/>
          <w:sz w:val="22"/>
          <w:szCs w:val="22"/>
        </w:rPr>
        <w:t xml:space="preserve"> be alert to factors that increase vulnerability or potential vulnerability such as mental ill health, domestic abuse, children with additional needs, and children from groups at greater risk of exploitation and/or of feeling unable to report abuse (for example, girls and LGBT children). </w:t>
      </w:r>
      <w:r w:rsidR="00EE784F" w:rsidRPr="00D837B9">
        <w:rPr>
          <w:rFonts w:ascii="Arial" w:hAnsi="Arial" w:cs="Arial"/>
          <w:color w:val="000000"/>
          <w:sz w:val="22"/>
          <w:szCs w:val="22"/>
        </w:rPr>
        <w:t>We will</w:t>
      </w:r>
      <w:r w:rsidR="00552139" w:rsidRPr="00D837B9">
        <w:rPr>
          <w:rFonts w:ascii="Arial" w:hAnsi="Arial" w:cs="Arial"/>
          <w:color w:val="000000"/>
          <w:sz w:val="22"/>
          <w:szCs w:val="22"/>
        </w:rPr>
        <w:t xml:space="preserve"> </w:t>
      </w:r>
      <w:r w:rsidR="00EE784F" w:rsidRPr="00E538F3">
        <w:rPr>
          <w:rFonts w:ascii="Arial" w:hAnsi="Arial" w:cs="Arial"/>
          <w:color w:val="000000"/>
          <w:sz w:val="22"/>
          <w:szCs w:val="22"/>
        </w:rPr>
        <w:t xml:space="preserve">identify and address </w:t>
      </w:r>
      <w:r w:rsidR="00552139" w:rsidRPr="00E538F3">
        <w:rPr>
          <w:rFonts w:ascii="Arial" w:hAnsi="Arial" w:cs="Arial"/>
          <w:color w:val="000000"/>
          <w:sz w:val="22"/>
          <w:szCs w:val="22"/>
        </w:rPr>
        <w:t>any barriers that c</w:t>
      </w:r>
      <w:r w:rsidR="00EE784F" w:rsidRPr="00E314FD">
        <w:rPr>
          <w:rFonts w:ascii="Arial" w:hAnsi="Arial" w:cs="Arial"/>
          <w:color w:val="000000"/>
          <w:sz w:val="22"/>
          <w:szCs w:val="22"/>
        </w:rPr>
        <w:t>an</w:t>
      </w:r>
      <w:r w:rsidR="00552139" w:rsidRPr="00E314FD">
        <w:rPr>
          <w:rFonts w:ascii="Arial" w:hAnsi="Arial" w:cs="Arial"/>
          <w:color w:val="000000"/>
          <w:sz w:val="22"/>
          <w:szCs w:val="22"/>
        </w:rPr>
        <w:t xml:space="preserve"> prevent a pupil from making a disclosure, for </w:t>
      </w:r>
      <w:r w:rsidR="00EE784F" w:rsidRPr="00E314FD">
        <w:rPr>
          <w:rFonts w:ascii="Arial" w:hAnsi="Arial" w:cs="Arial"/>
          <w:color w:val="000000"/>
          <w:sz w:val="22"/>
          <w:szCs w:val="22"/>
        </w:rPr>
        <w:t>example communication needs</w:t>
      </w:r>
      <w:r w:rsidR="00552139" w:rsidRPr="00E314FD">
        <w:rPr>
          <w:rFonts w:ascii="Arial" w:hAnsi="Arial" w:cs="Arial"/>
          <w:color w:val="000000"/>
          <w:sz w:val="22"/>
          <w:szCs w:val="22"/>
        </w:rPr>
        <w:t>.</w:t>
      </w:r>
      <w:r w:rsidR="00EE784F" w:rsidRPr="00E314FD">
        <w:rPr>
          <w:rFonts w:ascii="Arial" w:hAnsi="Arial" w:cs="Arial"/>
          <w:color w:val="000000"/>
          <w:sz w:val="22"/>
          <w:szCs w:val="22"/>
        </w:rPr>
        <w:t xml:space="preserve"> </w:t>
      </w:r>
      <w:r w:rsidR="00EE784F" w:rsidRPr="00E314FD">
        <w:rPr>
          <w:rFonts w:ascii="Arial" w:hAnsi="Arial" w:cs="Arial"/>
          <w:bCs/>
          <w:color w:val="000000"/>
          <w:sz w:val="22"/>
          <w:szCs w:val="22"/>
        </w:rPr>
        <w:t>Staff will share any concerns about or knowledge of such incidents immediately with the DSL with a view to ensuring that support systems are in place for victims. Where necessary, we will work with relevant external agencies to address the issue, which may include a referral to MASH and reporting to the Police.</w:t>
      </w:r>
      <w:r w:rsidR="00EE784F" w:rsidRPr="00E314FD">
        <w:rPr>
          <w:rFonts w:ascii="Arial" w:hAnsi="Arial" w:cs="Arial"/>
          <w:color w:val="000000"/>
          <w:sz w:val="22"/>
          <w:szCs w:val="22"/>
        </w:rPr>
        <w:t xml:space="preserve"> We will keep comprehens</w:t>
      </w:r>
      <w:r w:rsidR="00A04FF3">
        <w:rPr>
          <w:rFonts w:ascii="Arial" w:hAnsi="Arial" w:cs="Arial"/>
          <w:color w:val="000000"/>
          <w:sz w:val="22"/>
          <w:szCs w:val="22"/>
        </w:rPr>
        <w:t>ive records of all allegations.</w:t>
      </w:r>
    </w:p>
    <w:p w:rsidR="00834E20" w:rsidRPr="00E314FD" w:rsidRDefault="00834E20" w:rsidP="00834E20">
      <w:pPr>
        <w:spacing w:before="240" w:after="120"/>
        <w:jc w:val="both"/>
        <w:rPr>
          <w:rFonts w:ascii="Arial" w:hAnsi="Arial" w:cs="Arial"/>
          <w:b/>
          <w:bCs/>
          <w:color w:val="000000"/>
          <w:sz w:val="22"/>
          <w:szCs w:val="22"/>
        </w:rPr>
      </w:pPr>
      <w:r w:rsidRPr="00E314FD">
        <w:rPr>
          <w:rFonts w:ascii="Arial" w:hAnsi="Arial" w:cs="Arial"/>
          <w:b/>
          <w:bCs/>
          <w:color w:val="000000"/>
          <w:sz w:val="22"/>
          <w:szCs w:val="22"/>
        </w:rPr>
        <w:t>Sexual violence and sexual harassment between children</w:t>
      </w:r>
    </w:p>
    <w:p w:rsidR="00834E20" w:rsidRPr="00E314FD" w:rsidRDefault="00834E20" w:rsidP="00834E20">
      <w:pPr>
        <w:spacing w:before="240" w:after="120"/>
        <w:jc w:val="both"/>
        <w:rPr>
          <w:rFonts w:ascii="Arial" w:hAnsi="Arial" w:cs="Arial"/>
          <w:color w:val="000000"/>
          <w:sz w:val="22"/>
          <w:szCs w:val="22"/>
        </w:rPr>
      </w:pPr>
      <w:r w:rsidRPr="00E314FD">
        <w:rPr>
          <w:rFonts w:ascii="Arial" w:hAnsi="Arial" w:cs="Arial"/>
          <w:bCs/>
          <w:color w:val="000000"/>
          <w:sz w:val="22"/>
          <w:szCs w:val="22"/>
        </w:rPr>
        <w:t xml:space="preserve">Sexual violence and sexual harassment can occur between two children of any age and sex. It can also occur through a group of children sexually assaulting or sexually harassing a single child or group of children. It can occur online and offline (both physically and verbally). It is more likely that girls will be the victims of sexual violence and sexual harassment and more likely it will be perpetrated by boys. Children who are victims of sexual violence and sexual harassment will find the experience stressful and distressing. This will affect their educational attainment. </w:t>
      </w:r>
      <w:r w:rsidR="00EE784F" w:rsidRPr="00E314FD">
        <w:rPr>
          <w:rFonts w:ascii="Arial" w:hAnsi="Arial" w:cs="Arial"/>
          <w:bCs/>
          <w:color w:val="000000"/>
          <w:sz w:val="22"/>
          <w:szCs w:val="22"/>
        </w:rPr>
        <w:t>We will handle reports of sexual violence and harassment between children, both on and outside school premises, in line with ‘</w:t>
      </w:r>
      <w:r w:rsidR="00EE784F" w:rsidRPr="00E314FD">
        <w:rPr>
          <w:rFonts w:ascii="Arial" w:hAnsi="Arial" w:cs="Arial"/>
          <w:bCs/>
          <w:i/>
          <w:color w:val="000000"/>
          <w:sz w:val="22"/>
          <w:szCs w:val="22"/>
        </w:rPr>
        <w:t>Part 5: Child on child sexual violence and sexual harassment</w:t>
      </w:r>
      <w:r w:rsidR="00EE784F" w:rsidRPr="00E314FD">
        <w:rPr>
          <w:rFonts w:ascii="Arial" w:hAnsi="Arial" w:cs="Arial"/>
          <w:bCs/>
          <w:color w:val="000000"/>
          <w:sz w:val="22"/>
          <w:szCs w:val="22"/>
        </w:rPr>
        <w:t xml:space="preserve">’ of </w:t>
      </w:r>
      <w:r w:rsidR="00EE784F" w:rsidRPr="00E314FD">
        <w:rPr>
          <w:rFonts w:ascii="Arial" w:hAnsi="Arial" w:cs="Arial"/>
          <w:color w:val="000000"/>
          <w:sz w:val="22"/>
          <w:szCs w:val="22"/>
        </w:rPr>
        <w:t>DfE guidance “</w:t>
      </w:r>
      <w:hyperlink r:id="rId27" w:history="1">
        <w:r w:rsidR="00EE784F" w:rsidRPr="00E314FD">
          <w:rPr>
            <w:rStyle w:val="Hyperlink"/>
            <w:rFonts w:ascii="Arial" w:hAnsi="Arial" w:cs="Arial"/>
            <w:i/>
            <w:sz w:val="22"/>
            <w:szCs w:val="22"/>
          </w:rPr>
          <w:t>Keeping children safe in education</w:t>
        </w:r>
      </w:hyperlink>
      <w:r w:rsidR="00EE784F" w:rsidRPr="00E314FD">
        <w:rPr>
          <w:rFonts w:ascii="Arial" w:hAnsi="Arial" w:cs="Arial"/>
          <w:color w:val="000000"/>
          <w:sz w:val="22"/>
          <w:szCs w:val="22"/>
        </w:rPr>
        <w:t>”</w:t>
      </w:r>
      <w:r w:rsidR="00EE784F" w:rsidRPr="00E314FD">
        <w:rPr>
          <w:rFonts w:ascii="Arial" w:hAnsi="Arial" w:cs="Arial"/>
          <w:bCs/>
          <w:color w:val="000000"/>
          <w:sz w:val="22"/>
          <w:szCs w:val="22"/>
        </w:rPr>
        <w:t xml:space="preserve"> and train our staff members accordingly (including teachers delivering relationships, sex and health education)</w:t>
      </w:r>
      <w:r w:rsidR="00EE784F" w:rsidRPr="007A2146">
        <w:rPr>
          <w:rFonts w:ascii="Arial" w:hAnsi="Arial" w:cs="Arial"/>
          <w:bCs/>
          <w:color w:val="000000"/>
          <w:sz w:val="22"/>
          <w:szCs w:val="22"/>
        </w:rPr>
        <w:t xml:space="preserve">. </w:t>
      </w:r>
      <w:r w:rsidR="00417E39" w:rsidRPr="007A2146">
        <w:rPr>
          <w:rFonts w:ascii="Arial" w:hAnsi="Arial" w:cs="Arial"/>
          <w:bCs/>
          <w:color w:val="000000"/>
          <w:sz w:val="22"/>
          <w:szCs w:val="22"/>
        </w:rPr>
        <w:t>Staff will share any concerns about or knowledge of such incidents imm</w:t>
      </w:r>
      <w:r w:rsidR="00BC7C43" w:rsidRPr="0016758F">
        <w:rPr>
          <w:rFonts w:ascii="Arial" w:hAnsi="Arial" w:cs="Arial"/>
          <w:bCs/>
          <w:color w:val="000000"/>
          <w:sz w:val="22"/>
          <w:szCs w:val="22"/>
        </w:rPr>
        <w:t xml:space="preserve">ediately with </w:t>
      </w:r>
      <w:r w:rsidR="00F014F5" w:rsidRPr="0016758F">
        <w:rPr>
          <w:rFonts w:ascii="Arial" w:hAnsi="Arial" w:cs="Arial"/>
          <w:bCs/>
          <w:color w:val="000000"/>
          <w:sz w:val="22"/>
          <w:szCs w:val="22"/>
        </w:rPr>
        <w:t xml:space="preserve">the </w:t>
      </w:r>
      <w:r w:rsidR="00BC7C43" w:rsidRPr="0016758F">
        <w:rPr>
          <w:rFonts w:ascii="Arial" w:hAnsi="Arial" w:cs="Arial"/>
          <w:bCs/>
          <w:color w:val="000000"/>
          <w:sz w:val="22"/>
          <w:szCs w:val="22"/>
        </w:rPr>
        <w:t>DSL</w:t>
      </w:r>
      <w:r w:rsidR="00417E39" w:rsidRPr="0016758F">
        <w:rPr>
          <w:rFonts w:ascii="Arial" w:hAnsi="Arial" w:cs="Arial"/>
          <w:bCs/>
          <w:color w:val="000000"/>
          <w:sz w:val="22"/>
          <w:szCs w:val="22"/>
        </w:rPr>
        <w:t xml:space="preserve"> with a view to ensuring that support systems are in place for victims (and </w:t>
      </w:r>
      <w:r w:rsidR="009F7ADF" w:rsidRPr="0016758F">
        <w:rPr>
          <w:rFonts w:ascii="Arial" w:hAnsi="Arial" w:cs="Arial"/>
          <w:bCs/>
          <w:color w:val="000000"/>
          <w:sz w:val="22"/>
          <w:szCs w:val="22"/>
        </w:rPr>
        <w:t xml:space="preserve">alleged </w:t>
      </w:r>
      <w:r w:rsidR="00417E39" w:rsidRPr="00D837B9">
        <w:rPr>
          <w:rFonts w:ascii="Arial" w:hAnsi="Arial" w:cs="Arial"/>
          <w:bCs/>
          <w:color w:val="000000"/>
          <w:sz w:val="22"/>
          <w:szCs w:val="22"/>
        </w:rPr>
        <w:t>perpetrators). We</w:t>
      </w:r>
      <w:r w:rsidRPr="00D837B9">
        <w:rPr>
          <w:rFonts w:ascii="Arial" w:hAnsi="Arial" w:cs="Arial"/>
          <w:bCs/>
          <w:color w:val="000000"/>
          <w:sz w:val="22"/>
          <w:szCs w:val="22"/>
        </w:rPr>
        <w:t xml:space="preserve"> take these incidents seriously a</w:t>
      </w:r>
      <w:r w:rsidRPr="00E538F3">
        <w:rPr>
          <w:rFonts w:ascii="Arial" w:hAnsi="Arial" w:cs="Arial"/>
          <w:bCs/>
          <w:color w:val="000000"/>
          <w:sz w:val="22"/>
          <w:szCs w:val="22"/>
        </w:rPr>
        <w:t>nd ensure that victims are protected, offered appropriate support and every effort is made to ensure their education is not disrupted.</w:t>
      </w:r>
      <w:r w:rsidR="00417E39" w:rsidRPr="00E538F3">
        <w:rPr>
          <w:rFonts w:ascii="Arial" w:hAnsi="Arial" w:cs="Arial"/>
          <w:bCs/>
          <w:color w:val="000000"/>
          <w:sz w:val="22"/>
          <w:szCs w:val="22"/>
        </w:rPr>
        <w:t xml:space="preserve"> Where necessary, we will work with </w:t>
      </w:r>
      <w:r w:rsidR="00CF0F24" w:rsidRPr="00E538F3">
        <w:rPr>
          <w:rFonts w:ascii="Arial" w:hAnsi="Arial" w:cs="Arial"/>
          <w:bCs/>
          <w:color w:val="000000"/>
          <w:sz w:val="22"/>
          <w:szCs w:val="22"/>
        </w:rPr>
        <w:t xml:space="preserve">relevant </w:t>
      </w:r>
      <w:r w:rsidR="00417E39" w:rsidRPr="00E538F3">
        <w:rPr>
          <w:rFonts w:ascii="Arial" w:hAnsi="Arial" w:cs="Arial"/>
          <w:bCs/>
          <w:color w:val="000000"/>
          <w:sz w:val="22"/>
          <w:szCs w:val="22"/>
        </w:rPr>
        <w:t xml:space="preserve">external agencies to address the issue, which </w:t>
      </w:r>
      <w:r w:rsidR="00E06CB5" w:rsidRPr="00E538F3">
        <w:rPr>
          <w:rFonts w:ascii="Arial" w:hAnsi="Arial" w:cs="Arial"/>
          <w:bCs/>
          <w:color w:val="000000"/>
          <w:sz w:val="22"/>
          <w:szCs w:val="22"/>
        </w:rPr>
        <w:t>may</w:t>
      </w:r>
      <w:r w:rsidR="00417E39" w:rsidRPr="00E314FD">
        <w:rPr>
          <w:rFonts w:ascii="Arial" w:hAnsi="Arial" w:cs="Arial"/>
          <w:bCs/>
          <w:color w:val="000000"/>
          <w:sz w:val="22"/>
          <w:szCs w:val="22"/>
        </w:rPr>
        <w:t xml:space="preserve"> include a referral to MASH</w:t>
      </w:r>
      <w:r w:rsidR="00217210" w:rsidRPr="00E314FD">
        <w:rPr>
          <w:rFonts w:ascii="Arial" w:hAnsi="Arial" w:cs="Arial"/>
          <w:bCs/>
          <w:color w:val="000000"/>
          <w:sz w:val="22"/>
          <w:szCs w:val="22"/>
        </w:rPr>
        <w:t xml:space="preserve"> and reporting to the Police</w:t>
      </w:r>
      <w:r w:rsidR="00417E39" w:rsidRPr="00E314FD">
        <w:rPr>
          <w:rFonts w:ascii="Arial" w:hAnsi="Arial" w:cs="Arial"/>
          <w:bCs/>
          <w:color w:val="000000"/>
          <w:sz w:val="22"/>
          <w:szCs w:val="22"/>
        </w:rPr>
        <w:t>.</w:t>
      </w:r>
      <w:r w:rsidR="00E06CB5" w:rsidRPr="00E314FD">
        <w:rPr>
          <w:rFonts w:ascii="Arial" w:hAnsi="Arial" w:cs="Arial"/>
          <w:bCs/>
          <w:color w:val="000000"/>
          <w:sz w:val="22"/>
          <w:szCs w:val="22"/>
        </w:rPr>
        <w:t xml:space="preserve"> </w:t>
      </w:r>
      <w:r w:rsidR="00E06CB5" w:rsidRPr="00E314FD">
        <w:rPr>
          <w:rFonts w:ascii="Arial" w:hAnsi="Arial" w:cs="Arial"/>
          <w:color w:val="000000"/>
          <w:sz w:val="22"/>
          <w:szCs w:val="22"/>
        </w:rPr>
        <w:t>.</w:t>
      </w:r>
    </w:p>
    <w:p w:rsidR="00126B8F" w:rsidRDefault="00126B8F" w:rsidP="00834E20">
      <w:pPr>
        <w:spacing w:before="240" w:after="120"/>
        <w:jc w:val="both"/>
        <w:rPr>
          <w:ins w:id="88" w:author="Cagirici, Apo" w:date="2022-07-25T15:10:00Z"/>
          <w:rFonts w:ascii="Arial" w:hAnsi="Arial" w:cs="Arial"/>
          <w:bCs/>
          <w:color w:val="000000"/>
          <w:sz w:val="22"/>
          <w:szCs w:val="22"/>
        </w:rPr>
      </w:pPr>
      <w:r w:rsidRPr="007A2146">
        <w:rPr>
          <w:rFonts w:ascii="Arial" w:hAnsi="Arial" w:cs="Arial"/>
          <w:bCs/>
          <w:color w:val="000000"/>
          <w:sz w:val="22"/>
          <w:szCs w:val="22"/>
        </w:rPr>
        <w:t>On one hand, we need to safeguard the victim (and the wider pupil/student body) and on the other hand provide the alleged perpetrator with an education, safeguarding support as appropriate and implement any disciplinary sanctions. Harmful sexual behaviours in young children may be (and often are) a symptom of either their own abuse or exposure to abusive practices and or materials. We will take advice, as appropriate, from children’s social care, specialist sexual violence services an</w:t>
      </w:r>
      <w:r w:rsidRPr="0016758F">
        <w:rPr>
          <w:rFonts w:ascii="Arial" w:hAnsi="Arial" w:cs="Arial"/>
          <w:bCs/>
          <w:color w:val="000000"/>
          <w:sz w:val="22"/>
          <w:szCs w:val="22"/>
        </w:rPr>
        <w:t xml:space="preserve">d the police. If the alleged perpetrator moves to another educational institution (for any reason), we will make the new educational institution aware of any ongoing support needs and where appropriate, potential risks to other children and staff. The designated safeguarding lead </w:t>
      </w:r>
      <w:r w:rsidRPr="00D837B9">
        <w:rPr>
          <w:rFonts w:ascii="Arial" w:hAnsi="Arial" w:cs="Arial"/>
          <w:bCs/>
          <w:color w:val="000000"/>
          <w:sz w:val="22"/>
          <w:szCs w:val="22"/>
        </w:rPr>
        <w:t>will take responsibility to ensure this happens as well as transferring the child protection file.</w:t>
      </w:r>
    </w:p>
    <w:p w:rsidR="009A1DF4" w:rsidRDefault="009A1DF4" w:rsidP="00834E20">
      <w:pPr>
        <w:spacing w:before="240" w:after="120"/>
        <w:jc w:val="both"/>
        <w:rPr>
          <w:ins w:id="89" w:author="Cagirici, Apo" w:date="2022-07-25T15:10:00Z"/>
          <w:rFonts w:ascii="Arial" w:hAnsi="Arial" w:cs="Arial"/>
          <w:b/>
          <w:bCs/>
          <w:color w:val="000000"/>
          <w:sz w:val="22"/>
          <w:szCs w:val="22"/>
        </w:rPr>
      </w:pPr>
      <w:ins w:id="90" w:author="Cagirici, Apo" w:date="2022-07-25T15:10:00Z">
        <w:r w:rsidRPr="009A1DF4">
          <w:rPr>
            <w:rFonts w:ascii="Arial" w:hAnsi="Arial" w:cs="Arial"/>
            <w:b/>
            <w:bCs/>
            <w:color w:val="000000"/>
            <w:sz w:val="22"/>
            <w:szCs w:val="22"/>
          </w:rPr>
          <w:lastRenderedPageBreak/>
          <w:t>Harmful sexual behaviour</w:t>
        </w:r>
      </w:ins>
      <w:ins w:id="91" w:author="Cagirici, Apo" w:date="2022-07-25T15:13:00Z">
        <w:r>
          <w:rPr>
            <w:rFonts w:ascii="Arial" w:hAnsi="Arial" w:cs="Arial"/>
            <w:b/>
            <w:bCs/>
            <w:color w:val="000000"/>
            <w:sz w:val="22"/>
            <w:szCs w:val="22"/>
          </w:rPr>
          <w:t xml:space="preserve"> (HSB)</w:t>
        </w:r>
      </w:ins>
    </w:p>
    <w:p w:rsidR="009A1DF4" w:rsidRPr="009A1DF4" w:rsidRDefault="009A1DF4" w:rsidP="009A1DF4">
      <w:pPr>
        <w:spacing w:before="240" w:after="120"/>
        <w:jc w:val="both"/>
        <w:rPr>
          <w:ins w:id="92" w:author="Cagirici, Apo" w:date="2022-07-25T11:06:00Z"/>
          <w:rFonts w:ascii="Arial" w:hAnsi="Arial" w:cs="Arial"/>
          <w:bCs/>
          <w:color w:val="000000"/>
          <w:sz w:val="22"/>
          <w:szCs w:val="22"/>
        </w:rPr>
      </w:pPr>
      <w:ins w:id="93" w:author="Cagirici, Apo" w:date="2022-07-25T15:11:00Z">
        <w:r w:rsidRPr="009A1DF4">
          <w:rPr>
            <w:rFonts w:ascii="Arial" w:hAnsi="Arial" w:cs="Arial"/>
            <w:bCs/>
            <w:color w:val="000000"/>
            <w:sz w:val="22"/>
            <w:szCs w:val="22"/>
          </w:rPr>
          <w:t>Children’s sexual behaviour exists on a wide continuum, ranging from normal and</w:t>
        </w:r>
        <w:r>
          <w:rPr>
            <w:rFonts w:ascii="Arial" w:hAnsi="Arial" w:cs="Arial"/>
            <w:bCs/>
            <w:color w:val="000000"/>
            <w:sz w:val="22"/>
            <w:szCs w:val="22"/>
          </w:rPr>
          <w:t xml:space="preserve"> </w:t>
        </w:r>
        <w:r w:rsidRPr="009A1DF4">
          <w:rPr>
            <w:rFonts w:ascii="Arial" w:hAnsi="Arial" w:cs="Arial"/>
            <w:bCs/>
            <w:color w:val="000000"/>
            <w:sz w:val="22"/>
            <w:szCs w:val="22"/>
          </w:rPr>
          <w:t>developmentally expected to inappropriate, problematic, abusive and violent.</w:t>
        </w:r>
        <w:r>
          <w:rPr>
            <w:rFonts w:ascii="Arial" w:hAnsi="Arial" w:cs="Arial"/>
            <w:bCs/>
            <w:color w:val="000000"/>
            <w:sz w:val="22"/>
            <w:szCs w:val="22"/>
          </w:rPr>
          <w:t xml:space="preserve"> </w:t>
        </w:r>
        <w:r w:rsidRPr="009A1DF4">
          <w:rPr>
            <w:rFonts w:ascii="Arial" w:hAnsi="Arial" w:cs="Arial"/>
            <w:bCs/>
            <w:color w:val="000000"/>
            <w:sz w:val="22"/>
            <w:szCs w:val="22"/>
          </w:rPr>
          <w:t>Problematic, abusive and violent sexual behaviour is developmentally inappropriate and</w:t>
        </w:r>
        <w:r>
          <w:rPr>
            <w:rFonts w:ascii="Arial" w:hAnsi="Arial" w:cs="Arial"/>
            <w:bCs/>
            <w:color w:val="000000"/>
            <w:sz w:val="22"/>
            <w:szCs w:val="22"/>
          </w:rPr>
          <w:t xml:space="preserve"> </w:t>
        </w:r>
        <w:r w:rsidRPr="009A1DF4">
          <w:rPr>
            <w:rFonts w:ascii="Arial" w:hAnsi="Arial" w:cs="Arial"/>
            <w:bCs/>
            <w:color w:val="000000"/>
            <w:sz w:val="22"/>
            <w:szCs w:val="22"/>
          </w:rPr>
          <w:t>may cause developmental damage. HSB can occur online and/or face-to-face and can also occur simultaneously</w:t>
        </w:r>
        <w:r>
          <w:rPr>
            <w:rFonts w:ascii="Arial" w:hAnsi="Arial" w:cs="Arial"/>
            <w:bCs/>
            <w:color w:val="000000"/>
            <w:sz w:val="22"/>
            <w:szCs w:val="22"/>
          </w:rPr>
          <w:t xml:space="preserve"> </w:t>
        </w:r>
        <w:r w:rsidRPr="009A1DF4">
          <w:rPr>
            <w:rFonts w:ascii="Arial" w:hAnsi="Arial" w:cs="Arial"/>
            <w:bCs/>
            <w:color w:val="000000"/>
            <w:sz w:val="22"/>
            <w:szCs w:val="22"/>
          </w:rPr>
          <w:t xml:space="preserve">between the two. </w:t>
        </w:r>
      </w:ins>
      <w:ins w:id="94" w:author="Cagirici, Apo" w:date="2022-07-25T15:14:00Z">
        <w:r>
          <w:rPr>
            <w:rFonts w:ascii="Arial" w:hAnsi="Arial" w:cs="Arial"/>
            <w:bCs/>
            <w:color w:val="000000"/>
            <w:sz w:val="22"/>
            <w:szCs w:val="22"/>
          </w:rPr>
          <w:t xml:space="preserve">We consider </w:t>
        </w:r>
      </w:ins>
      <w:ins w:id="95" w:author="Cagirici, Apo" w:date="2022-07-25T15:11:00Z">
        <w:r w:rsidRPr="009A1DF4">
          <w:rPr>
            <w:rFonts w:ascii="Arial" w:hAnsi="Arial" w:cs="Arial"/>
            <w:bCs/>
            <w:color w:val="000000"/>
            <w:sz w:val="22"/>
            <w:szCs w:val="22"/>
          </w:rPr>
          <w:t>HSB in a child protection context.</w:t>
        </w:r>
        <w:r>
          <w:rPr>
            <w:rFonts w:ascii="Arial" w:hAnsi="Arial" w:cs="Arial"/>
            <w:bCs/>
            <w:color w:val="000000"/>
            <w:sz w:val="22"/>
            <w:szCs w:val="22"/>
          </w:rPr>
          <w:t xml:space="preserve"> </w:t>
        </w:r>
        <w:r w:rsidRPr="009A1DF4">
          <w:rPr>
            <w:rFonts w:ascii="Arial" w:hAnsi="Arial" w:cs="Arial"/>
            <w:bCs/>
            <w:color w:val="000000"/>
            <w:sz w:val="22"/>
            <w:szCs w:val="22"/>
          </w:rPr>
          <w:t>When considering HSB, both ages and the stages of development of the children</w:t>
        </w:r>
      </w:ins>
      <w:ins w:id="96" w:author="Cagirici, Apo" w:date="2022-07-25T15:12:00Z">
        <w:r>
          <w:rPr>
            <w:rFonts w:ascii="Arial" w:hAnsi="Arial" w:cs="Arial"/>
            <w:bCs/>
            <w:color w:val="000000"/>
            <w:sz w:val="22"/>
            <w:szCs w:val="22"/>
          </w:rPr>
          <w:t xml:space="preserve"> </w:t>
        </w:r>
      </w:ins>
      <w:ins w:id="97" w:author="Cagirici, Apo" w:date="2022-07-25T15:11:00Z">
        <w:r w:rsidRPr="009A1DF4">
          <w:rPr>
            <w:rFonts w:ascii="Arial" w:hAnsi="Arial" w:cs="Arial"/>
            <w:bCs/>
            <w:color w:val="000000"/>
            <w:sz w:val="22"/>
            <w:szCs w:val="22"/>
          </w:rPr>
          <w:t>are critical factors. Sexual behaviour between children can be considered harmful if one</w:t>
        </w:r>
      </w:ins>
      <w:ins w:id="98" w:author="Cagirici, Apo" w:date="2022-07-25T15:12:00Z">
        <w:r>
          <w:rPr>
            <w:rFonts w:ascii="Arial" w:hAnsi="Arial" w:cs="Arial"/>
            <w:bCs/>
            <w:color w:val="000000"/>
            <w:sz w:val="22"/>
            <w:szCs w:val="22"/>
          </w:rPr>
          <w:t xml:space="preserve"> </w:t>
        </w:r>
      </w:ins>
      <w:ins w:id="99" w:author="Cagirici, Apo" w:date="2022-07-25T15:11:00Z">
        <w:r w:rsidRPr="009A1DF4">
          <w:rPr>
            <w:rFonts w:ascii="Arial" w:hAnsi="Arial" w:cs="Arial"/>
            <w:bCs/>
            <w:color w:val="000000"/>
            <w:sz w:val="22"/>
            <w:szCs w:val="22"/>
          </w:rPr>
          <w:t>of the children is much older, particularly if there is more than two years’ difference or if</w:t>
        </w:r>
      </w:ins>
      <w:ins w:id="100" w:author="Cagirici, Apo" w:date="2022-07-25T15:12:00Z">
        <w:r>
          <w:rPr>
            <w:rFonts w:ascii="Arial" w:hAnsi="Arial" w:cs="Arial"/>
            <w:bCs/>
            <w:color w:val="000000"/>
            <w:sz w:val="22"/>
            <w:szCs w:val="22"/>
          </w:rPr>
          <w:t xml:space="preserve"> </w:t>
        </w:r>
      </w:ins>
      <w:ins w:id="101" w:author="Cagirici, Apo" w:date="2022-07-25T15:11:00Z">
        <w:r w:rsidRPr="009A1DF4">
          <w:rPr>
            <w:rFonts w:ascii="Arial" w:hAnsi="Arial" w:cs="Arial"/>
            <w:bCs/>
            <w:color w:val="000000"/>
            <w:sz w:val="22"/>
            <w:szCs w:val="22"/>
          </w:rPr>
          <w:t>one of the children is pre-pubescent and the other is not. However, a younger child can</w:t>
        </w:r>
      </w:ins>
      <w:ins w:id="102" w:author="Cagirici, Apo" w:date="2022-07-25T15:12:00Z">
        <w:r>
          <w:rPr>
            <w:rFonts w:ascii="Arial" w:hAnsi="Arial" w:cs="Arial"/>
            <w:bCs/>
            <w:color w:val="000000"/>
            <w:sz w:val="22"/>
            <w:szCs w:val="22"/>
          </w:rPr>
          <w:t xml:space="preserve"> </w:t>
        </w:r>
      </w:ins>
      <w:ins w:id="103" w:author="Cagirici, Apo" w:date="2022-07-25T15:11:00Z">
        <w:r w:rsidRPr="009A1DF4">
          <w:rPr>
            <w:rFonts w:ascii="Arial" w:hAnsi="Arial" w:cs="Arial"/>
            <w:bCs/>
            <w:color w:val="000000"/>
            <w:sz w:val="22"/>
            <w:szCs w:val="22"/>
          </w:rPr>
          <w:t>abuse an older child, particularly if they have power over them, for example, if the older</w:t>
        </w:r>
      </w:ins>
      <w:ins w:id="104" w:author="Cagirici, Apo" w:date="2022-07-25T15:12:00Z">
        <w:r>
          <w:rPr>
            <w:rFonts w:ascii="Arial" w:hAnsi="Arial" w:cs="Arial"/>
            <w:bCs/>
            <w:color w:val="000000"/>
            <w:sz w:val="22"/>
            <w:szCs w:val="22"/>
          </w:rPr>
          <w:t xml:space="preserve"> </w:t>
        </w:r>
      </w:ins>
      <w:ins w:id="105" w:author="Cagirici, Apo" w:date="2022-07-25T15:11:00Z">
        <w:r w:rsidRPr="009A1DF4">
          <w:rPr>
            <w:rFonts w:ascii="Arial" w:hAnsi="Arial" w:cs="Arial"/>
            <w:bCs/>
            <w:color w:val="000000"/>
            <w:sz w:val="22"/>
            <w:szCs w:val="22"/>
          </w:rPr>
          <w:t xml:space="preserve">child is disabled or smaller in stature. </w:t>
        </w:r>
      </w:ins>
      <w:ins w:id="106" w:author="Cagirici, Apo" w:date="2022-07-25T15:16:00Z">
        <w:r>
          <w:rPr>
            <w:rFonts w:ascii="Arial" w:hAnsi="Arial" w:cs="Arial"/>
            <w:bCs/>
            <w:color w:val="000000"/>
            <w:sz w:val="22"/>
            <w:szCs w:val="22"/>
          </w:rPr>
          <w:t>We aim</w:t>
        </w:r>
      </w:ins>
      <w:ins w:id="107" w:author="Cagirici, Apo" w:date="2022-07-25T15:11:00Z">
        <w:r w:rsidRPr="009A1DF4">
          <w:rPr>
            <w:rFonts w:ascii="Arial" w:hAnsi="Arial" w:cs="Arial"/>
            <w:bCs/>
            <w:color w:val="000000"/>
            <w:sz w:val="22"/>
            <w:szCs w:val="22"/>
          </w:rPr>
          <w:t xml:space="preserve"> to ha</w:t>
        </w:r>
        <w:r>
          <w:rPr>
            <w:rFonts w:ascii="Arial" w:hAnsi="Arial" w:cs="Arial"/>
            <w:bCs/>
            <w:color w:val="000000"/>
            <w:sz w:val="22"/>
            <w:szCs w:val="22"/>
          </w:rPr>
          <w:t>ve a good understanding of HSB, which</w:t>
        </w:r>
        <w:r w:rsidRPr="009A1DF4">
          <w:rPr>
            <w:rFonts w:ascii="Arial" w:hAnsi="Arial" w:cs="Arial"/>
            <w:bCs/>
            <w:color w:val="000000"/>
            <w:sz w:val="22"/>
            <w:szCs w:val="22"/>
          </w:rPr>
          <w:t xml:space="preserve"> will aid in planning preventative education, implementing</w:t>
        </w:r>
      </w:ins>
      <w:ins w:id="108" w:author="Cagirici, Apo" w:date="2022-07-25T15:12:00Z">
        <w:r>
          <w:rPr>
            <w:rFonts w:ascii="Arial" w:hAnsi="Arial" w:cs="Arial"/>
            <w:bCs/>
            <w:color w:val="000000"/>
            <w:sz w:val="22"/>
            <w:szCs w:val="22"/>
          </w:rPr>
          <w:t xml:space="preserve"> </w:t>
        </w:r>
      </w:ins>
      <w:ins w:id="109" w:author="Cagirici, Apo" w:date="2022-07-25T15:11:00Z">
        <w:r>
          <w:rPr>
            <w:rFonts w:ascii="Arial" w:hAnsi="Arial" w:cs="Arial"/>
            <w:bCs/>
            <w:color w:val="000000"/>
            <w:sz w:val="22"/>
            <w:szCs w:val="22"/>
          </w:rPr>
          <w:t xml:space="preserve">preventative measures </w:t>
        </w:r>
        <w:r w:rsidRPr="009A1DF4">
          <w:rPr>
            <w:rFonts w:ascii="Arial" w:hAnsi="Arial" w:cs="Arial"/>
            <w:bCs/>
            <w:color w:val="000000"/>
            <w:sz w:val="22"/>
            <w:szCs w:val="22"/>
          </w:rPr>
          <w:t>and</w:t>
        </w:r>
      </w:ins>
      <w:ins w:id="110" w:author="Cagirici, Apo" w:date="2022-07-25T15:12:00Z">
        <w:r>
          <w:rPr>
            <w:rFonts w:ascii="Arial" w:hAnsi="Arial" w:cs="Arial"/>
            <w:bCs/>
            <w:color w:val="000000"/>
            <w:sz w:val="22"/>
            <w:szCs w:val="22"/>
          </w:rPr>
          <w:t xml:space="preserve"> </w:t>
        </w:r>
      </w:ins>
      <w:ins w:id="111" w:author="Cagirici, Apo" w:date="2022-07-25T15:11:00Z">
        <w:r w:rsidRPr="009A1DF4">
          <w:rPr>
            <w:rFonts w:ascii="Arial" w:hAnsi="Arial" w:cs="Arial"/>
            <w:bCs/>
            <w:color w:val="000000"/>
            <w:sz w:val="22"/>
            <w:szCs w:val="22"/>
          </w:rPr>
          <w:t>incorporating the approach to sexual violence and sexual harassment into the whole</w:t>
        </w:r>
      </w:ins>
      <w:ins w:id="112" w:author="Cagirici, Apo" w:date="2022-07-25T15:12:00Z">
        <w:r>
          <w:rPr>
            <w:rFonts w:ascii="Arial" w:hAnsi="Arial" w:cs="Arial"/>
            <w:bCs/>
            <w:color w:val="000000"/>
            <w:sz w:val="22"/>
            <w:szCs w:val="22"/>
          </w:rPr>
          <w:t xml:space="preserve"> </w:t>
        </w:r>
      </w:ins>
      <w:ins w:id="113" w:author="Cagirici, Apo" w:date="2022-07-25T15:11:00Z">
        <w:r w:rsidRPr="009A1DF4">
          <w:rPr>
            <w:rFonts w:ascii="Arial" w:hAnsi="Arial" w:cs="Arial"/>
            <w:bCs/>
            <w:color w:val="000000"/>
            <w:sz w:val="22"/>
            <w:szCs w:val="22"/>
          </w:rPr>
          <w:t>school approach to safeguarding.</w:t>
        </w:r>
      </w:ins>
      <w:ins w:id="114" w:author="Cagirici, Apo" w:date="2022-07-25T15:17:00Z">
        <w:r>
          <w:rPr>
            <w:rFonts w:ascii="Arial" w:hAnsi="Arial" w:cs="Arial"/>
            <w:bCs/>
            <w:color w:val="000000"/>
            <w:sz w:val="22"/>
            <w:szCs w:val="22"/>
          </w:rPr>
          <w:t xml:space="preserve"> </w:t>
        </w:r>
      </w:ins>
      <w:ins w:id="115" w:author="Cagirici, Apo" w:date="2022-07-25T15:11:00Z">
        <w:r w:rsidRPr="009A1DF4">
          <w:rPr>
            <w:rFonts w:ascii="Arial" w:hAnsi="Arial" w:cs="Arial"/>
            <w:bCs/>
            <w:color w:val="000000"/>
            <w:sz w:val="22"/>
            <w:szCs w:val="22"/>
          </w:rPr>
          <w:t>HSB can, in some cases, progress on a continuum</w:t>
        </w:r>
      </w:ins>
      <w:ins w:id="116" w:author="Cagirici, Apo" w:date="2022-08-15T15:55:00Z">
        <w:r w:rsidR="00D40729">
          <w:rPr>
            <w:rFonts w:ascii="Arial" w:hAnsi="Arial" w:cs="Arial"/>
            <w:bCs/>
            <w:color w:val="000000"/>
            <w:sz w:val="22"/>
            <w:szCs w:val="22"/>
          </w:rPr>
          <w:t>.</w:t>
        </w:r>
      </w:ins>
      <w:ins w:id="117" w:author="Cagirici, Apo" w:date="2022-07-25T15:12:00Z">
        <w:r>
          <w:rPr>
            <w:rFonts w:ascii="Arial" w:hAnsi="Arial" w:cs="Arial"/>
            <w:bCs/>
            <w:color w:val="000000"/>
            <w:sz w:val="22"/>
            <w:szCs w:val="22"/>
          </w:rPr>
          <w:t xml:space="preserve"> </w:t>
        </w:r>
      </w:ins>
      <w:ins w:id="118" w:author="Cagirici, Apo" w:date="2022-07-25T15:11:00Z">
        <w:r w:rsidRPr="009A1DF4">
          <w:rPr>
            <w:rFonts w:ascii="Arial" w:hAnsi="Arial" w:cs="Arial"/>
            <w:bCs/>
            <w:color w:val="000000"/>
            <w:sz w:val="22"/>
            <w:szCs w:val="22"/>
          </w:rPr>
          <w:t>Addressing inappropriate</w:t>
        </w:r>
      </w:ins>
      <w:ins w:id="119" w:author="Cagirici, Apo" w:date="2022-07-25T15:12:00Z">
        <w:r>
          <w:rPr>
            <w:rFonts w:ascii="Arial" w:hAnsi="Arial" w:cs="Arial"/>
            <w:bCs/>
            <w:color w:val="000000"/>
            <w:sz w:val="22"/>
            <w:szCs w:val="22"/>
          </w:rPr>
          <w:t xml:space="preserve"> </w:t>
        </w:r>
      </w:ins>
      <w:ins w:id="120" w:author="Cagirici, Apo" w:date="2022-07-25T15:11:00Z">
        <w:r w:rsidRPr="009A1DF4">
          <w:rPr>
            <w:rFonts w:ascii="Arial" w:hAnsi="Arial" w:cs="Arial"/>
            <w:bCs/>
            <w:color w:val="000000"/>
            <w:sz w:val="22"/>
            <w:szCs w:val="22"/>
          </w:rPr>
          <w:t>behaviour can be an important intervention that helps prevent problematic, abusive</w:t>
        </w:r>
      </w:ins>
      <w:ins w:id="121" w:author="Cagirici, Apo" w:date="2022-07-25T15:12:00Z">
        <w:r>
          <w:rPr>
            <w:rFonts w:ascii="Arial" w:hAnsi="Arial" w:cs="Arial"/>
            <w:bCs/>
            <w:color w:val="000000"/>
            <w:sz w:val="22"/>
            <w:szCs w:val="22"/>
          </w:rPr>
          <w:t xml:space="preserve"> </w:t>
        </w:r>
      </w:ins>
      <w:ins w:id="122" w:author="Cagirici, Apo" w:date="2022-07-25T15:11:00Z">
        <w:r w:rsidRPr="009A1DF4">
          <w:rPr>
            <w:rFonts w:ascii="Arial" w:hAnsi="Arial" w:cs="Arial"/>
            <w:bCs/>
            <w:color w:val="000000"/>
            <w:sz w:val="22"/>
            <w:szCs w:val="22"/>
          </w:rPr>
          <w:t>and/or violent behaviour in the future. Children displaying HSB have often experienced</w:t>
        </w:r>
      </w:ins>
      <w:ins w:id="123" w:author="Cagirici, Apo" w:date="2022-07-25T15:12:00Z">
        <w:r>
          <w:rPr>
            <w:rFonts w:ascii="Arial" w:hAnsi="Arial" w:cs="Arial"/>
            <w:bCs/>
            <w:color w:val="000000"/>
            <w:sz w:val="22"/>
            <w:szCs w:val="22"/>
          </w:rPr>
          <w:t xml:space="preserve"> </w:t>
        </w:r>
      </w:ins>
      <w:ins w:id="124" w:author="Cagirici, Apo" w:date="2022-07-25T15:11:00Z">
        <w:r w:rsidRPr="009A1DF4">
          <w:rPr>
            <w:rFonts w:ascii="Arial" w:hAnsi="Arial" w:cs="Arial"/>
            <w:bCs/>
            <w:color w:val="000000"/>
            <w:sz w:val="22"/>
            <w:szCs w:val="22"/>
          </w:rPr>
          <w:t>their own abuse and trauma.</w:t>
        </w:r>
      </w:ins>
      <w:ins w:id="125" w:author="Cagirici, Apo" w:date="2022-07-25T15:13:00Z">
        <w:r>
          <w:rPr>
            <w:rFonts w:ascii="Arial" w:hAnsi="Arial" w:cs="Arial"/>
            <w:bCs/>
            <w:color w:val="000000"/>
            <w:sz w:val="22"/>
            <w:szCs w:val="22"/>
          </w:rPr>
          <w:t xml:space="preserve"> </w:t>
        </w:r>
      </w:ins>
      <w:ins w:id="126" w:author="Cagirici, Apo" w:date="2022-07-25T15:22:00Z">
        <w:r>
          <w:rPr>
            <w:rFonts w:ascii="Arial" w:hAnsi="Arial" w:cs="Arial"/>
            <w:bCs/>
            <w:color w:val="000000"/>
            <w:sz w:val="22"/>
            <w:szCs w:val="22"/>
          </w:rPr>
          <w:t xml:space="preserve">We will work with appropriate agencies </w:t>
        </w:r>
      </w:ins>
      <w:ins w:id="127" w:author="Cagirici, Apo" w:date="2022-07-25T15:23:00Z">
        <w:r>
          <w:rPr>
            <w:rFonts w:ascii="Arial" w:hAnsi="Arial" w:cs="Arial"/>
            <w:bCs/>
            <w:color w:val="000000"/>
            <w:sz w:val="22"/>
            <w:szCs w:val="22"/>
          </w:rPr>
          <w:t xml:space="preserve">to address HSB and to support </w:t>
        </w:r>
      </w:ins>
      <w:ins w:id="128" w:author="Cagirici, Apo" w:date="2022-07-25T15:24:00Z">
        <w:r>
          <w:rPr>
            <w:rFonts w:ascii="Arial" w:hAnsi="Arial" w:cs="Arial"/>
            <w:bCs/>
            <w:color w:val="000000"/>
            <w:sz w:val="22"/>
            <w:szCs w:val="22"/>
          </w:rPr>
          <w:t>c</w:t>
        </w:r>
        <w:r w:rsidRPr="009A1DF4">
          <w:rPr>
            <w:rFonts w:ascii="Arial" w:hAnsi="Arial" w:cs="Arial"/>
            <w:bCs/>
            <w:color w:val="000000"/>
            <w:sz w:val="22"/>
            <w:szCs w:val="22"/>
          </w:rPr>
          <w:t>hildren displaying HSB</w:t>
        </w:r>
        <w:r>
          <w:rPr>
            <w:rFonts w:ascii="Arial" w:hAnsi="Arial" w:cs="Arial"/>
            <w:bCs/>
            <w:color w:val="000000"/>
            <w:sz w:val="22"/>
            <w:szCs w:val="22"/>
          </w:rPr>
          <w:t>.</w:t>
        </w:r>
      </w:ins>
    </w:p>
    <w:p w:rsidR="00BD42A1" w:rsidRPr="00BD42A1" w:rsidRDefault="00BD42A1" w:rsidP="00BD42A1">
      <w:pPr>
        <w:spacing w:before="240" w:after="120"/>
        <w:jc w:val="both"/>
        <w:rPr>
          <w:ins w:id="129" w:author="Cagirici, Apo" w:date="2022-07-25T11:06:00Z"/>
          <w:rFonts w:ascii="Arial" w:hAnsi="Arial" w:cs="Arial"/>
          <w:b/>
          <w:bCs/>
          <w:color w:val="000000"/>
          <w:sz w:val="22"/>
          <w:szCs w:val="22"/>
        </w:rPr>
      </w:pPr>
      <w:ins w:id="130" w:author="Cagirici, Apo" w:date="2022-07-25T11:06:00Z">
        <w:r w:rsidRPr="00BD42A1">
          <w:rPr>
            <w:rFonts w:ascii="Arial" w:hAnsi="Arial" w:cs="Arial"/>
            <w:b/>
            <w:bCs/>
            <w:color w:val="000000"/>
            <w:sz w:val="22"/>
            <w:szCs w:val="22"/>
          </w:rPr>
          <w:t>Children who are lesbian, gay, bi, or trans (LGBT)</w:t>
        </w:r>
      </w:ins>
    </w:p>
    <w:p w:rsidR="00BD42A1" w:rsidRPr="00E538F3" w:rsidRDefault="00BD42A1" w:rsidP="00BD42A1">
      <w:pPr>
        <w:spacing w:before="240" w:after="120"/>
        <w:jc w:val="both"/>
        <w:rPr>
          <w:rFonts w:ascii="Arial" w:hAnsi="Arial" w:cs="Arial"/>
          <w:bCs/>
          <w:color w:val="000000"/>
          <w:sz w:val="22"/>
          <w:szCs w:val="22"/>
        </w:rPr>
      </w:pPr>
      <w:ins w:id="131" w:author="Cagirici, Apo" w:date="2022-07-25T11:08:00Z">
        <w:r>
          <w:rPr>
            <w:rFonts w:ascii="Arial" w:hAnsi="Arial" w:cs="Arial"/>
            <w:bCs/>
            <w:color w:val="000000"/>
            <w:sz w:val="22"/>
            <w:szCs w:val="22"/>
          </w:rPr>
          <w:t>We note that</w:t>
        </w:r>
      </w:ins>
      <w:ins w:id="132" w:author="Cagirici, Apo" w:date="2022-07-25T11:06:00Z">
        <w:r w:rsidRPr="00BD42A1">
          <w:rPr>
            <w:rFonts w:ascii="Arial" w:hAnsi="Arial" w:cs="Arial"/>
            <w:bCs/>
            <w:color w:val="000000"/>
            <w:sz w:val="22"/>
            <w:szCs w:val="22"/>
          </w:rPr>
          <w:t xml:space="preserve"> a child or a young person may be LGBT is not in itself an inherent</w:t>
        </w:r>
      </w:ins>
      <w:ins w:id="133" w:author="Cagirici, Apo" w:date="2022-07-25T11:07:00Z">
        <w:r>
          <w:rPr>
            <w:rFonts w:ascii="Arial" w:hAnsi="Arial" w:cs="Arial"/>
            <w:bCs/>
            <w:color w:val="000000"/>
            <w:sz w:val="22"/>
            <w:szCs w:val="22"/>
          </w:rPr>
          <w:t xml:space="preserve"> </w:t>
        </w:r>
      </w:ins>
      <w:ins w:id="134" w:author="Cagirici, Apo" w:date="2022-07-25T11:06:00Z">
        <w:r w:rsidRPr="00BD42A1">
          <w:rPr>
            <w:rFonts w:ascii="Arial" w:hAnsi="Arial" w:cs="Arial"/>
            <w:bCs/>
            <w:color w:val="000000"/>
            <w:sz w:val="22"/>
            <w:szCs w:val="22"/>
          </w:rPr>
          <w:t>risk factor for harm. However, children who are LGBT can be targeted by other children.</w:t>
        </w:r>
      </w:ins>
      <w:ins w:id="135" w:author="Cagirici, Apo" w:date="2022-07-25T11:07:00Z">
        <w:r>
          <w:rPr>
            <w:rFonts w:ascii="Arial" w:hAnsi="Arial" w:cs="Arial"/>
            <w:bCs/>
            <w:color w:val="000000"/>
            <w:sz w:val="22"/>
            <w:szCs w:val="22"/>
          </w:rPr>
          <w:t xml:space="preserve"> </w:t>
        </w:r>
      </w:ins>
      <w:ins w:id="136" w:author="Cagirici, Apo" w:date="2022-07-25T11:06:00Z">
        <w:r w:rsidRPr="00BD42A1">
          <w:rPr>
            <w:rFonts w:ascii="Arial" w:hAnsi="Arial" w:cs="Arial"/>
            <w:bCs/>
            <w:color w:val="000000"/>
            <w:sz w:val="22"/>
            <w:szCs w:val="22"/>
          </w:rPr>
          <w:t>In some cases, a child who is perceived by other children to be LGBT (whether they are</w:t>
        </w:r>
      </w:ins>
      <w:ins w:id="137" w:author="Cagirici, Apo" w:date="2022-07-25T11:07:00Z">
        <w:r>
          <w:rPr>
            <w:rFonts w:ascii="Arial" w:hAnsi="Arial" w:cs="Arial"/>
            <w:bCs/>
            <w:color w:val="000000"/>
            <w:sz w:val="22"/>
            <w:szCs w:val="22"/>
          </w:rPr>
          <w:t xml:space="preserve"> </w:t>
        </w:r>
      </w:ins>
      <w:ins w:id="138" w:author="Cagirici, Apo" w:date="2022-07-25T11:06:00Z">
        <w:r w:rsidRPr="00BD42A1">
          <w:rPr>
            <w:rFonts w:ascii="Arial" w:hAnsi="Arial" w:cs="Arial"/>
            <w:bCs/>
            <w:color w:val="000000"/>
            <w:sz w:val="22"/>
            <w:szCs w:val="22"/>
          </w:rPr>
          <w:t>or not) can be just as vulnerable as children who identify as LGBT.</w:t>
        </w:r>
      </w:ins>
      <w:ins w:id="139" w:author="Cagirici, Apo" w:date="2022-07-25T11:10:00Z">
        <w:r>
          <w:rPr>
            <w:rFonts w:ascii="Arial" w:hAnsi="Arial" w:cs="Arial"/>
            <w:bCs/>
            <w:color w:val="000000"/>
            <w:sz w:val="22"/>
            <w:szCs w:val="22"/>
          </w:rPr>
          <w:t xml:space="preserve"> </w:t>
        </w:r>
      </w:ins>
      <w:ins w:id="140" w:author="Cagirici, Apo" w:date="2022-07-25T11:06:00Z">
        <w:r w:rsidRPr="00BD42A1">
          <w:rPr>
            <w:rFonts w:ascii="Arial" w:hAnsi="Arial" w:cs="Arial"/>
            <w:bCs/>
            <w:color w:val="000000"/>
            <w:sz w:val="22"/>
            <w:szCs w:val="22"/>
          </w:rPr>
          <w:t>Risks can be compounded where children who are LGBT lack a trusted adult with</w:t>
        </w:r>
      </w:ins>
      <w:ins w:id="141" w:author="Cagirici, Apo" w:date="2022-07-25T11:07:00Z">
        <w:r>
          <w:rPr>
            <w:rFonts w:ascii="Arial" w:hAnsi="Arial" w:cs="Arial"/>
            <w:bCs/>
            <w:color w:val="000000"/>
            <w:sz w:val="22"/>
            <w:szCs w:val="22"/>
          </w:rPr>
          <w:t xml:space="preserve"> </w:t>
        </w:r>
      </w:ins>
      <w:ins w:id="142" w:author="Cagirici, Apo" w:date="2022-07-25T11:06:00Z">
        <w:r w:rsidRPr="00BD42A1">
          <w:rPr>
            <w:rFonts w:ascii="Arial" w:hAnsi="Arial" w:cs="Arial"/>
            <w:bCs/>
            <w:color w:val="000000"/>
            <w:sz w:val="22"/>
            <w:szCs w:val="22"/>
          </w:rPr>
          <w:t xml:space="preserve">whom they can be open. </w:t>
        </w:r>
      </w:ins>
      <w:ins w:id="143" w:author="Cagirici, Apo" w:date="2022-07-25T11:10:00Z">
        <w:r>
          <w:rPr>
            <w:rFonts w:ascii="Arial" w:hAnsi="Arial" w:cs="Arial"/>
            <w:bCs/>
            <w:color w:val="000000"/>
            <w:sz w:val="22"/>
            <w:szCs w:val="22"/>
          </w:rPr>
          <w:t>Our</w:t>
        </w:r>
      </w:ins>
      <w:ins w:id="144" w:author="Cagirici, Apo" w:date="2022-07-25T11:06:00Z">
        <w:r w:rsidRPr="00BD42A1">
          <w:rPr>
            <w:rFonts w:ascii="Arial" w:hAnsi="Arial" w:cs="Arial"/>
            <w:bCs/>
            <w:color w:val="000000"/>
            <w:sz w:val="22"/>
            <w:szCs w:val="22"/>
          </w:rPr>
          <w:t xml:space="preserve"> staff </w:t>
        </w:r>
      </w:ins>
      <w:ins w:id="145" w:author="Cagirici, Apo" w:date="2022-07-25T11:10:00Z">
        <w:r>
          <w:rPr>
            <w:rFonts w:ascii="Arial" w:hAnsi="Arial" w:cs="Arial"/>
            <w:bCs/>
            <w:color w:val="000000"/>
            <w:sz w:val="22"/>
            <w:szCs w:val="22"/>
          </w:rPr>
          <w:t xml:space="preserve">will </w:t>
        </w:r>
      </w:ins>
      <w:ins w:id="146" w:author="Cagirici, Apo" w:date="2022-07-25T11:06:00Z">
        <w:r w:rsidRPr="00BD42A1">
          <w:rPr>
            <w:rFonts w:ascii="Arial" w:hAnsi="Arial" w:cs="Arial"/>
            <w:bCs/>
            <w:color w:val="000000"/>
            <w:sz w:val="22"/>
            <w:szCs w:val="22"/>
          </w:rPr>
          <w:t>endeavour to reduce the additional</w:t>
        </w:r>
      </w:ins>
      <w:ins w:id="147" w:author="Cagirici, Apo" w:date="2022-07-25T11:07:00Z">
        <w:r>
          <w:rPr>
            <w:rFonts w:ascii="Arial" w:hAnsi="Arial" w:cs="Arial"/>
            <w:bCs/>
            <w:color w:val="000000"/>
            <w:sz w:val="22"/>
            <w:szCs w:val="22"/>
          </w:rPr>
          <w:t xml:space="preserve"> </w:t>
        </w:r>
      </w:ins>
      <w:ins w:id="148" w:author="Cagirici, Apo" w:date="2022-07-25T11:06:00Z">
        <w:r w:rsidRPr="00BD42A1">
          <w:rPr>
            <w:rFonts w:ascii="Arial" w:hAnsi="Arial" w:cs="Arial"/>
            <w:bCs/>
            <w:color w:val="000000"/>
            <w:sz w:val="22"/>
            <w:szCs w:val="22"/>
          </w:rPr>
          <w:t xml:space="preserve">barriers faced, and provide a safe space for them to speak out or share their </w:t>
        </w:r>
      </w:ins>
      <w:ins w:id="149" w:author="Cagirici, Apo" w:date="2022-07-25T11:09:00Z">
        <w:r w:rsidRPr="00BD42A1">
          <w:rPr>
            <w:rFonts w:ascii="Arial" w:hAnsi="Arial" w:cs="Arial"/>
            <w:bCs/>
            <w:color w:val="000000"/>
            <w:sz w:val="22"/>
            <w:szCs w:val="22"/>
          </w:rPr>
          <w:t>concerns</w:t>
        </w:r>
      </w:ins>
      <w:ins w:id="150" w:author="Cagirici, Apo" w:date="2022-07-25T11:06:00Z">
        <w:r w:rsidRPr="00BD42A1">
          <w:rPr>
            <w:rFonts w:ascii="Arial" w:hAnsi="Arial" w:cs="Arial"/>
            <w:bCs/>
            <w:color w:val="000000"/>
            <w:sz w:val="22"/>
            <w:szCs w:val="22"/>
          </w:rPr>
          <w:t xml:space="preserve"> with</w:t>
        </w:r>
      </w:ins>
      <w:ins w:id="151" w:author="Cagirici, Apo" w:date="2022-07-25T11:07:00Z">
        <w:r>
          <w:rPr>
            <w:rFonts w:ascii="Arial" w:hAnsi="Arial" w:cs="Arial"/>
            <w:bCs/>
            <w:color w:val="000000"/>
            <w:sz w:val="22"/>
            <w:szCs w:val="22"/>
          </w:rPr>
          <w:t xml:space="preserve"> </w:t>
        </w:r>
      </w:ins>
      <w:ins w:id="152" w:author="Cagirici, Apo" w:date="2022-07-25T11:06:00Z">
        <w:r w:rsidRPr="00BD42A1">
          <w:rPr>
            <w:rFonts w:ascii="Arial" w:hAnsi="Arial" w:cs="Arial"/>
            <w:bCs/>
            <w:color w:val="000000"/>
            <w:sz w:val="22"/>
            <w:szCs w:val="22"/>
          </w:rPr>
          <w:t>members of staff.</w:t>
        </w:r>
      </w:ins>
      <w:ins w:id="153" w:author="Cagirici, Apo" w:date="2022-07-25T11:10:00Z">
        <w:r>
          <w:rPr>
            <w:rFonts w:ascii="Arial" w:hAnsi="Arial" w:cs="Arial"/>
            <w:bCs/>
            <w:color w:val="000000"/>
            <w:sz w:val="22"/>
            <w:szCs w:val="22"/>
          </w:rPr>
          <w:t xml:space="preserve"> </w:t>
        </w:r>
      </w:ins>
      <w:ins w:id="154" w:author="Cagirici, Apo" w:date="2022-07-25T11:06:00Z">
        <w:r w:rsidRPr="00BD42A1">
          <w:rPr>
            <w:rFonts w:ascii="Arial" w:hAnsi="Arial" w:cs="Arial"/>
            <w:bCs/>
            <w:color w:val="000000"/>
            <w:sz w:val="22"/>
            <w:szCs w:val="22"/>
          </w:rPr>
          <w:t xml:space="preserve">LGBT inclusion is part of the statutory </w:t>
        </w:r>
      </w:ins>
      <w:r w:rsidRPr="00E127F0">
        <w:rPr>
          <w:rFonts w:ascii="Arial" w:hAnsi="Arial" w:cs="Arial"/>
          <w:bCs/>
          <w:i/>
          <w:color w:val="000000"/>
          <w:sz w:val="22"/>
          <w:szCs w:val="22"/>
        </w:rPr>
        <w:fldChar w:fldCharType="begin"/>
      </w:r>
      <w:r w:rsidRPr="00E127F0">
        <w:rPr>
          <w:rFonts w:ascii="Arial" w:hAnsi="Arial" w:cs="Arial"/>
          <w:bCs/>
          <w:i/>
          <w:color w:val="000000"/>
          <w:sz w:val="22"/>
          <w:szCs w:val="22"/>
        </w:rPr>
        <w:instrText xml:space="preserve"> HYPERLINK "https://www.gov.uk/government/publications/relationships-education-relationships-and-sex-education-rse-and-health-education" </w:instrText>
      </w:r>
      <w:r w:rsidRPr="00E127F0">
        <w:rPr>
          <w:rFonts w:ascii="Arial" w:hAnsi="Arial" w:cs="Arial"/>
          <w:bCs/>
          <w:i/>
          <w:color w:val="000000"/>
          <w:sz w:val="22"/>
          <w:szCs w:val="22"/>
        </w:rPr>
        <w:fldChar w:fldCharType="separate"/>
      </w:r>
      <w:ins w:id="155" w:author="Cagirici, Apo" w:date="2022-07-25T11:11:00Z">
        <w:r w:rsidRPr="00E127F0">
          <w:rPr>
            <w:rStyle w:val="Hyperlink"/>
            <w:rFonts w:ascii="Arial" w:hAnsi="Arial" w:cs="Arial"/>
            <w:bCs/>
            <w:i/>
            <w:sz w:val="22"/>
            <w:szCs w:val="22"/>
          </w:rPr>
          <w:t>Relationships Education, Relationship and Sex Education and Health Education</w:t>
        </w:r>
        <w:r w:rsidRPr="00E127F0">
          <w:rPr>
            <w:rFonts w:ascii="Arial" w:hAnsi="Arial" w:cs="Arial"/>
            <w:bCs/>
            <w:i/>
            <w:color w:val="000000"/>
            <w:sz w:val="22"/>
            <w:szCs w:val="22"/>
          </w:rPr>
          <w:fldChar w:fldCharType="end"/>
        </w:r>
      </w:ins>
      <w:ins w:id="156" w:author="Cagirici, Apo" w:date="2022-07-25T11:06:00Z">
        <w:r w:rsidRPr="00BD42A1">
          <w:rPr>
            <w:rFonts w:ascii="Arial" w:hAnsi="Arial" w:cs="Arial"/>
            <w:bCs/>
            <w:color w:val="000000"/>
            <w:sz w:val="22"/>
            <w:szCs w:val="22"/>
          </w:rPr>
          <w:t xml:space="preserve"> curriculum</w:t>
        </w:r>
      </w:ins>
      <w:ins w:id="157" w:author="Cagirici, Apo" w:date="2022-07-25T15:19:00Z">
        <w:r w:rsidR="009A1DF4">
          <w:rPr>
            <w:rFonts w:ascii="Arial" w:hAnsi="Arial" w:cs="Arial"/>
            <w:bCs/>
            <w:color w:val="000000"/>
            <w:sz w:val="22"/>
            <w:szCs w:val="22"/>
          </w:rPr>
          <w:t>. We will</w:t>
        </w:r>
      </w:ins>
      <w:ins w:id="158" w:author="Cagirici, Apo" w:date="2022-07-25T11:06:00Z">
        <w:r w:rsidRPr="00BD42A1">
          <w:rPr>
            <w:rFonts w:ascii="Arial" w:hAnsi="Arial" w:cs="Arial"/>
            <w:bCs/>
            <w:color w:val="000000"/>
            <w:sz w:val="22"/>
            <w:szCs w:val="22"/>
          </w:rPr>
          <w:t xml:space="preserve"> </w:t>
        </w:r>
      </w:ins>
      <w:ins w:id="159" w:author="Cagirici, Apo" w:date="2022-07-25T15:21:00Z">
        <w:r w:rsidR="009A1DF4">
          <w:rPr>
            <w:rFonts w:ascii="Arial" w:hAnsi="Arial" w:cs="Arial"/>
            <w:bCs/>
            <w:color w:val="000000"/>
            <w:sz w:val="22"/>
            <w:szCs w:val="22"/>
          </w:rPr>
          <w:t>work with appropriate agencies</w:t>
        </w:r>
        <w:r w:rsidR="009A1DF4" w:rsidRPr="00BD42A1">
          <w:rPr>
            <w:rFonts w:ascii="Arial" w:hAnsi="Arial" w:cs="Arial"/>
            <w:bCs/>
            <w:color w:val="000000"/>
            <w:sz w:val="22"/>
            <w:szCs w:val="22"/>
          </w:rPr>
          <w:t xml:space="preserve"> </w:t>
        </w:r>
        <w:r w:rsidR="009A1DF4">
          <w:rPr>
            <w:rFonts w:ascii="Arial" w:hAnsi="Arial" w:cs="Arial"/>
            <w:bCs/>
            <w:color w:val="000000"/>
            <w:sz w:val="22"/>
            <w:szCs w:val="22"/>
          </w:rPr>
          <w:t xml:space="preserve">to </w:t>
        </w:r>
      </w:ins>
      <w:ins w:id="160" w:author="Cagirici, Apo" w:date="2022-07-25T11:06:00Z">
        <w:r w:rsidRPr="00BD42A1">
          <w:rPr>
            <w:rFonts w:ascii="Arial" w:hAnsi="Arial" w:cs="Arial"/>
            <w:bCs/>
            <w:color w:val="000000"/>
            <w:sz w:val="22"/>
            <w:szCs w:val="22"/>
          </w:rPr>
          <w:t>counter homophobic, biphobic and</w:t>
        </w:r>
        <w:r w:rsidR="009A1DF4">
          <w:rPr>
            <w:rFonts w:ascii="Arial" w:hAnsi="Arial" w:cs="Arial"/>
            <w:bCs/>
            <w:color w:val="000000"/>
            <w:sz w:val="22"/>
            <w:szCs w:val="22"/>
          </w:rPr>
          <w:t xml:space="preserve"> transphobic bullying and abuse and to provide support to </w:t>
        </w:r>
      </w:ins>
      <w:ins w:id="161" w:author="Cagirici, Apo" w:date="2022-07-25T15:20:00Z">
        <w:r w:rsidR="009A1DF4">
          <w:rPr>
            <w:rFonts w:ascii="Arial" w:hAnsi="Arial" w:cs="Arial"/>
            <w:bCs/>
            <w:color w:val="000000"/>
            <w:sz w:val="22"/>
            <w:szCs w:val="22"/>
          </w:rPr>
          <w:t>LGBT children.</w:t>
        </w:r>
      </w:ins>
    </w:p>
    <w:p w:rsidR="000272B8" w:rsidRPr="00E538F3" w:rsidRDefault="000272B8" w:rsidP="000272B8">
      <w:pPr>
        <w:spacing w:before="240" w:after="120"/>
        <w:jc w:val="both"/>
        <w:rPr>
          <w:rFonts w:ascii="Arial" w:hAnsi="Arial" w:cs="Arial"/>
          <w:b/>
          <w:bCs/>
          <w:color w:val="000000"/>
          <w:sz w:val="22"/>
          <w:szCs w:val="22"/>
        </w:rPr>
      </w:pPr>
      <w:r w:rsidRPr="00E538F3">
        <w:rPr>
          <w:rFonts w:ascii="Arial" w:hAnsi="Arial" w:cs="Arial"/>
          <w:b/>
          <w:bCs/>
          <w:color w:val="000000"/>
          <w:sz w:val="22"/>
          <w:szCs w:val="22"/>
        </w:rPr>
        <w:t>Domestic abuse</w:t>
      </w:r>
    </w:p>
    <w:p w:rsidR="000272B8" w:rsidRPr="007A2146" w:rsidRDefault="000272B8" w:rsidP="000272B8">
      <w:pPr>
        <w:spacing w:after="120"/>
        <w:jc w:val="both"/>
        <w:rPr>
          <w:rFonts w:ascii="Arial" w:hAnsi="Arial" w:cs="Arial"/>
          <w:bCs/>
          <w:color w:val="000000"/>
          <w:sz w:val="22"/>
          <w:szCs w:val="22"/>
        </w:rPr>
      </w:pPr>
      <w:r w:rsidRPr="00E314FD">
        <w:rPr>
          <w:rFonts w:ascii="Arial" w:hAnsi="Arial" w:cs="Arial"/>
          <w:bCs/>
          <w:color w:val="000000"/>
          <w:sz w:val="22"/>
          <w:szCs w:val="22"/>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r w:rsidR="007D50DB" w:rsidRPr="00E314FD">
        <w:rPr>
          <w:rFonts w:ascii="Arial" w:hAnsi="Arial" w:cs="Arial"/>
          <w:bCs/>
          <w:color w:val="000000"/>
          <w:sz w:val="22"/>
          <w:szCs w:val="22"/>
        </w:rPr>
        <w:t xml:space="preserve"> </w:t>
      </w:r>
      <w:r w:rsidR="00E405BC" w:rsidRPr="00E405BC">
        <w:rPr>
          <w:rFonts w:ascii="Arial" w:hAnsi="Arial" w:cs="Arial"/>
          <w:bCs/>
          <w:color w:val="000000"/>
          <w:sz w:val="22"/>
          <w:szCs w:val="22"/>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w:t>
      </w:r>
      <w:r w:rsidRPr="00E314FD">
        <w:rPr>
          <w:rFonts w:ascii="Arial" w:hAnsi="Arial" w:cs="Arial"/>
          <w:bCs/>
          <w:color w:val="000000"/>
          <w:sz w:val="22"/>
          <w:szCs w:val="22"/>
        </w:rPr>
        <w:t xml:space="preserve">All children can witness and be adversely affected by domestic abuse in the context of their home life where domestic abuse occurs between family members. </w:t>
      </w:r>
      <w:r w:rsidR="00695A98">
        <w:rPr>
          <w:rFonts w:ascii="Arial" w:hAnsi="Arial" w:cs="Arial"/>
          <w:bCs/>
          <w:color w:val="000000"/>
          <w:sz w:val="22"/>
          <w:szCs w:val="22"/>
        </w:rPr>
        <w:t>Experiencing</w:t>
      </w:r>
      <w:r w:rsidRPr="00E314FD">
        <w:rPr>
          <w:rFonts w:ascii="Arial" w:hAnsi="Arial" w:cs="Arial"/>
          <w:bCs/>
          <w:color w:val="000000"/>
          <w:sz w:val="22"/>
          <w:szCs w:val="22"/>
        </w:rPr>
        <w:t xml:space="preserve"> domestic abuse and/or violence can have a serious, long lasting emotional and psychological impact on children. In some cases, a child may blame themselves for the abuse or may have had to leave the family home as a result.</w:t>
      </w:r>
      <w:r w:rsidR="007D50DB" w:rsidRPr="00E314FD">
        <w:rPr>
          <w:rFonts w:ascii="Arial" w:hAnsi="Arial" w:cs="Arial"/>
          <w:bCs/>
          <w:color w:val="000000"/>
          <w:sz w:val="22"/>
          <w:szCs w:val="22"/>
        </w:rPr>
        <w:t xml:space="preserve"> If members of staff have a concern about or knowledge of any domestic abuse incidents, they will share it immediately with the DSL with a view to referring to appropriate agencies. </w:t>
      </w:r>
      <w:r w:rsidR="003F7B2E" w:rsidRPr="00E314FD">
        <w:rPr>
          <w:rFonts w:ascii="Arial" w:hAnsi="Arial" w:cs="Arial"/>
          <w:bCs/>
          <w:color w:val="000000"/>
          <w:sz w:val="22"/>
          <w:szCs w:val="22"/>
        </w:rPr>
        <w:t xml:space="preserve">Information is available about </w:t>
      </w:r>
      <w:hyperlink r:id="rId28" w:history="1">
        <w:r w:rsidR="003F7B2E" w:rsidRPr="00E314FD">
          <w:rPr>
            <w:rStyle w:val="Hyperlink"/>
            <w:rFonts w:ascii="Arial" w:hAnsi="Arial" w:cs="Arial"/>
            <w:bCs/>
            <w:i/>
            <w:sz w:val="22"/>
            <w:szCs w:val="22"/>
          </w:rPr>
          <w:t>Domestic abuse and how to get help in Southwark</w:t>
        </w:r>
      </w:hyperlink>
      <w:r w:rsidR="003F7B2E" w:rsidRPr="00E314FD">
        <w:rPr>
          <w:rFonts w:ascii="Arial" w:hAnsi="Arial" w:cs="Arial"/>
          <w:bCs/>
          <w:color w:val="000000"/>
          <w:sz w:val="22"/>
          <w:szCs w:val="22"/>
        </w:rPr>
        <w:t>.</w:t>
      </w:r>
      <w:del w:id="162" w:author="Cagirici, Apo" w:date="2022-08-08T15:47:00Z">
        <w:r w:rsidR="003F7B2E" w:rsidRPr="00E314FD" w:rsidDel="00A2726E">
          <w:rPr>
            <w:rFonts w:ascii="Arial" w:hAnsi="Arial" w:cs="Arial"/>
            <w:bCs/>
            <w:color w:val="000000"/>
            <w:sz w:val="22"/>
            <w:szCs w:val="22"/>
          </w:rPr>
          <w:delText xml:space="preserve"> </w:delText>
        </w:r>
        <w:r w:rsidR="007D50DB" w:rsidRPr="00E314FD" w:rsidDel="00A2726E">
          <w:rPr>
            <w:rFonts w:ascii="Arial" w:hAnsi="Arial" w:cs="Arial"/>
            <w:bCs/>
            <w:color w:val="000000"/>
            <w:sz w:val="22"/>
            <w:szCs w:val="22"/>
          </w:rPr>
          <w:delText>Southwark Council's support and service provider</w:delText>
        </w:r>
        <w:r w:rsidR="00087C4E" w:rsidRPr="00E314FD" w:rsidDel="00A2726E">
          <w:rPr>
            <w:rFonts w:ascii="Arial" w:hAnsi="Arial" w:cs="Arial"/>
            <w:bCs/>
            <w:color w:val="000000"/>
            <w:sz w:val="22"/>
            <w:szCs w:val="22"/>
          </w:rPr>
          <w:delText xml:space="preserve"> Solace (020 7593 1290, </w:delText>
        </w:r>
        <w:r w:rsidR="001326DD" w:rsidDel="00A2726E">
          <w:fldChar w:fldCharType="begin"/>
        </w:r>
        <w:r w:rsidR="001326DD" w:rsidDel="00A2726E">
          <w:delInstrText xml:space="preserve"> HYPERLINK "mailto:southwark@solacewomensaid.org" </w:delInstrText>
        </w:r>
        <w:r w:rsidR="001326DD" w:rsidDel="00A2726E">
          <w:fldChar w:fldCharType="separate"/>
        </w:r>
        <w:r w:rsidR="00087C4E" w:rsidRPr="00E314FD" w:rsidDel="00A2726E">
          <w:rPr>
            <w:rStyle w:val="Hyperlink"/>
            <w:rFonts w:ascii="Arial" w:hAnsi="Arial" w:cs="Arial"/>
            <w:bCs/>
            <w:sz w:val="22"/>
            <w:szCs w:val="22"/>
          </w:rPr>
          <w:delText>southwark@solacewomensaid.org</w:delText>
        </w:r>
        <w:r w:rsidR="001326DD" w:rsidDel="00A2726E">
          <w:rPr>
            <w:rStyle w:val="Hyperlink"/>
            <w:rFonts w:ascii="Arial" w:hAnsi="Arial" w:cs="Arial"/>
            <w:bCs/>
            <w:sz w:val="22"/>
            <w:szCs w:val="22"/>
          </w:rPr>
          <w:fldChar w:fldCharType="end"/>
        </w:r>
        <w:r w:rsidR="00087C4E" w:rsidRPr="00E314FD" w:rsidDel="00A2726E">
          <w:rPr>
            <w:rFonts w:ascii="Arial" w:hAnsi="Arial" w:cs="Arial"/>
            <w:bCs/>
            <w:color w:val="000000"/>
            <w:sz w:val="22"/>
            <w:szCs w:val="22"/>
          </w:rPr>
          <w:delText>)</w:delText>
        </w:r>
        <w:r w:rsidR="007D50DB" w:rsidRPr="00E314FD" w:rsidDel="00A2726E">
          <w:rPr>
            <w:rFonts w:ascii="Arial" w:hAnsi="Arial" w:cs="Arial"/>
            <w:bCs/>
            <w:color w:val="000000"/>
            <w:sz w:val="22"/>
            <w:szCs w:val="22"/>
          </w:rPr>
          <w:delText xml:space="preserve"> offer free and confidential support for women and men aged 16 or over who </w:delText>
        </w:r>
        <w:r w:rsidR="00087C4E" w:rsidRPr="007A2146" w:rsidDel="00A2726E">
          <w:rPr>
            <w:rFonts w:ascii="Arial" w:hAnsi="Arial" w:cs="Arial"/>
            <w:bCs/>
            <w:color w:val="000000"/>
            <w:sz w:val="22"/>
            <w:szCs w:val="22"/>
          </w:rPr>
          <w:delText>are survivors of domestic abuse</w:delText>
        </w:r>
        <w:r w:rsidR="007D50DB" w:rsidRPr="007A2146" w:rsidDel="00A2726E">
          <w:rPr>
            <w:rFonts w:ascii="Arial" w:hAnsi="Arial" w:cs="Arial"/>
            <w:bCs/>
            <w:color w:val="000000"/>
            <w:sz w:val="22"/>
            <w:szCs w:val="22"/>
          </w:rPr>
          <w:delText>.</w:delText>
        </w:r>
      </w:del>
    </w:p>
    <w:p w:rsidR="00361C77" w:rsidRPr="0016758F" w:rsidRDefault="00361C77" w:rsidP="000272B8">
      <w:pPr>
        <w:spacing w:after="120"/>
        <w:jc w:val="both"/>
        <w:rPr>
          <w:rFonts w:ascii="Arial" w:hAnsi="Arial" w:cs="Arial"/>
          <w:b/>
          <w:bCs/>
          <w:color w:val="000000"/>
          <w:sz w:val="22"/>
          <w:szCs w:val="22"/>
        </w:rPr>
      </w:pPr>
      <w:r w:rsidRPr="0016758F">
        <w:rPr>
          <w:rFonts w:ascii="Arial" w:hAnsi="Arial" w:cs="Arial"/>
          <w:b/>
          <w:bCs/>
          <w:color w:val="000000"/>
          <w:sz w:val="22"/>
          <w:szCs w:val="22"/>
        </w:rPr>
        <w:t xml:space="preserve">Operation Encompass </w:t>
      </w:r>
      <w:r w:rsidRPr="0016758F">
        <w:rPr>
          <w:rFonts w:ascii="Arial" w:hAnsi="Arial" w:cs="Arial"/>
          <w:bCs/>
          <w:i/>
          <w:color w:val="000000"/>
          <w:sz w:val="22"/>
          <w:szCs w:val="22"/>
          <w:highlight w:val="yellow"/>
        </w:rPr>
        <w:t>(only for schools/settings taking part in Operation Encompass)</w:t>
      </w:r>
    </w:p>
    <w:p w:rsidR="00361C77" w:rsidRPr="00E538F3" w:rsidRDefault="00361C77" w:rsidP="00361C77">
      <w:pPr>
        <w:spacing w:after="120"/>
        <w:jc w:val="both"/>
        <w:rPr>
          <w:rFonts w:ascii="Arial" w:hAnsi="Arial" w:cs="Arial"/>
          <w:bCs/>
          <w:color w:val="000000"/>
          <w:sz w:val="22"/>
          <w:szCs w:val="22"/>
        </w:rPr>
      </w:pPr>
      <w:r w:rsidRPr="0016758F">
        <w:rPr>
          <w:rFonts w:ascii="Arial" w:hAnsi="Arial" w:cs="Arial"/>
          <w:bCs/>
          <w:color w:val="000000"/>
          <w:sz w:val="22"/>
          <w:szCs w:val="22"/>
        </w:rPr>
        <w:t xml:space="preserve">At </w:t>
      </w:r>
      <w:r w:rsidRPr="00D837B9">
        <w:rPr>
          <w:rFonts w:ascii="Arial" w:hAnsi="Arial" w:cs="Arial"/>
          <w:i/>
          <w:iCs/>
          <w:color w:val="000000"/>
          <w:sz w:val="22"/>
          <w:szCs w:val="22"/>
          <w:highlight w:val="yellow"/>
        </w:rPr>
        <w:t>Name of</w:t>
      </w:r>
      <w:r w:rsidRPr="00D837B9">
        <w:rPr>
          <w:rFonts w:ascii="Arial" w:hAnsi="Arial" w:cs="Arial"/>
          <w:color w:val="000000"/>
          <w:sz w:val="22"/>
          <w:szCs w:val="22"/>
          <w:highlight w:val="yellow"/>
        </w:rPr>
        <w:t xml:space="preserve"> </w:t>
      </w:r>
      <w:r w:rsidRPr="00E538F3">
        <w:rPr>
          <w:rFonts w:ascii="Arial" w:hAnsi="Arial" w:cs="Arial"/>
          <w:i/>
          <w:color w:val="000000"/>
          <w:sz w:val="22"/>
          <w:szCs w:val="22"/>
          <w:highlight w:val="yellow"/>
        </w:rPr>
        <w:t>School</w:t>
      </w:r>
      <w:r w:rsidRPr="00E538F3">
        <w:rPr>
          <w:rFonts w:ascii="Arial" w:hAnsi="Arial" w:cs="Arial"/>
          <w:bCs/>
          <w:color w:val="000000"/>
          <w:sz w:val="22"/>
          <w:szCs w:val="22"/>
        </w:rPr>
        <w:t xml:space="preserve"> we are working in partnership with the Metropolitan Police and Children’s Services to identify and provide appropriate </w:t>
      </w:r>
      <w:r w:rsidR="00AA1144" w:rsidRPr="00AA1144">
        <w:rPr>
          <w:rFonts w:ascii="Arial" w:hAnsi="Arial" w:cs="Arial"/>
          <w:bCs/>
          <w:color w:val="000000"/>
          <w:sz w:val="22"/>
          <w:szCs w:val="22"/>
        </w:rPr>
        <w:t>emotional and practical help</w:t>
      </w:r>
      <w:r w:rsidR="00AA1144">
        <w:rPr>
          <w:rFonts w:ascii="Arial" w:hAnsi="Arial" w:cs="Arial"/>
          <w:bCs/>
          <w:color w:val="000000"/>
          <w:sz w:val="22"/>
          <w:szCs w:val="22"/>
        </w:rPr>
        <w:t xml:space="preserve"> and </w:t>
      </w:r>
      <w:r w:rsidRPr="00E538F3">
        <w:rPr>
          <w:rFonts w:ascii="Arial" w:hAnsi="Arial" w:cs="Arial"/>
          <w:bCs/>
          <w:color w:val="000000"/>
          <w:sz w:val="22"/>
          <w:szCs w:val="22"/>
        </w:rPr>
        <w:t>support to pupils who have experienced domestic violence in their household; this scheme is called Operation Encompass.</w:t>
      </w:r>
    </w:p>
    <w:p w:rsidR="00361C77" w:rsidRPr="00E314FD"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lastRenderedPageBreak/>
        <w:t xml:space="preserve">The purpose of Operation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rsidR="00361C77" w:rsidRPr="00E314FD"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Encompass has been created to highlight this situation. It is the implementation of key partnership working between the police and schools. The aim of sharing information with local schools is to allow ‘Key Adults’ the opportunity of engaging with the child and to provide access to support that allows them to remain in a safe but secure familiar environment. </w:t>
      </w:r>
      <w:r w:rsidR="002755B8">
        <w:rPr>
          <w:rFonts w:ascii="Arial" w:hAnsi="Arial" w:cs="Arial"/>
          <w:bCs/>
          <w:color w:val="000000"/>
          <w:sz w:val="22"/>
          <w:szCs w:val="22"/>
        </w:rPr>
        <w:t xml:space="preserve">Further information is available via </w:t>
      </w:r>
      <w:hyperlink r:id="rId29" w:history="1">
        <w:r w:rsidR="002755B8" w:rsidRPr="00DC3A6F">
          <w:rPr>
            <w:rStyle w:val="Hyperlink"/>
            <w:rFonts w:ascii="Arial" w:hAnsi="Arial" w:cs="Arial"/>
            <w:bCs/>
            <w:i/>
            <w:sz w:val="22"/>
            <w:szCs w:val="22"/>
          </w:rPr>
          <w:t>Operation Encompass</w:t>
        </w:r>
      </w:hyperlink>
      <w:r w:rsidR="002755B8">
        <w:rPr>
          <w:rFonts w:ascii="Arial" w:hAnsi="Arial" w:cs="Arial"/>
          <w:bCs/>
          <w:color w:val="000000"/>
          <w:sz w:val="22"/>
          <w:szCs w:val="22"/>
        </w:rPr>
        <w:t>.</w:t>
      </w:r>
    </w:p>
    <w:p w:rsidR="00361C77" w:rsidRPr="0016758F"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In order to achieve this, the Multi-Agency Safeguarding Hub </w:t>
      </w:r>
      <w:r w:rsidR="004956F7" w:rsidRPr="00E314FD">
        <w:rPr>
          <w:rFonts w:ascii="Arial" w:hAnsi="Arial" w:cs="Arial"/>
          <w:bCs/>
          <w:color w:val="000000"/>
          <w:sz w:val="22"/>
          <w:szCs w:val="22"/>
        </w:rPr>
        <w:t>(</w:t>
      </w:r>
      <w:hyperlink r:id="rId30" w:history="1">
        <w:r w:rsidR="004956F7" w:rsidRPr="00E314FD">
          <w:rPr>
            <w:rStyle w:val="Hyperlink"/>
            <w:rFonts w:ascii="Arial" w:hAnsi="Arial" w:cs="Arial"/>
            <w:bCs/>
            <w:i/>
            <w:sz w:val="22"/>
            <w:szCs w:val="22"/>
          </w:rPr>
          <w:t>MASH</w:t>
        </w:r>
      </w:hyperlink>
      <w:r w:rsidR="004956F7" w:rsidRPr="00E314FD">
        <w:rPr>
          <w:rFonts w:ascii="Arial" w:hAnsi="Arial" w:cs="Arial"/>
          <w:bCs/>
          <w:color w:val="000000"/>
          <w:sz w:val="22"/>
          <w:szCs w:val="22"/>
        </w:rPr>
        <w:t>)</w:t>
      </w:r>
      <w:r w:rsidRPr="00E314FD">
        <w:rPr>
          <w:rFonts w:ascii="Arial" w:hAnsi="Arial" w:cs="Arial"/>
          <w:bCs/>
          <w:color w:val="000000"/>
          <w:sz w:val="22"/>
          <w:szCs w:val="22"/>
        </w:rPr>
        <w:t xml:space="preserve"> will share police information of all domestic incidents where one of our pupils has been present, with the Designat</w:t>
      </w:r>
      <w:r w:rsidR="00523E94" w:rsidRPr="007A2146">
        <w:rPr>
          <w:rFonts w:ascii="Arial" w:hAnsi="Arial" w:cs="Arial"/>
          <w:bCs/>
          <w:color w:val="000000"/>
          <w:sz w:val="22"/>
          <w:szCs w:val="22"/>
        </w:rPr>
        <w:t>ed Safe</w:t>
      </w:r>
      <w:r w:rsidR="00523E94" w:rsidRPr="0016758F">
        <w:rPr>
          <w:rFonts w:ascii="Arial" w:hAnsi="Arial" w:cs="Arial"/>
          <w:bCs/>
          <w:color w:val="000000"/>
          <w:sz w:val="22"/>
          <w:szCs w:val="22"/>
        </w:rPr>
        <w:t xml:space="preserve">guarding Lead(s) (DSL). </w:t>
      </w:r>
      <w:r w:rsidRPr="0016758F">
        <w:rPr>
          <w:rFonts w:ascii="Arial" w:hAnsi="Arial" w:cs="Arial"/>
          <w:bCs/>
          <w:color w:val="000000"/>
          <w:sz w:val="22"/>
          <w:szCs w:val="22"/>
        </w:rPr>
        <w:t>On receipt of any information, the DSL will decide on the appropriate support the child requires, this should be covert dependent on the needs and wishes of the child. All information sharing and resulting actions will be undertaken in accordance with the Metropolitan Police and MASH Encompass Protocol Data Sharing Agreement. We will record this information and store this information in accordance with the record keeping procedures outlined in this policy.</w:t>
      </w:r>
    </w:p>
    <w:p w:rsidR="00361C77" w:rsidRPr="0016758F" w:rsidRDefault="00361C77" w:rsidP="00361C77">
      <w:pPr>
        <w:spacing w:after="120"/>
        <w:jc w:val="both"/>
        <w:rPr>
          <w:rFonts w:ascii="Arial" w:hAnsi="Arial" w:cs="Arial"/>
          <w:bCs/>
          <w:color w:val="000000"/>
          <w:sz w:val="22"/>
          <w:szCs w:val="22"/>
        </w:rPr>
      </w:pPr>
      <w:r w:rsidRPr="0016758F">
        <w:rPr>
          <w:rFonts w:ascii="Arial" w:hAnsi="Arial" w:cs="Arial"/>
          <w:bCs/>
          <w:color w:val="000000"/>
          <w:sz w:val="22"/>
          <w:szCs w:val="22"/>
        </w:rPr>
        <w:t>The purpose and procedures in Operation Encompass have been shared with all parents and governors, is detailed as part of the school’s Safeguarding Policy and published on our school website.</w:t>
      </w:r>
    </w:p>
    <w:p w:rsidR="00050532" w:rsidRPr="0016758F" w:rsidRDefault="00050532" w:rsidP="000272B8">
      <w:pPr>
        <w:spacing w:before="240" w:after="120"/>
        <w:jc w:val="both"/>
        <w:rPr>
          <w:rFonts w:ascii="Arial" w:hAnsi="Arial" w:cs="Arial"/>
          <w:b/>
          <w:bCs/>
          <w:color w:val="000000"/>
          <w:sz w:val="22"/>
          <w:szCs w:val="22"/>
        </w:rPr>
      </w:pPr>
      <w:r w:rsidRPr="0016758F">
        <w:rPr>
          <w:rFonts w:ascii="Arial" w:hAnsi="Arial" w:cs="Arial"/>
          <w:b/>
          <w:bCs/>
          <w:color w:val="000000"/>
          <w:sz w:val="22"/>
          <w:szCs w:val="22"/>
        </w:rPr>
        <w:t>Violence Against Women and Girls (VAWG)</w:t>
      </w:r>
    </w:p>
    <w:p w:rsidR="00050532" w:rsidRPr="00E314FD" w:rsidRDefault="00050532" w:rsidP="000009D5">
      <w:pPr>
        <w:spacing w:before="120"/>
        <w:jc w:val="both"/>
        <w:rPr>
          <w:rFonts w:ascii="Arial" w:hAnsi="Arial" w:cs="Arial"/>
          <w:bCs/>
          <w:color w:val="000000"/>
          <w:sz w:val="22"/>
          <w:szCs w:val="22"/>
        </w:rPr>
      </w:pPr>
      <w:r w:rsidRPr="00E538F3">
        <w:rPr>
          <w:rFonts w:ascii="Arial" w:hAnsi="Arial" w:cs="Arial"/>
          <w:bCs/>
          <w:color w:val="000000"/>
          <w:sz w:val="22"/>
          <w:szCs w:val="22"/>
        </w:rPr>
        <w:t xml:space="preserve">VAWG is defined as any act of gender–based violence that results in, or is likely to result in physical, sexual or psychological harm or suffering to women including threats of such acts, coercion or arbitrary deprivation of liberty, whether occurring in public or private life. VAWG is the umbrella term which brings together multiple forms of serious violence such as </w:t>
      </w:r>
      <w:r w:rsidR="00D2612B" w:rsidRPr="00E314FD">
        <w:rPr>
          <w:rFonts w:ascii="Arial" w:hAnsi="Arial" w:cs="Arial"/>
          <w:bCs/>
          <w:color w:val="000000"/>
          <w:sz w:val="22"/>
          <w:szCs w:val="22"/>
        </w:rPr>
        <w:t>c</w:t>
      </w:r>
      <w:r w:rsidRPr="00E314FD">
        <w:rPr>
          <w:rFonts w:ascii="Arial" w:hAnsi="Arial" w:cs="Arial"/>
          <w:bCs/>
          <w:color w:val="000000"/>
          <w:sz w:val="22"/>
          <w:szCs w:val="22"/>
        </w:rPr>
        <w:t xml:space="preserve">rimes committed in the name of “honour”; </w:t>
      </w:r>
      <w:r w:rsidR="00D2612B" w:rsidRPr="00E314FD">
        <w:rPr>
          <w:rFonts w:ascii="Arial" w:hAnsi="Arial" w:cs="Arial"/>
          <w:bCs/>
          <w:color w:val="000000"/>
          <w:sz w:val="22"/>
          <w:szCs w:val="22"/>
        </w:rPr>
        <w:t>d</w:t>
      </w:r>
      <w:r w:rsidRPr="00E314FD">
        <w:rPr>
          <w:rFonts w:ascii="Arial" w:hAnsi="Arial" w:cs="Arial"/>
          <w:bCs/>
          <w:color w:val="000000"/>
          <w:sz w:val="22"/>
          <w:szCs w:val="22"/>
        </w:rPr>
        <w:t xml:space="preserve">omestic abuse; </w:t>
      </w:r>
      <w:r w:rsidR="00D2612B" w:rsidRPr="00E314FD">
        <w:rPr>
          <w:rFonts w:ascii="Arial" w:hAnsi="Arial" w:cs="Arial"/>
          <w:bCs/>
          <w:color w:val="000000"/>
          <w:sz w:val="22"/>
          <w:szCs w:val="22"/>
        </w:rPr>
        <w:t>f</w:t>
      </w:r>
      <w:r w:rsidRPr="00E314FD">
        <w:rPr>
          <w:rFonts w:ascii="Arial" w:hAnsi="Arial" w:cs="Arial"/>
          <w:bCs/>
          <w:color w:val="000000"/>
          <w:sz w:val="22"/>
          <w:szCs w:val="22"/>
        </w:rPr>
        <w:t xml:space="preserve">emale genital mutilation (FGM); </w:t>
      </w:r>
      <w:r w:rsidR="00D2612B" w:rsidRPr="00E314FD">
        <w:rPr>
          <w:rFonts w:ascii="Arial" w:hAnsi="Arial" w:cs="Arial"/>
          <w:bCs/>
          <w:color w:val="000000"/>
          <w:sz w:val="22"/>
          <w:szCs w:val="22"/>
        </w:rPr>
        <w:t>f</w:t>
      </w:r>
      <w:r w:rsidRPr="00E314FD">
        <w:rPr>
          <w:rFonts w:ascii="Arial" w:hAnsi="Arial" w:cs="Arial"/>
          <w:bCs/>
          <w:color w:val="000000"/>
          <w:sz w:val="22"/>
          <w:szCs w:val="22"/>
        </w:rPr>
        <w:t>orced marriage</w:t>
      </w:r>
      <w:r w:rsidR="00D2612B" w:rsidRPr="00E314FD">
        <w:rPr>
          <w:rFonts w:ascii="Arial" w:hAnsi="Arial" w:cs="Arial"/>
          <w:bCs/>
          <w:color w:val="000000"/>
          <w:sz w:val="22"/>
          <w:szCs w:val="22"/>
        </w:rPr>
        <w:t>;</w:t>
      </w:r>
      <w:r w:rsidRPr="00E314FD">
        <w:rPr>
          <w:rFonts w:ascii="Arial" w:hAnsi="Arial" w:cs="Arial"/>
          <w:bCs/>
          <w:color w:val="000000"/>
          <w:sz w:val="22"/>
          <w:szCs w:val="22"/>
        </w:rPr>
        <w:t xml:space="preserv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exual violence, abuse, exploitation and rape;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talking; </w:t>
      </w:r>
      <w:r w:rsidR="00D2612B" w:rsidRPr="00E314FD">
        <w:rPr>
          <w:rFonts w:ascii="Arial" w:hAnsi="Arial" w:cs="Arial"/>
          <w:bCs/>
          <w:color w:val="000000"/>
          <w:sz w:val="22"/>
          <w:szCs w:val="22"/>
        </w:rPr>
        <w:t>h</w:t>
      </w:r>
      <w:r w:rsidRPr="00E314FD">
        <w:rPr>
          <w:rFonts w:ascii="Arial" w:hAnsi="Arial" w:cs="Arial"/>
          <w:bCs/>
          <w:color w:val="000000"/>
          <w:sz w:val="22"/>
          <w:szCs w:val="22"/>
        </w:rPr>
        <w:t xml:space="preserve">arassment; </w:t>
      </w:r>
      <w:r w:rsidR="00D2612B" w:rsidRPr="00E314FD">
        <w:rPr>
          <w:rFonts w:ascii="Arial" w:hAnsi="Arial" w:cs="Arial"/>
          <w:bCs/>
          <w:color w:val="000000"/>
          <w:sz w:val="22"/>
          <w:szCs w:val="22"/>
        </w:rPr>
        <w:t>t</w:t>
      </w:r>
      <w:r w:rsidRPr="00E314FD">
        <w:rPr>
          <w:rFonts w:ascii="Arial" w:hAnsi="Arial" w:cs="Arial"/>
          <w:bCs/>
          <w:color w:val="000000"/>
          <w:sz w:val="22"/>
          <w:szCs w:val="22"/>
        </w:rPr>
        <w:t xml:space="preserve">rafficking for sexual exploitation; </w:t>
      </w:r>
      <w:r w:rsidR="00D2612B" w:rsidRPr="00E314FD">
        <w:rPr>
          <w:rFonts w:ascii="Arial" w:hAnsi="Arial" w:cs="Arial"/>
          <w:bCs/>
          <w:color w:val="000000"/>
          <w:sz w:val="22"/>
          <w:szCs w:val="22"/>
        </w:rPr>
        <w:t>p</w:t>
      </w:r>
      <w:r w:rsidRPr="00E314FD">
        <w:rPr>
          <w:rFonts w:ascii="Arial" w:hAnsi="Arial" w:cs="Arial"/>
          <w:bCs/>
          <w:color w:val="000000"/>
          <w:sz w:val="22"/>
          <w:szCs w:val="22"/>
        </w:rPr>
        <w:t>rostitution. If members of staff have a concern about or knowledge of any VAWG incidents, they will share it immediately with the DSL with a view to referring to appropriate agencies.</w:t>
      </w:r>
      <w:r w:rsidR="000009D5" w:rsidRPr="00E314FD">
        <w:rPr>
          <w:rFonts w:ascii="Arial" w:hAnsi="Arial" w:cs="Arial"/>
          <w:bCs/>
          <w:color w:val="000000"/>
          <w:sz w:val="22"/>
          <w:szCs w:val="22"/>
        </w:rPr>
        <w:t xml:space="preserve"> We also note </w:t>
      </w:r>
      <w:hyperlink r:id="rId31" w:history="1">
        <w:r w:rsidR="00CD0B6A" w:rsidRPr="00E314FD">
          <w:rPr>
            <w:rStyle w:val="Hyperlink"/>
            <w:rFonts w:ascii="Arial" w:hAnsi="Arial" w:cs="Arial"/>
            <w:bCs/>
            <w:i/>
            <w:sz w:val="22"/>
            <w:szCs w:val="22"/>
          </w:rPr>
          <w:t>Southwark’s VAWG Strategy</w:t>
        </w:r>
      </w:hyperlink>
      <w:r w:rsidR="000009D5" w:rsidRPr="00E314FD">
        <w:rPr>
          <w:rFonts w:ascii="Arial" w:hAnsi="Arial" w:cs="Arial"/>
          <w:bCs/>
          <w:color w:val="000000"/>
          <w:sz w:val="22"/>
          <w:szCs w:val="22"/>
        </w:rPr>
        <w:t>.</w:t>
      </w:r>
    </w:p>
    <w:p w:rsidR="00834E20" w:rsidRPr="0016758F" w:rsidRDefault="00834E20" w:rsidP="007A18FF">
      <w:pPr>
        <w:spacing w:before="120"/>
        <w:jc w:val="both"/>
        <w:rPr>
          <w:rFonts w:ascii="Arial" w:hAnsi="Arial" w:cs="Arial"/>
          <w:b/>
          <w:bCs/>
          <w:color w:val="000000"/>
          <w:sz w:val="22"/>
          <w:szCs w:val="22"/>
        </w:rPr>
      </w:pPr>
      <w:r w:rsidRPr="007A2146">
        <w:rPr>
          <w:rFonts w:ascii="Arial" w:hAnsi="Arial" w:cs="Arial"/>
          <w:b/>
          <w:bCs/>
          <w:color w:val="000000"/>
          <w:sz w:val="22"/>
          <w:szCs w:val="22"/>
        </w:rPr>
        <w:t xml:space="preserve">So-called ‘honour-based’ </w:t>
      </w:r>
      <w:r w:rsidR="00803D0A" w:rsidRPr="007A2146">
        <w:rPr>
          <w:rFonts w:ascii="Arial" w:hAnsi="Arial" w:cs="Arial"/>
          <w:b/>
          <w:bCs/>
          <w:color w:val="000000"/>
          <w:sz w:val="22"/>
          <w:szCs w:val="22"/>
        </w:rPr>
        <w:t>abuse</w:t>
      </w:r>
      <w:r w:rsidRPr="007A2146">
        <w:rPr>
          <w:rFonts w:ascii="Arial" w:hAnsi="Arial" w:cs="Arial"/>
          <w:b/>
          <w:bCs/>
          <w:color w:val="000000"/>
          <w:sz w:val="22"/>
          <w:szCs w:val="22"/>
        </w:rPr>
        <w:t xml:space="preserve"> (</w:t>
      </w:r>
      <w:r w:rsidR="00803D0A" w:rsidRPr="007A2146">
        <w:rPr>
          <w:rFonts w:ascii="Arial" w:hAnsi="Arial" w:cs="Arial"/>
          <w:b/>
          <w:bCs/>
          <w:color w:val="000000"/>
          <w:sz w:val="22"/>
          <w:szCs w:val="22"/>
        </w:rPr>
        <w:t>HBA</w:t>
      </w:r>
      <w:r w:rsidRPr="007A2146">
        <w:rPr>
          <w:rFonts w:ascii="Arial" w:hAnsi="Arial" w:cs="Arial"/>
          <w:b/>
          <w:bCs/>
          <w:color w:val="000000"/>
          <w:sz w:val="22"/>
          <w:szCs w:val="22"/>
        </w:rPr>
        <w:t>)</w:t>
      </w:r>
      <w:r w:rsidR="000B4066" w:rsidRPr="007A2146">
        <w:rPr>
          <w:rFonts w:ascii="Arial" w:hAnsi="Arial" w:cs="Arial"/>
          <w:b/>
          <w:bCs/>
          <w:color w:val="000000"/>
          <w:sz w:val="22"/>
          <w:szCs w:val="22"/>
        </w:rPr>
        <w:t xml:space="preserve"> </w:t>
      </w:r>
      <w:r w:rsidR="00803D0A" w:rsidRPr="0016758F">
        <w:rPr>
          <w:rFonts w:ascii="Arial" w:hAnsi="Arial" w:cs="Arial"/>
          <w:b/>
          <w:bCs/>
          <w:color w:val="000000"/>
          <w:sz w:val="22"/>
          <w:szCs w:val="22"/>
        </w:rPr>
        <w:t>(including Female Genital</w:t>
      </w:r>
      <w:r w:rsidR="00901863" w:rsidRPr="0016758F">
        <w:rPr>
          <w:rFonts w:ascii="Arial" w:hAnsi="Arial" w:cs="Arial"/>
          <w:b/>
          <w:bCs/>
          <w:color w:val="000000"/>
          <w:sz w:val="22"/>
          <w:szCs w:val="22"/>
        </w:rPr>
        <w:t xml:space="preserve"> </w:t>
      </w:r>
      <w:r w:rsidR="00803D0A" w:rsidRPr="0016758F">
        <w:rPr>
          <w:rFonts w:ascii="Arial" w:hAnsi="Arial" w:cs="Arial"/>
          <w:b/>
          <w:bCs/>
          <w:color w:val="000000"/>
          <w:sz w:val="22"/>
          <w:szCs w:val="22"/>
        </w:rPr>
        <w:t>Mutilation and Forced Marriage)</w:t>
      </w:r>
    </w:p>
    <w:p w:rsidR="00834E20" w:rsidRPr="00E314FD" w:rsidRDefault="00803D0A" w:rsidP="005576E5">
      <w:pPr>
        <w:spacing w:before="120"/>
        <w:jc w:val="both"/>
        <w:rPr>
          <w:rFonts w:ascii="Arial" w:hAnsi="Arial" w:cs="Arial"/>
          <w:bCs/>
          <w:color w:val="000000"/>
          <w:sz w:val="22"/>
          <w:szCs w:val="22"/>
        </w:rPr>
      </w:pPr>
      <w:r w:rsidRPr="0016758F">
        <w:rPr>
          <w:rFonts w:ascii="Arial" w:hAnsi="Arial" w:cs="Arial"/>
          <w:bCs/>
          <w:color w:val="000000"/>
          <w:sz w:val="22"/>
          <w:szCs w:val="22"/>
        </w:rPr>
        <w:t xml:space="preserve">HBA </w:t>
      </w:r>
      <w:r w:rsidR="00834E20" w:rsidRPr="00D837B9">
        <w:rPr>
          <w:rFonts w:ascii="Arial" w:hAnsi="Arial" w:cs="Arial"/>
          <w:bCs/>
          <w:color w:val="000000"/>
          <w:sz w:val="22"/>
          <w:szCs w:val="22"/>
        </w:rPr>
        <w:t xml:space="preserve">includes incidents or crimes which have been committed to protect or defend the honour of the family and/or the community, including female genital mutilation (FGM), forced marriage, and practices such as breast ironing. Abuse committed in </w:t>
      </w:r>
      <w:r w:rsidR="00834E20" w:rsidRPr="00E538F3">
        <w:rPr>
          <w:rFonts w:ascii="Arial" w:hAnsi="Arial" w:cs="Arial"/>
          <w:bCs/>
          <w:color w:val="000000"/>
          <w:sz w:val="22"/>
          <w:szCs w:val="22"/>
        </w:rPr>
        <w:t xml:space="preserve">the context of preserving “honour” often involves a wider network of family or community pressure and can include multiple perpetrators. All forms of HBV are abuse (regardless of the motivation) and </w:t>
      </w:r>
      <w:r w:rsidR="00CF0F24" w:rsidRPr="00E538F3">
        <w:rPr>
          <w:rFonts w:ascii="Arial" w:hAnsi="Arial" w:cs="Arial"/>
          <w:bCs/>
          <w:color w:val="000000"/>
          <w:sz w:val="22"/>
          <w:szCs w:val="22"/>
        </w:rPr>
        <w:t>will</w:t>
      </w:r>
      <w:r w:rsidR="00834E20" w:rsidRPr="00E538F3">
        <w:rPr>
          <w:rFonts w:ascii="Arial" w:hAnsi="Arial" w:cs="Arial"/>
          <w:bCs/>
          <w:color w:val="000000"/>
          <w:sz w:val="22"/>
          <w:szCs w:val="22"/>
        </w:rPr>
        <w:t xml:space="preserve"> be handled and escalated as such. If </w:t>
      </w:r>
      <w:r w:rsidR="00CF0F24" w:rsidRPr="00E538F3">
        <w:rPr>
          <w:rFonts w:ascii="Arial" w:hAnsi="Arial" w:cs="Arial"/>
          <w:bCs/>
          <w:color w:val="000000"/>
          <w:sz w:val="22"/>
          <w:szCs w:val="22"/>
        </w:rPr>
        <w:t xml:space="preserve">members of </w:t>
      </w:r>
      <w:r w:rsidR="00834E20" w:rsidRPr="00E314FD">
        <w:rPr>
          <w:rFonts w:ascii="Arial" w:hAnsi="Arial" w:cs="Arial"/>
          <w:bCs/>
          <w:color w:val="000000"/>
          <w:sz w:val="22"/>
          <w:szCs w:val="22"/>
        </w:rPr>
        <w:t xml:space="preserve">staff have a concern </w:t>
      </w:r>
      <w:r w:rsidR="00B511A9" w:rsidRPr="00E314FD">
        <w:rPr>
          <w:rFonts w:ascii="Arial" w:hAnsi="Arial" w:cs="Arial"/>
          <w:bCs/>
          <w:color w:val="000000"/>
          <w:sz w:val="22"/>
          <w:szCs w:val="22"/>
        </w:rPr>
        <w:t xml:space="preserve">about or knowledge of </w:t>
      </w:r>
      <w:r w:rsidR="00834E20" w:rsidRPr="00E314FD">
        <w:rPr>
          <w:rFonts w:ascii="Arial" w:hAnsi="Arial" w:cs="Arial"/>
          <w:bCs/>
          <w:color w:val="000000"/>
          <w:sz w:val="22"/>
          <w:szCs w:val="22"/>
        </w:rPr>
        <w:t xml:space="preserve">a child that might be at risk of </w:t>
      </w:r>
      <w:r w:rsidRPr="00E314FD">
        <w:rPr>
          <w:rFonts w:ascii="Arial" w:hAnsi="Arial" w:cs="Arial"/>
          <w:bCs/>
          <w:color w:val="000000"/>
          <w:sz w:val="22"/>
          <w:szCs w:val="22"/>
        </w:rPr>
        <w:t xml:space="preserve">HBA </w:t>
      </w:r>
      <w:r w:rsidR="00F014F5" w:rsidRPr="00E314FD">
        <w:rPr>
          <w:rFonts w:ascii="Arial" w:hAnsi="Arial" w:cs="Arial"/>
          <w:bCs/>
          <w:color w:val="000000"/>
          <w:sz w:val="22"/>
          <w:szCs w:val="22"/>
        </w:rPr>
        <w:t xml:space="preserve">or who has suffered from </w:t>
      </w:r>
      <w:r w:rsidRPr="00E314FD">
        <w:rPr>
          <w:rFonts w:ascii="Arial" w:hAnsi="Arial" w:cs="Arial"/>
          <w:bCs/>
          <w:color w:val="000000"/>
          <w:sz w:val="22"/>
          <w:szCs w:val="22"/>
        </w:rPr>
        <w:t>HBA</w:t>
      </w:r>
      <w:r w:rsidR="00717B3B" w:rsidRPr="00E314FD">
        <w:rPr>
          <w:rFonts w:ascii="Arial" w:hAnsi="Arial" w:cs="Arial"/>
          <w:bCs/>
          <w:color w:val="000000"/>
          <w:sz w:val="22"/>
          <w:szCs w:val="22"/>
        </w:rPr>
        <w:t>,</w:t>
      </w:r>
      <w:r w:rsidR="00834E20" w:rsidRPr="00E314FD">
        <w:rPr>
          <w:rFonts w:ascii="Arial" w:hAnsi="Arial" w:cs="Arial"/>
          <w:bCs/>
          <w:color w:val="000000"/>
          <w:sz w:val="22"/>
          <w:szCs w:val="22"/>
        </w:rPr>
        <w:t xml:space="preserve"> </w:t>
      </w:r>
      <w:r w:rsidR="00717B3B" w:rsidRPr="00E314FD">
        <w:rPr>
          <w:rFonts w:ascii="Arial" w:hAnsi="Arial" w:cs="Arial"/>
          <w:bCs/>
          <w:color w:val="000000"/>
          <w:sz w:val="22"/>
          <w:szCs w:val="22"/>
        </w:rPr>
        <w:t>t</w:t>
      </w:r>
      <w:r w:rsidR="00834E20" w:rsidRPr="00E314FD">
        <w:rPr>
          <w:rFonts w:ascii="Arial" w:hAnsi="Arial" w:cs="Arial"/>
          <w:bCs/>
          <w:color w:val="000000"/>
          <w:sz w:val="22"/>
          <w:szCs w:val="22"/>
        </w:rPr>
        <w:t xml:space="preserve">hey </w:t>
      </w:r>
      <w:r w:rsidR="00B511A9" w:rsidRPr="00E314FD">
        <w:rPr>
          <w:rFonts w:ascii="Arial" w:hAnsi="Arial" w:cs="Arial"/>
          <w:bCs/>
          <w:color w:val="000000"/>
          <w:sz w:val="22"/>
          <w:szCs w:val="22"/>
        </w:rPr>
        <w:t xml:space="preserve">will share it immediately </w:t>
      </w:r>
      <w:r w:rsidR="00834E20" w:rsidRPr="00E314FD">
        <w:rPr>
          <w:rFonts w:ascii="Arial" w:hAnsi="Arial" w:cs="Arial"/>
          <w:bCs/>
          <w:color w:val="000000"/>
          <w:sz w:val="22"/>
          <w:szCs w:val="22"/>
        </w:rPr>
        <w:t xml:space="preserve">with </w:t>
      </w:r>
      <w:r w:rsidR="00F014F5" w:rsidRPr="00E314FD">
        <w:rPr>
          <w:rFonts w:ascii="Arial" w:hAnsi="Arial" w:cs="Arial"/>
          <w:bCs/>
          <w:color w:val="000000"/>
          <w:sz w:val="22"/>
          <w:szCs w:val="22"/>
        </w:rPr>
        <w:t xml:space="preserve">the </w:t>
      </w:r>
      <w:r w:rsidR="00BC7C43" w:rsidRPr="00E314FD">
        <w:rPr>
          <w:rFonts w:ascii="Arial" w:hAnsi="Arial" w:cs="Arial"/>
          <w:bCs/>
          <w:color w:val="000000"/>
          <w:sz w:val="22"/>
          <w:szCs w:val="22"/>
        </w:rPr>
        <w:t>DSL</w:t>
      </w:r>
      <w:r w:rsidR="00B511A9" w:rsidRPr="00E314FD">
        <w:rPr>
          <w:rFonts w:ascii="Arial" w:hAnsi="Arial" w:cs="Arial"/>
          <w:bCs/>
          <w:color w:val="000000"/>
          <w:sz w:val="22"/>
          <w:szCs w:val="22"/>
        </w:rPr>
        <w:t xml:space="preserve"> with </w:t>
      </w:r>
      <w:r w:rsidR="00834E20" w:rsidRPr="00E314FD">
        <w:rPr>
          <w:rFonts w:ascii="Arial" w:hAnsi="Arial" w:cs="Arial"/>
          <w:bCs/>
          <w:color w:val="000000"/>
          <w:sz w:val="22"/>
          <w:szCs w:val="22"/>
        </w:rPr>
        <w:t>a view to referring to appropriate agencies.</w:t>
      </w:r>
    </w:p>
    <w:p w:rsidR="003F3B4E" w:rsidRPr="00E314FD" w:rsidRDefault="003F3B4E" w:rsidP="007A1C38">
      <w:pPr>
        <w:spacing w:before="120" w:after="120"/>
        <w:jc w:val="both"/>
        <w:rPr>
          <w:rFonts w:ascii="Arial" w:hAnsi="Arial" w:cs="Arial"/>
          <w:color w:val="000000"/>
          <w:sz w:val="22"/>
          <w:szCs w:val="22"/>
        </w:rPr>
      </w:pPr>
      <w:r w:rsidRPr="00E314FD">
        <w:rPr>
          <w:rFonts w:ascii="Arial" w:hAnsi="Arial" w:cs="Arial"/>
          <w:b/>
          <w:bCs/>
          <w:color w:val="000000"/>
          <w:sz w:val="22"/>
          <w:szCs w:val="22"/>
        </w:rPr>
        <w:t>Female Genital Mutilation (FGM)</w:t>
      </w:r>
    </w:p>
    <w:p w:rsidR="00CA7B88" w:rsidRPr="00E314FD" w:rsidRDefault="00186813" w:rsidP="00851804">
      <w:pPr>
        <w:spacing w:after="120"/>
        <w:jc w:val="both"/>
        <w:rPr>
          <w:rFonts w:ascii="Arial" w:hAnsi="Arial" w:cs="Arial"/>
          <w:color w:val="000000"/>
          <w:sz w:val="22"/>
          <w:szCs w:val="22"/>
        </w:rPr>
      </w:pPr>
      <w:r w:rsidRPr="00E314FD">
        <w:rPr>
          <w:rFonts w:ascii="Arial" w:hAnsi="Arial" w:cs="Arial"/>
          <w:color w:val="000000"/>
          <w:sz w:val="22"/>
          <w:szCs w:val="22"/>
        </w:rPr>
        <w:t>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p>
    <w:p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t>FGM is a deeply embedded social norm, practised by families for a variety of complex reasons. It is often thought to be essential for a girl to become a proper woman, and to be marriageable. The practice is not required by any religion.</w:t>
      </w:r>
    </w:p>
    <w:p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lastRenderedPageBreak/>
        <w:t>FGM is an unacceptable practice for which there is no justification. It is child abuse and a form of violence against women and girls.</w:t>
      </w:r>
    </w:p>
    <w:p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prevalent in 30 countries</w:t>
      </w:r>
      <w:r w:rsidR="00DA4BCB" w:rsidRPr="00E314FD">
        <w:rPr>
          <w:rFonts w:ascii="Arial" w:hAnsi="Arial" w:cs="Arial"/>
          <w:color w:val="000000"/>
          <w:sz w:val="22"/>
          <w:szCs w:val="22"/>
        </w:rPr>
        <w:t xml:space="preserve"> and is a deeply rooted practice, widely carried out mainly among specific ethnic populations in Africa and parts of the Middle East and Asia. While FGM is </w:t>
      </w:r>
      <w:r w:rsidRPr="00E314FD">
        <w:rPr>
          <w:rFonts w:ascii="Arial" w:hAnsi="Arial" w:cs="Arial"/>
          <w:color w:val="000000"/>
          <w:sz w:val="22"/>
          <w:szCs w:val="22"/>
        </w:rPr>
        <w:t>concentrated in countries around the Atlantic coast to the Horn of Africa, in areas of the Middle East like Iraq and Yemen, it has also been documented in communities in Colombia, Iran, Israel, Oman, The United Arab Emirates, The Occupied Palestinian Territories, India, Indonesia, Malaysia, Pakistan and Saudi Arabia. It has also been identified in parts of Europe, North America and Australia.</w:t>
      </w:r>
    </w:p>
    <w:p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illegal in the UK. It is estimated that approximately 60,000 girls aged 0-14 were born in England and Wales to mothers who had undergone FGM and approximately 103,000 women aged 15-49 and approximately 24,000 women aged 50 and over who have migrated to England and Wales are living with the consequences of FGM. In addition, approximately 10,000 girls aged under 15 who have migrated to England and Wales are likely to have undergone FGM.</w:t>
      </w:r>
    </w:p>
    <w:p w:rsidR="001E575F" w:rsidRPr="00E314FD" w:rsidRDefault="00E02CDA" w:rsidP="00DA7CE2">
      <w:pPr>
        <w:spacing w:after="120"/>
        <w:jc w:val="both"/>
        <w:rPr>
          <w:rFonts w:ascii="Arial" w:hAnsi="Arial" w:cs="Arial"/>
          <w:bCs/>
          <w:color w:val="000000"/>
          <w:sz w:val="22"/>
          <w:szCs w:val="22"/>
        </w:rPr>
      </w:pPr>
      <w:r w:rsidRPr="00E314FD">
        <w:rPr>
          <w:rFonts w:ascii="Arial" w:hAnsi="Arial" w:cs="Arial"/>
          <w:color w:val="000000"/>
          <w:sz w:val="22"/>
          <w:szCs w:val="22"/>
        </w:rPr>
        <w:t>We note a new duty that was introduced on 31 October 2015 that requires teachers, which includes qualified teachers or persons who are employed or engaged to carry out teaching work in schools and other institutions to report ‘known’ cases of FGM in girls aged under 18 to the police. The duty applies to any teacher who is employed or engaged to carry out ‘teaching work’, whether or not they have qualified teacher status, in maintained schools, academies, free schools, independent schools, non-maintained special schools, sixth form colleges, 16-19 academies, relevant youth accommodation or children’s homes in England. The duty does not apply in relation to suspected cases – it is limited to ‘known’ cases</w:t>
      </w:r>
      <w:r w:rsidR="00281A18" w:rsidRPr="00E314FD">
        <w:rPr>
          <w:rFonts w:ascii="Arial" w:hAnsi="Arial" w:cs="Arial"/>
          <w:color w:val="000000"/>
          <w:sz w:val="22"/>
          <w:szCs w:val="22"/>
        </w:rPr>
        <w:t>’</w:t>
      </w:r>
      <w:r w:rsidRPr="00E314FD">
        <w:rPr>
          <w:rFonts w:ascii="Arial" w:hAnsi="Arial" w:cs="Arial"/>
          <w:color w:val="000000"/>
          <w:sz w:val="22"/>
          <w:szCs w:val="22"/>
        </w:rPr>
        <w:t xml:space="preserve"> (i.e. those which are visually identified or disclosed to a professional by the victim). </w:t>
      </w:r>
      <w:r w:rsidR="001E575F" w:rsidRPr="00E314FD">
        <w:rPr>
          <w:rFonts w:ascii="Arial" w:hAnsi="Arial" w:cs="Arial"/>
          <w:color w:val="000000"/>
          <w:sz w:val="22"/>
          <w:szCs w:val="22"/>
        </w:rPr>
        <w:t xml:space="preserve">It will be rare for teachers to see visual evidence, and they should </w:t>
      </w:r>
      <w:r w:rsidR="001E575F" w:rsidRPr="00E314FD">
        <w:rPr>
          <w:rFonts w:ascii="Arial" w:hAnsi="Arial" w:cs="Arial"/>
          <w:bCs/>
          <w:color w:val="000000"/>
          <w:sz w:val="22"/>
          <w:szCs w:val="22"/>
        </w:rPr>
        <w:t>not</w:t>
      </w:r>
      <w:r w:rsidR="001E575F" w:rsidRPr="00E314FD">
        <w:rPr>
          <w:rFonts w:ascii="Arial" w:hAnsi="Arial" w:cs="Arial"/>
          <w:b/>
          <w:bCs/>
          <w:color w:val="000000"/>
          <w:sz w:val="22"/>
          <w:szCs w:val="22"/>
        </w:rPr>
        <w:t xml:space="preserve"> </w:t>
      </w:r>
      <w:r w:rsidR="008A352F" w:rsidRPr="00E314FD">
        <w:rPr>
          <w:rFonts w:ascii="Arial" w:hAnsi="Arial" w:cs="Arial"/>
          <w:color w:val="000000"/>
          <w:sz w:val="22"/>
          <w:szCs w:val="22"/>
        </w:rPr>
        <w:t>be examining pupils or students.</w:t>
      </w:r>
      <w:r w:rsidR="001E575F" w:rsidRPr="00E314FD">
        <w:rPr>
          <w:rFonts w:ascii="Arial" w:hAnsi="Arial" w:cs="Arial"/>
          <w:color w:val="000000"/>
          <w:sz w:val="22"/>
          <w:szCs w:val="22"/>
        </w:rPr>
        <w:t xml:space="preserve"> </w:t>
      </w:r>
      <w:r w:rsidRPr="00E314FD">
        <w:rPr>
          <w:rFonts w:ascii="Arial" w:hAnsi="Arial" w:cs="Arial"/>
          <w:color w:val="000000"/>
          <w:sz w:val="22"/>
          <w:szCs w:val="22"/>
        </w:rPr>
        <w:t>The duty does not apply in cases where the woman is over 18 at the time of the disclosure/discovery of FGM (even if she was under 18 when the FGM was carried out). Further information on this duty can be found in the document “</w:t>
      </w:r>
      <w:hyperlink r:id="rId32" w:history="1">
        <w:r w:rsidRPr="00E314FD">
          <w:rPr>
            <w:rStyle w:val="Hyperlink"/>
            <w:rFonts w:ascii="Arial" w:hAnsi="Arial" w:cs="Arial"/>
            <w:bCs/>
            <w:i/>
            <w:sz w:val="22"/>
            <w:szCs w:val="22"/>
          </w:rPr>
          <w:t>Mandatory Reporting of Female Genital Mutilation – procedural information</w:t>
        </w:r>
      </w:hyperlink>
      <w:r w:rsidRPr="00E314FD">
        <w:rPr>
          <w:rFonts w:ascii="Arial" w:hAnsi="Arial" w:cs="Arial"/>
          <w:bCs/>
          <w:color w:val="000000"/>
          <w:sz w:val="22"/>
          <w:szCs w:val="22"/>
        </w:rPr>
        <w:t>”.</w:t>
      </w:r>
      <w:r w:rsidR="00931689" w:rsidRPr="00E314FD">
        <w:rPr>
          <w:rFonts w:ascii="Arial" w:hAnsi="Arial" w:cs="Arial"/>
          <w:bCs/>
          <w:color w:val="000000"/>
          <w:sz w:val="22"/>
          <w:szCs w:val="22"/>
        </w:rPr>
        <w:t xml:space="preserve"> </w:t>
      </w:r>
      <w:r w:rsidR="001E575F" w:rsidRPr="00E314FD">
        <w:rPr>
          <w:rFonts w:ascii="Arial" w:hAnsi="Arial" w:cs="Arial"/>
          <w:bCs/>
          <w:color w:val="000000"/>
          <w:sz w:val="22"/>
          <w:szCs w:val="22"/>
        </w:rPr>
        <w:t xml:space="preserve">A useful summary of the FGM mandatory reporting duty is available in </w:t>
      </w:r>
      <w:hyperlink r:id="rId33" w:history="1">
        <w:r w:rsidR="001E575F" w:rsidRPr="00E314FD">
          <w:rPr>
            <w:rStyle w:val="Hyperlink"/>
            <w:rFonts w:ascii="Arial" w:hAnsi="Arial" w:cs="Arial"/>
            <w:bCs/>
            <w:i/>
            <w:sz w:val="22"/>
            <w:szCs w:val="22"/>
          </w:rPr>
          <w:t>FGM Fact Sheet</w:t>
        </w:r>
      </w:hyperlink>
      <w:r w:rsidR="001E575F" w:rsidRPr="00E314FD">
        <w:rPr>
          <w:rFonts w:ascii="Arial" w:hAnsi="Arial" w:cs="Arial"/>
          <w:bCs/>
          <w:color w:val="000000"/>
          <w:sz w:val="22"/>
          <w:szCs w:val="22"/>
        </w:rPr>
        <w:t xml:space="preserve">. </w:t>
      </w:r>
    </w:p>
    <w:p w:rsidR="00EC44E2" w:rsidRPr="0016758F" w:rsidRDefault="00931689" w:rsidP="00DA7CE2">
      <w:pPr>
        <w:spacing w:after="120"/>
        <w:jc w:val="both"/>
        <w:rPr>
          <w:rFonts w:ascii="Arial" w:hAnsi="Arial" w:cs="Arial"/>
          <w:bCs/>
          <w:color w:val="000000"/>
          <w:sz w:val="22"/>
          <w:szCs w:val="22"/>
        </w:rPr>
      </w:pPr>
      <w:r w:rsidRPr="007A2146">
        <w:rPr>
          <w:rFonts w:ascii="Arial" w:hAnsi="Arial" w:cs="Arial"/>
          <w:bCs/>
          <w:color w:val="000000"/>
          <w:sz w:val="22"/>
          <w:szCs w:val="22"/>
        </w:rPr>
        <w:t xml:space="preserve">Teachers in our school will personally report to the police cases where they discover that an act of FGM appears to have been carried out. Unless the teacher has good reason not to, they </w:t>
      </w:r>
      <w:r w:rsidR="001E575F" w:rsidRPr="007A2146">
        <w:rPr>
          <w:rFonts w:ascii="Arial" w:hAnsi="Arial" w:cs="Arial"/>
          <w:bCs/>
          <w:color w:val="000000"/>
          <w:sz w:val="22"/>
          <w:szCs w:val="22"/>
        </w:rPr>
        <w:t>will</w:t>
      </w:r>
      <w:r w:rsidRPr="007A2146">
        <w:rPr>
          <w:rFonts w:ascii="Arial" w:hAnsi="Arial" w:cs="Arial"/>
          <w:bCs/>
          <w:color w:val="000000"/>
          <w:sz w:val="22"/>
          <w:szCs w:val="22"/>
        </w:rPr>
        <w:t xml:space="preserve"> still discuss any such case with the designated safeguarding lead (or deputy) </w:t>
      </w:r>
      <w:r w:rsidR="001E575F" w:rsidRPr="0016758F">
        <w:rPr>
          <w:rFonts w:ascii="Arial" w:hAnsi="Arial" w:cs="Arial"/>
          <w:bCs/>
          <w:color w:val="000000"/>
          <w:sz w:val="22"/>
          <w:szCs w:val="22"/>
        </w:rPr>
        <w:t>with a view to</w:t>
      </w:r>
      <w:r w:rsidRPr="0016758F">
        <w:rPr>
          <w:rFonts w:ascii="Arial" w:hAnsi="Arial" w:cs="Arial"/>
          <w:bCs/>
          <w:color w:val="000000"/>
          <w:sz w:val="22"/>
          <w:szCs w:val="22"/>
        </w:rPr>
        <w:t xml:space="preserve"> involv</w:t>
      </w:r>
      <w:r w:rsidR="001E575F" w:rsidRPr="0016758F">
        <w:rPr>
          <w:rFonts w:ascii="Arial" w:hAnsi="Arial" w:cs="Arial"/>
          <w:bCs/>
          <w:color w:val="000000"/>
          <w:sz w:val="22"/>
          <w:szCs w:val="22"/>
        </w:rPr>
        <w:t>ing</w:t>
      </w:r>
      <w:r w:rsidRPr="0016758F">
        <w:rPr>
          <w:rFonts w:ascii="Arial" w:hAnsi="Arial" w:cs="Arial"/>
          <w:bCs/>
          <w:color w:val="000000"/>
          <w:sz w:val="22"/>
          <w:szCs w:val="22"/>
        </w:rPr>
        <w:t xml:space="preserve"> children’s social care as appropriate.</w:t>
      </w:r>
    </w:p>
    <w:p w:rsidR="00D742D3" w:rsidRPr="0016758F" w:rsidRDefault="00D742D3" w:rsidP="00D742D3">
      <w:pPr>
        <w:spacing w:after="120"/>
        <w:jc w:val="both"/>
        <w:rPr>
          <w:rFonts w:ascii="Arial" w:hAnsi="Arial" w:cs="Arial"/>
          <w:b/>
          <w:bCs/>
          <w:color w:val="000000"/>
          <w:sz w:val="22"/>
          <w:szCs w:val="22"/>
        </w:rPr>
      </w:pPr>
      <w:r w:rsidRPr="0016758F">
        <w:rPr>
          <w:rFonts w:ascii="Arial" w:hAnsi="Arial" w:cs="Arial"/>
          <w:b/>
          <w:bCs/>
          <w:color w:val="000000"/>
          <w:sz w:val="22"/>
          <w:szCs w:val="22"/>
        </w:rPr>
        <w:t>Forced marriage</w:t>
      </w:r>
    </w:p>
    <w:p w:rsidR="00EC44E2" w:rsidRPr="0016758F" w:rsidRDefault="00D742D3" w:rsidP="005576E5">
      <w:pPr>
        <w:spacing w:before="120"/>
        <w:jc w:val="both"/>
        <w:rPr>
          <w:rFonts w:ascii="Arial" w:hAnsi="Arial" w:cs="Arial"/>
          <w:bCs/>
          <w:color w:val="000000"/>
          <w:sz w:val="22"/>
          <w:szCs w:val="22"/>
        </w:rPr>
      </w:pPr>
      <w:r w:rsidRPr="00E538F3">
        <w:rPr>
          <w:rFonts w:ascii="Arial" w:hAnsi="Arial" w:cs="Arial"/>
          <w:bCs/>
          <w:color w:val="000000"/>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We no</w:t>
      </w:r>
      <w:r w:rsidRPr="00E314FD">
        <w:rPr>
          <w:rFonts w:ascii="Arial" w:hAnsi="Arial" w:cs="Arial"/>
          <w:bCs/>
          <w:color w:val="000000"/>
          <w:sz w:val="22"/>
          <w:szCs w:val="22"/>
        </w:rPr>
        <w:t xml:space="preserve">te The Forced Marriage Unit’s </w:t>
      </w:r>
      <w:del w:id="163" w:author="Cagirici, Apo" w:date="2022-08-08T16:48:00Z">
        <w:r w:rsidR="001326DD" w:rsidRPr="00346EAC" w:rsidDel="00346EAC">
          <w:fldChar w:fldCharType="begin"/>
        </w:r>
        <w:r w:rsidR="001326DD" w:rsidRPr="00346EAC" w:rsidDel="00346EAC">
          <w:rPr>
            <w:i/>
          </w:rPr>
          <w:delInstrText xml:space="preserve"> HYPERLINK "https://www.gov.uk/guidance/forced-marriage" </w:delInstrText>
        </w:r>
        <w:r w:rsidR="001326DD" w:rsidRPr="00346EAC" w:rsidDel="00346EAC">
          <w:fldChar w:fldCharType="separate"/>
        </w:r>
        <w:r w:rsidRPr="00346EAC" w:rsidDel="00346EAC">
          <w:rPr>
            <w:rFonts w:ascii="Arial" w:hAnsi="Arial" w:cs="Arial"/>
            <w:bCs/>
            <w:i/>
            <w:sz w:val="22"/>
            <w:szCs w:val="22"/>
          </w:rPr>
          <w:delText>statutory guidance</w:delText>
        </w:r>
        <w:r w:rsidR="001326DD" w:rsidRPr="00346EAC" w:rsidDel="00346EAC">
          <w:rPr>
            <w:rStyle w:val="Hyperlink"/>
            <w:rFonts w:ascii="Arial" w:hAnsi="Arial" w:cs="Arial"/>
            <w:bCs/>
            <w:i/>
            <w:sz w:val="22"/>
            <w:szCs w:val="22"/>
          </w:rPr>
          <w:fldChar w:fldCharType="end"/>
        </w:r>
      </w:del>
      <w:ins w:id="164" w:author="Cagirici, Apo" w:date="2022-08-08T16:48:00Z">
        <w:r w:rsidR="00346EAC" w:rsidRPr="00346EAC">
          <w:rPr>
            <w:rFonts w:ascii="Arial" w:hAnsi="Arial" w:cs="Arial"/>
            <w:bCs/>
            <w:sz w:val="22"/>
            <w:szCs w:val="22"/>
          </w:rPr>
          <w:t>statutory guidance</w:t>
        </w:r>
      </w:ins>
      <w:ins w:id="165" w:author="Cagirici, Apo" w:date="2022-07-25T16:23:00Z">
        <w:r w:rsidR="00B06CF7" w:rsidRPr="00B06CF7">
          <w:rPr>
            <w:rStyle w:val="Hyperlink"/>
            <w:rFonts w:ascii="Arial" w:hAnsi="Arial" w:cs="Arial"/>
            <w:bCs/>
            <w:sz w:val="22"/>
            <w:szCs w:val="22"/>
            <w:u w:val="none"/>
          </w:rPr>
          <w:t xml:space="preserve"> </w:t>
        </w:r>
      </w:ins>
      <w:ins w:id="166" w:author="Cagirici, Apo" w:date="2022-07-25T16:25:00Z">
        <w:r w:rsidR="00B06CF7">
          <w:rPr>
            <w:rStyle w:val="Hyperlink"/>
            <w:rFonts w:ascii="Arial" w:hAnsi="Arial" w:cs="Arial"/>
            <w:bCs/>
            <w:i/>
            <w:sz w:val="22"/>
            <w:szCs w:val="22"/>
          </w:rPr>
          <w:fldChar w:fldCharType="begin"/>
        </w:r>
        <w:r w:rsidR="00B06CF7">
          <w:rPr>
            <w:rStyle w:val="Hyperlink"/>
            <w:rFonts w:ascii="Arial" w:hAnsi="Arial" w:cs="Arial"/>
            <w:bCs/>
            <w:i/>
            <w:sz w:val="22"/>
            <w:szCs w:val="22"/>
          </w:rPr>
          <w:instrText xml:space="preserve"> HYPERLINK "https://www.gov.uk/government/publications/the-right-to-choose-government-guidance-on-forced-marriage" </w:instrText>
        </w:r>
        <w:r w:rsidR="00B06CF7">
          <w:rPr>
            <w:rStyle w:val="Hyperlink"/>
            <w:rFonts w:ascii="Arial" w:hAnsi="Arial" w:cs="Arial"/>
            <w:bCs/>
            <w:i/>
            <w:sz w:val="22"/>
            <w:szCs w:val="22"/>
          </w:rPr>
          <w:fldChar w:fldCharType="separate"/>
        </w:r>
        <w:r w:rsidR="00B06CF7" w:rsidRPr="00B06CF7">
          <w:rPr>
            <w:rStyle w:val="Hyperlink"/>
            <w:rFonts w:ascii="Arial" w:hAnsi="Arial" w:cs="Arial"/>
            <w:bCs/>
            <w:i/>
            <w:sz w:val="22"/>
            <w:szCs w:val="22"/>
          </w:rPr>
          <w:t>The right to choose: government guidance on forced marriage</w:t>
        </w:r>
        <w:r w:rsidR="00B06CF7">
          <w:rPr>
            <w:rStyle w:val="Hyperlink"/>
            <w:rFonts w:ascii="Arial" w:hAnsi="Arial" w:cs="Arial"/>
            <w:bCs/>
            <w:i/>
            <w:sz w:val="22"/>
            <w:szCs w:val="22"/>
          </w:rPr>
          <w:fldChar w:fldCharType="end"/>
        </w:r>
      </w:ins>
      <w:r w:rsidRPr="00E314FD">
        <w:rPr>
          <w:rFonts w:ascii="Arial" w:hAnsi="Arial" w:cs="Arial"/>
          <w:bCs/>
          <w:color w:val="000000"/>
          <w:sz w:val="22"/>
          <w:szCs w:val="22"/>
        </w:rPr>
        <w:t xml:space="preserve"> and especially Chapter 7 on page 32 of the </w:t>
      </w:r>
      <w:hyperlink r:id="rId34" w:history="1">
        <w:r w:rsidRPr="00E314FD">
          <w:rPr>
            <w:rStyle w:val="Hyperlink"/>
            <w:rFonts w:ascii="Arial" w:hAnsi="Arial" w:cs="Arial"/>
            <w:bCs/>
            <w:i/>
            <w:sz w:val="22"/>
            <w:szCs w:val="22"/>
          </w:rPr>
          <w:t>Multi-agency guidelines</w:t>
        </w:r>
      </w:hyperlink>
      <w:r w:rsidRPr="00E314FD">
        <w:rPr>
          <w:rFonts w:ascii="Arial" w:hAnsi="Arial" w:cs="Arial"/>
          <w:bCs/>
          <w:color w:val="000000"/>
          <w:sz w:val="22"/>
          <w:szCs w:val="22"/>
        </w:rPr>
        <w:t>, which is specifically aimed at teachers, lecturers and other members of staff</w:t>
      </w:r>
      <w:r w:rsidRPr="007A2146">
        <w:rPr>
          <w:rFonts w:ascii="Arial" w:hAnsi="Arial" w:cs="Arial"/>
          <w:bCs/>
          <w:color w:val="000000"/>
          <w:sz w:val="22"/>
          <w:szCs w:val="22"/>
        </w:rPr>
        <w:t xml:space="preserve"> within schools, colleges and universities.</w:t>
      </w:r>
      <w:r w:rsidR="001F45EC" w:rsidRPr="007A2146">
        <w:rPr>
          <w:rFonts w:ascii="Arial" w:hAnsi="Arial" w:cs="Arial"/>
          <w:bCs/>
          <w:color w:val="000000"/>
          <w:sz w:val="22"/>
          <w:szCs w:val="22"/>
        </w:rPr>
        <w:t xml:space="preserve"> Any possible forced marriage case will be shared with the DSL with a view to referring to appropriate agencies following the referral procedures.</w:t>
      </w:r>
    </w:p>
    <w:p w:rsidR="00644610" w:rsidRPr="0016758F" w:rsidRDefault="00644610" w:rsidP="005576E5">
      <w:pPr>
        <w:spacing w:before="120"/>
        <w:jc w:val="both"/>
        <w:rPr>
          <w:rFonts w:ascii="Arial" w:hAnsi="Arial" w:cs="Arial"/>
          <w:color w:val="000000"/>
          <w:sz w:val="22"/>
          <w:szCs w:val="22"/>
        </w:rPr>
      </w:pPr>
      <w:r w:rsidRPr="0016758F">
        <w:rPr>
          <w:rFonts w:ascii="Arial" w:hAnsi="Arial" w:cs="Arial"/>
          <w:b/>
          <w:bCs/>
          <w:color w:val="000000"/>
          <w:sz w:val="22"/>
          <w:szCs w:val="22"/>
        </w:rPr>
        <w:t>Preventing Radicalisation</w:t>
      </w:r>
    </w:p>
    <w:p w:rsidR="00644610" w:rsidRPr="00E538F3" w:rsidRDefault="00644610" w:rsidP="00747610">
      <w:pPr>
        <w:spacing w:before="120" w:after="120"/>
        <w:jc w:val="both"/>
        <w:rPr>
          <w:rFonts w:ascii="Arial" w:hAnsi="Arial" w:cs="Arial"/>
          <w:color w:val="000000"/>
          <w:sz w:val="22"/>
          <w:szCs w:val="22"/>
        </w:rPr>
      </w:pPr>
      <w:r w:rsidRPr="0016758F">
        <w:rPr>
          <w:rFonts w:ascii="Arial" w:hAnsi="Arial" w:cs="Arial"/>
          <w:color w:val="000000"/>
          <w:sz w:val="22"/>
          <w:szCs w:val="22"/>
        </w:rPr>
        <w:t>The Counter-Terrorism and Security Act 2015 places a duty on specified authorities, including local authorities and childc</w:t>
      </w:r>
      <w:r w:rsidRPr="00D837B9">
        <w:rPr>
          <w:rFonts w:ascii="Arial" w:hAnsi="Arial" w:cs="Arial"/>
          <w:color w:val="000000"/>
          <w:sz w:val="22"/>
          <w:szCs w:val="22"/>
        </w:rPr>
        <w:t>are, education and other children’s services providers, in the exercise of their functions, to have due regard to the need to prevent people from being drawn into terrorism (“the Prevent duty”).</w:t>
      </w:r>
      <w:r w:rsidR="00FE250F" w:rsidRPr="00E538F3">
        <w:rPr>
          <w:rFonts w:ascii="Arial" w:hAnsi="Arial" w:cs="Arial"/>
          <w:color w:val="000000"/>
          <w:sz w:val="22"/>
          <w:szCs w:val="22"/>
        </w:rPr>
        <w:t xml:space="preserve"> Young people can be exposed to extremist influences or prejudiced views, in particular those via the internet and other social media. Schools can help to protect children from </w:t>
      </w:r>
      <w:r w:rsidR="00FE250F" w:rsidRPr="00E538F3">
        <w:rPr>
          <w:rFonts w:ascii="Arial" w:hAnsi="Arial" w:cs="Arial"/>
          <w:color w:val="000000"/>
          <w:sz w:val="22"/>
          <w:szCs w:val="22"/>
        </w:rPr>
        <w:lastRenderedPageBreak/>
        <w:t>extremist and violent views in the same ways that they help to safeguard children from drugs, gang violence or alcohol.</w:t>
      </w:r>
    </w:p>
    <w:p w:rsidR="00AE5C93" w:rsidRPr="00E314FD" w:rsidRDefault="00AE5C93" w:rsidP="00DA7CE2">
      <w:pPr>
        <w:spacing w:after="120"/>
        <w:jc w:val="both"/>
      </w:pPr>
      <w:r w:rsidRPr="00E314FD">
        <w:rPr>
          <w:rFonts w:ascii="Arial" w:hAnsi="Arial" w:cs="Arial"/>
          <w:color w:val="000000"/>
          <w:sz w:val="22"/>
          <w:szCs w:val="22"/>
        </w:rPr>
        <w:t>Examples of the ways in which people can be vulnerable to radicalisation and the indicators that might suggest that an</w:t>
      </w:r>
      <w:r w:rsidR="00FE250F" w:rsidRPr="00E314FD">
        <w:rPr>
          <w:rFonts w:ascii="Arial" w:hAnsi="Arial" w:cs="Arial"/>
          <w:color w:val="000000"/>
          <w:sz w:val="22"/>
          <w:szCs w:val="22"/>
        </w:rPr>
        <w:t xml:space="preserve"> individual might be vulnerable:</w:t>
      </w:r>
      <w:r w:rsidRPr="00E314FD">
        <w:t xml:space="preserve"> </w:t>
      </w:r>
    </w:p>
    <w:p w:rsidR="00AE5C93" w:rsidRPr="00E314FD" w:rsidRDefault="00AE5C93" w:rsidP="00DA7CE2">
      <w:pPr>
        <w:numPr>
          <w:ilvl w:val="0"/>
          <w:numId w:val="12"/>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centred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is capable of contributing directly or indirectly to an act of terrorism include: having a history of violence; being criminally versatile and using criminal networks to support extremist goals; having occupational skills that can enable acts of terrorism (such as civil engineering, pharmacology or construction); or having technical expertise that can be deployed (e.g. IT skills, knowledge of chemicals, military training or survival skills).</w:t>
      </w:r>
    </w:p>
    <w:p w:rsidR="003F3B4E" w:rsidRPr="00E314FD" w:rsidRDefault="00AE5C93" w:rsidP="00DA7CE2">
      <w:pPr>
        <w:spacing w:after="120"/>
        <w:jc w:val="both"/>
        <w:rPr>
          <w:rFonts w:ascii="Arial" w:hAnsi="Arial" w:cs="Arial"/>
          <w:color w:val="000000"/>
          <w:sz w:val="22"/>
          <w:szCs w:val="22"/>
        </w:rPr>
      </w:pPr>
      <w:r w:rsidRPr="00E314FD">
        <w:rPr>
          <w:rFonts w:ascii="Arial" w:hAnsi="Arial" w:cs="Arial"/>
          <w:color w:val="000000"/>
          <w:sz w:val="22"/>
          <w:szCs w:val="22"/>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r w:rsidR="00384A7B">
        <w:rPr>
          <w:rFonts w:ascii="Arial" w:hAnsi="Arial" w:cs="Arial"/>
          <w:color w:val="000000"/>
          <w:sz w:val="22"/>
          <w:szCs w:val="22"/>
        </w:rPr>
        <w:t xml:space="preserve"> We see t</w:t>
      </w:r>
      <w:r w:rsidR="00384A7B" w:rsidRPr="00384A7B">
        <w:rPr>
          <w:rFonts w:ascii="Arial" w:hAnsi="Arial" w:cs="Arial"/>
          <w:color w:val="000000"/>
          <w:sz w:val="22"/>
          <w:szCs w:val="22"/>
        </w:rPr>
        <w:t xml:space="preserve">he Prevent duty as part of </w:t>
      </w:r>
      <w:r w:rsidR="00384A7B">
        <w:rPr>
          <w:rFonts w:ascii="Arial" w:hAnsi="Arial" w:cs="Arial"/>
          <w:color w:val="000000"/>
          <w:sz w:val="22"/>
          <w:szCs w:val="22"/>
        </w:rPr>
        <w:t xml:space="preserve">our </w:t>
      </w:r>
      <w:r w:rsidR="00384A7B" w:rsidRPr="00384A7B">
        <w:rPr>
          <w:rFonts w:ascii="Arial" w:hAnsi="Arial" w:cs="Arial"/>
          <w:color w:val="000000"/>
          <w:sz w:val="22"/>
          <w:szCs w:val="22"/>
        </w:rPr>
        <w:t>school</w:t>
      </w:r>
      <w:r w:rsidR="00384A7B">
        <w:rPr>
          <w:rFonts w:ascii="Arial" w:hAnsi="Arial" w:cs="Arial"/>
          <w:color w:val="000000"/>
          <w:sz w:val="22"/>
          <w:szCs w:val="22"/>
        </w:rPr>
        <w:t xml:space="preserve">’s </w:t>
      </w:r>
      <w:r w:rsidR="00384A7B" w:rsidRPr="00384A7B">
        <w:rPr>
          <w:rFonts w:ascii="Arial" w:hAnsi="Arial" w:cs="Arial"/>
          <w:color w:val="000000"/>
          <w:sz w:val="22"/>
          <w:szCs w:val="22"/>
        </w:rPr>
        <w:t>wider safeguarding obligations</w:t>
      </w:r>
      <w:r w:rsidR="00384A7B">
        <w:rPr>
          <w:rFonts w:ascii="Arial" w:hAnsi="Arial" w:cs="Arial"/>
          <w:color w:val="000000"/>
          <w:sz w:val="22"/>
          <w:szCs w:val="22"/>
        </w:rPr>
        <w:t xml:space="preserve"> and note</w:t>
      </w:r>
      <w:r w:rsidR="00384A7B" w:rsidRPr="00384A7B">
        <w:rPr>
          <w:rFonts w:ascii="Arial" w:hAnsi="Arial" w:cs="Arial"/>
          <w:color w:val="000000"/>
          <w:sz w:val="22"/>
          <w:szCs w:val="22"/>
        </w:rPr>
        <w:t xml:space="preserve"> the revised </w:t>
      </w:r>
      <w:hyperlink r:id="rId35" w:history="1">
        <w:r w:rsidR="00384A7B" w:rsidRPr="003E10A0">
          <w:rPr>
            <w:rStyle w:val="Hyperlink"/>
            <w:rFonts w:ascii="Arial" w:hAnsi="Arial" w:cs="Arial"/>
            <w:i/>
            <w:sz w:val="22"/>
            <w:szCs w:val="22"/>
          </w:rPr>
          <w:t>Prevent duty guidance: for England and Wales</w:t>
        </w:r>
      </w:hyperlink>
      <w:r w:rsidR="00384A7B" w:rsidRPr="00384A7B">
        <w:rPr>
          <w:rFonts w:ascii="Arial" w:hAnsi="Arial" w:cs="Arial"/>
          <w:color w:val="000000"/>
          <w:sz w:val="22"/>
          <w:szCs w:val="22"/>
        </w:rPr>
        <w:t>, especially paragraphs 57-76</w:t>
      </w:r>
      <w:r w:rsidR="00384A7B">
        <w:rPr>
          <w:rFonts w:ascii="Arial" w:hAnsi="Arial" w:cs="Arial"/>
          <w:color w:val="000000"/>
          <w:sz w:val="22"/>
          <w:szCs w:val="22"/>
        </w:rPr>
        <w:t>.</w:t>
      </w:r>
    </w:p>
    <w:p w:rsidR="00C650EC" w:rsidRPr="00E314FD" w:rsidRDefault="00C650EC" w:rsidP="00A10266">
      <w:pPr>
        <w:spacing w:after="120"/>
        <w:jc w:val="both"/>
        <w:rPr>
          <w:rFonts w:ascii="Arial" w:hAnsi="Arial" w:cs="Arial"/>
          <w:color w:val="000000"/>
          <w:sz w:val="22"/>
          <w:szCs w:val="22"/>
        </w:rPr>
      </w:pPr>
      <w:r w:rsidRPr="00E314FD">
        <w:rPr>
          <w:rFonts w:ascii="Arial" w:hAnsi="Arial" w:cs="Arial"/>
          <w:b/>
          <w:bCs/>
          <w:color w:val="000000"/>
          <w:sz w:val="22"/>
          <w:szCs w:val="22"/>
        </w:rPr>
        <w:t xml:space="preserve">Channel </w:t>
      </w:r>
      <w:r w:rsidRPr="00E314FD">
        <w:rPr>
          <w:rFonts w:ascii="Arial" w:hAnsi="Arial" w:cs="Arial"/>
          <w:color w:val="000000"/>
          <w:sz w:val="22"/>
          <w:szCs w:val="22"/>
        </w:rPr>
        <w:t xml:space="preserve">is a </w:t>
      </w:r>
      <w:r w:rsidR="000D1072" w:rsidRPr="00E314FD">
        <w:rPr>
          <w:rFonts w:ascii="Arial" w:hAnsi="Arial" w:cs="Arial"/>
          <w:color w:val="000000"/>
          <w:sz w:val="22"/>
          <w:szCs w:val="22"/>
        </w:rPr>
        <w:t>voluntary, confidential</w:t>
      </w:r>
      <w:r w:rsidR="006B05AE" w:rsidRPr="00E314FD">
        <w:rPr>
          <w:rFonts w:ascii="Arial" w:hAnsi="Arial" w:cs="Arial"/>
          <w:color w:val="000000"/>
          <w:sz w:val="22"/>
          <w:szCs w:val="22"/>
        </w:rPr>
        <w:t xml:space="preserve"> support</w:t>
      </w:r>
      <w:r w:rsidR="000D1072" w:rsidRPr="00E314FD">
        <w:rPr>
          <w:rFonts w:ascii="Arial" w:hAnsi="Arial" w:cs="Arial"/>
          <w:color w:val="000000"/>
          <w:sz w:val="22"/>
          <w:szCs w:val="22"/>
        </w:rPr>
        <w:t xml:space="preserve"> </w:t>
      </w:r>
      <w:r w:rsidRPr="00E314FD">
        <w:rPr>
          <w:rFonts w:ascii="Arial" w:hAnsi="Arial" w:cs="Arial"/>
          <w:color w:val="000000"/>
          <w:sz w:val="22"/>
          <w:szCs w:val="22"/>
        </w:rPr>
        <w:t>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rsidR="00C650EC" w:rsidRPr="0016758F" w:rsidRDefault="00C650EC" w:rsidP="00DA7CE2">
      <w:pPr>
        <w:spacing w:after="120"/>
        <w:jc w:val="both"/>
        <w:rPr>
          <w:rFonts w:ascii="Arial" w:hAnsi="Arial" w:cs="Arial"/>
          <w:color w:val="000000"/>
          <w:sz w:val="22"/>
          <w:szCs w:val="22"/>
        </w:rPr>
      </w:pPr>
      <w:r w:rsidRPr="00E314FD">
        <w:rPr>
          <w:rFonts w:ascii="Arial" w:hAnsi="Arial" w:cs="Arial"/>
          <w:color w:val="000000"/>
          <w:sz w:val="22"/>
          <w:szCs w:val="22"/>
        </w:rPr>
        <w:t>We will refer children at risk of harm as a result of involvement or potential involvement in extremist activity to Southwark Multi Agency Safeguarding Hub (</w:t>
      </w:r>
      <w:hyperlink r:id="rId36" w:history="1">
        <w:r w:rsidRPr="00E314FD">
          <w:rPr>
            <w:rStyle w:val="Hyperlink"/>
            <w:rFonts w:ascii="Arial" w:hAnsi="Arial" w:cs="Arial"/>
            <w:i/>
            <w:sz w:val="22"/>
            <w:szCs w:val="22"/>
          </w:rPr>
          <w:t>MASH</w:t>
        </w:r>
      </w:hyperlink>
      <w:r w:rsidRPr="00E314FD">
        <w:rPr>
          <w:rFonts w:ascii="Arial" w:hAnsi="Arial" w:cs="Arial"/>
          <w:color w:val="000000"/>
          <w:sz w:val="22"/>
          <w:szCs w:val="22"/>
        </w:rPr>
        <w:t xml:space="preserve">). The MASH will share the referral details of new referrals </w:t>
      </w:r>
      <w:r w:rsidRPr="007A2146">
        <w:rPr>
          <w:rFonts w:ascii="Arial" w:hAnsi="Arial" w:cs="Arial"/>
          <w:color w:val="000000"/>
          <w:sz w:val="22"/>
          <w:szCs w:val="22"/>
        </w:rPr>
        <w:t>with the Prevent lead police officer and LA Prevent coordinator at the point the referral is received. The referral will then be processed though the MASH multi agency information sharing system and parallel to this the Prevent police officer will be carrying out initial screening checks. The Prevent police officer will make a referral to the Channel Practitioner if there are sufficient conce</w:t>
      </w:r>
      <w:r w:rsidRPr="0016758F">
        <w:rPr>
          <w:rFonts w:ascii="Arial" w:hAnsi="Arial" w:cs="Arial"/>
          <w:color w:val="000000"/>
          <w:sz w:val="22"/>
          <w:szCs w:val="22"/>
        </w:rPr>
        <w:t>rns</w:t>
      </w:r>
      <w:r w:rsidR="002C39A1">
        <w:rPr>
          <w:rFonts w:ascii="Arial" w:hAnsi="Arial" w:cs="Arial"/>
          <w:color w:val="000000"/>
          <w:sz w:val="22"/>
          <w:szCs w:val="22"/>
        </w:rPr>
        <w:t>.</w:t>
      </w:r>
      <w:r w:rsidR="00384A7B">
        <w:rPr>
          <w:rFonts w:ascii="Arial" w:hAnsi="Arial" w:cs="Arial"/>
          <w:color w:val="000000"/>
          <w:sz w:val="22"/>
          <w:szCs w:val="22"/>
        </w:rPr>
        <w:t xml:space="preserve"> </w:t>
      </w:r>
      <w:r w:rsidR="002C39A1">
        <w:rPr>
          <w:rFonts w:ascii="Arial" w:hAnsi="Arial" w:cs="Arial"/>
          <w:color w:val="000000"/>
          <w:sz w:val="22"/>
          <w:szCs w:val="22"/>
        </w:rPr>
        <w:t>T</w:t>
      </w:r>
      <w:r w:rsidR="00384A7B" w:rsidRPr="00384A7B">
        <w:rPr>
          <w:rFonts w:ascii="Arial" w:hAnsi="Arial" w:cs="Arial"/>
          <w:color w:val="000000"/>
          <w:sz w:val="22"/>
          <w:szCs w:val="22"/>
        </w:rPr>
        <w:t xml:space="preserve">he individual referred </w:t>
      </w:r>
      <w:r w:rsidR="00384A7B">
        <w:rPr>
          <w:rFonts w:ascii="Arial" w:hAnsi="Arial" w:cs="Arial"/>
          <w:color w:val="000000"/>
          <w:sz w:val="22"/>
          <w:szCs w:val="22"/>
        </w:rPr>
        <w:t xml:space="preserve">will be </w:t>
      </w:r>
      <w:r w:rsidR="00384A7B" w:rsidRPr="00384A7B">
        <w:rPr>
          <w:rFonts w:ascii="Arial" w:hAnsi="Arial" w:cs="Arial"/>
          <w:color w:val="000000"/>
          <w:sz w:val="22"/>
          <w:szCs w:val="22"/>
        </w:rPr>
        <w:t>discuss</w:t>
      </w:r>
      <w:r w:rsidR="00384A7B">
        <w:rPr>
          <w:rFonts w:ascii="Arial" w:hAnsi="Arial" w:cs="Arial"/>
          <w:color w:val="000000"/>
          <w:sz w:val="22"/>
          <w:szCs w:val="22"/>
        </w:rPr>
        <w:t>ed</w:t>
      </w:r>
      <w:r w:rsidR="00384A7B" w:rsidRPr="00384A7B">
        <w:rPr>
          <w:rFonts w:ascii="Arial" w:hAnsi="Arial" w:cs="Arial"/>
          <w:color w:val="000000"/>
          <w:sz w:val="22"/>
          <w:szCs w:val="22"/>
        </w:rPr>
        <w:t xml:space="preserve"> </w:t>
      </w:r>
      <w:r w:rsidR="002C39A1">
        <w:rPr>
          <w:rFonts w:ascii="Arial" w:hAnsi="Arial" w:cs="Arial"/>
          <w:color w:val="000000"/>
          <w:sz w:val="22"/>
          <w:szCs w:val="22"/>
        </w:rPr>
        <w:t xml:space="preserve">at the Channel panel </w:t>
      </w:r>
      <w:r w:rsidR="00384A7B" w:rsidRPr="00384A7B">
        <w:rPr>
          <w:rFonts w:ascii="Arial" w:hAnsi="Arial" w:cs="Arial"/>
          <w:color w:val="000000"/>
          <w:sz w:val="22"/>
          <w:szCs w:val="22"/>
        </w:rPr>
        <w:t>to determine whether they are vulnerable to being drawn into terrorism and consider the appropriate support required</w:t>
      </w:r>
      <w:r w:rsidR="00384A7B">
        <w:rPr>
          <w:rFonts w:ascii="Arial" w:hAnsi="Arial" w:cs="Arial"/>
          <w:color w:val="000000"/>
          <w:sz w:val="22"/>
          <w:szCs w:val="22"/>
        </w:rPr>
        <w:t xml:space="preserve">. </w:t>
      </w:r>
      <w:r w:rsidR="00384A7B" w:rsidRPr="00384A7B">
        <w:rPr>
          <w:rFonts w:ascii="Arial" w:hAnsi="Arial" w:cs="Arial"/>
          <w:color w:val="000000"/>
          <w:sz w:val="22"/>
          <w:szCs w:val="22"/>
        </w:rPr>
        <w:t xml:space="preserve">A representative from </w:t>
      </w:r>
      <w:r w:rsidR="00384A7B">
        <w:rPr>
          <w:rFonts w:ascii="Arial" w:hAnsi="Arial" w:cs="Arial"/>
          <w:color w:val="000000"/>
          <w:sz w:val="22"/>
          <w:szCs w:val="22"/>
        </w:rPr>
        <w:t>our</w:t>
      </w:r>
      <w:r w:rsidR="00384A7B" w:rsidRPr="00384A7B">
        <w:rPr>
          <w:rFonts w:ascii="Arial" w:hAnsi="Arial" w:cs="Arial"/>
          <w:color w:val="000000"/>
          <w:sz w:val="22"/>
          <w:szCs w:val="22"/>
        </w:rPr>
        <w:t xml:space="preserve"> school </w:t>
      </w:r>
      <w:r w:rsidR="00384A7B">
        <w:rPr>
          <w:rFonts w:ascii="Arial" w:hAnsi="Arial" w:cs="Arial"/>
          <w:color w:val="000000"/>
          <w:sz w:val="22"/>
          <w:szCs w:val="22"/>
        </w:rPr>
        <w:t xml:space="preserve">will </w:t>
      </w:r>
      <w:r w:rsidR="00384A7B" w:rsidRPr="00384A7B">
        <w:rPr>
          <w:rFonts w:ascii="Arial" w:hAnsi="Arial" w:cs="Arial"/>
          <w:color w:val="000000"/>
          <w:sz w:val="22"/>
          <w:szCs w:val="22"/>
        </w:rPr>
        <w:t xml:space="preserve">attend the Channel panel </w:t>
      </w:r>
      <w:r w:rsidR="00384A7B">
        <w:rPr>
          <w:rFonts w:ascii="Arial" w:hAnsi="Arial" w:cs="Arial"/>
          <w:color w:val="000000"/>
          <w:sz w:val="22"/>
          <w:szCs w:val="22"/>
        </w:rPr>
        <w:t>if and when we are</w:t>
      </w:r>
      <w:r w:rsidR="00384A7B" w:rsidRPr="00384A7B">
        <w:rPr>
          <w:rFonts w:ascii="Arial" w:hAnsi="Arial" w:cs="Arial"/>
          <w:color w:val="000000"/>
          <w:sz w:val="22"/>
          <w:szCs w:val="22"/>
        </w:rPr>
        <w:t xml:space="preserve"> asked to help with this assessment.</w:t>
      </w:r>
    </w:p>
    <w:p w:rsidR="004D0E4E" w:rsidRPr="0016758F" w:rsidRDefault="004D0E4E" w:rsidP="00DA7CE2">
      <w:pPr>
        <w:spacing w:after="120"/>
        <w:jc w:val="both"/>
        <w:rPr>
          <w:rFonts w:ascii="Arial" w:hAnsi="Arial" w:cs="Arial"/>
          <w:b/>
          <w:color w:val="000000"/>
          <w:sz w:val="22"/>
          <w:szCs w:val="22"/>
        </w:rPr>
      </w:pPr>
      <w:r w:rsidRPr="0016758F">
        <w:rPr>
          <w:rFonts w:ascii="Arial" w:hAnsi="Arial" w:cs="Arial"/>
          <w:b/>
          <w:color w:val="000000"/>
          <w:sz w:val="22"/>
          <w:szCs w:val="22"/>
        </w:rPr>
        <w:t>Private Fostering</w:t>
      </w:r>
    </w:p>
    <w:p w:rsidR="004D0E4E" w:rsidRPr="0016758F"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t xml:space="preserve">Private fostering is when a child under the age of 16 (under 18 if disabled) is cared for by someone who is not their parent or a 'close relative'. This is a private arrangement made between a parent and a carer, for 28 days or more. Close relatives are defined as step-parents, grandparents, brothers, </w:t>
      </w:r>
      <w:r w:rsidRPr="0016758F">
        <w:rPr>
          <w:rFonts w:ascii="Arial" w:hAnsi="Arial" w:cs="Arial"/>
          <w:color w:val="000000"/>
          <w:sz w:val="22"/>
          <w:szCs w:val="22"/>
        </w:rPr>
        <w:lastRenderedPageBreak/>
        <w:t>sisters, uncles or aunts (whether of full blood, half blood or by marriage). Great grandparents, great aunts, great uncles and cousins are not regarded as close relatives.</w:t>
      </w:r>
    </w:p>
    <w:p w:rsidR="004D0E4E" w:rsidRPr="00E538F3"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t>The law requir</w:t>
      </w:r>
      <w:r w:rsidRPr="00D837B9">
        <w:rPr>
          <w:rFonts w:ascii="Arial" w:hAnsi="Arial" w:cs="Arial"/>
          <w:color w:val="000000"/>
          <w:sz w:val="22"/>
          <w:szCs w:val="22"/>
        </w:rPr>
        <w:t xml:space="preserve">es that </w:t>
      </w:r>
      <w:r w:rsidR="00E9541B">
        <w:rPr>
          <w:rFonts w:ascii="Arial" w:hAnsi="Arial" w:cs="Arial"/>
          <w:color w:val="000000"/>
          <w:sz w:val="22"/>
          <w:szCs w:val="22"/>
        </w:rPr>
        <w:t>the local authority</w:t>
      </w:r>
      <w:r w:rsidRPr="00D837B9">
        <w:rPr>
          <w:rFonts w:ascii="Arial" w:hAnsi="Arial" w:cs="Arial"/>
          <w:color w:val="000000"/>
          <w:sz w:val="22"/>
          <w:szCs w:val="22"/>
        </w:rPr>
        <w:t xml:space="preserve"> should be notified if anyone is looking after someone else's child for 28 days or more. The purpose of the council's involvement is to support the child and private foster family (and wherever possible the biological parent/s) wit</w:t>
      </w:r>
      <w:r w:rsidRPr="00E538F3">
        <w:rPr>
          <w:rFonts w:ascii="Arial" w:hAnsi="Arial" w:cs="Arial"/>
          <w:color w:val="000000"/>
          <w:sz w:val="22"/>
          <w:szCs w:val="22"/>
        </w:rPr>
        <w:t>h any issues arising. These may be practical issues such as benefits, housing, immigration or emotional issues such as keeping contact with biological family, maintaining cultural identity.</w:t>
      </w:r>
    </w:p>
    <w:p w:rsidR="004D0E4E" w:rsidRPr="00E314FD" w:rsidRDefault="004D0E4E" w:rsidP="00DA7CE2">
      <w:pPr>
        <w:spacing w:after="120"/>
        <w:jc w:val="both"/>
        <w:rPr>
          <w:rFonts w:ascii="Arial" w:hAnsi="Arial" w:cs="Arial"/>
          <w:color w:val="000000"/>
          <w:sz w:val="22"/>
          <w:szCs w:val="22"/>
        </w:rPr>
      </w:pPr>
      <w:r w:rsidRPr="00E538F3">
        <w:rPr>
          <w:rFonts w:ascii="Arial" w:hAnsi="Arial" w:cs="Arial"/>
          <w:color w:val="000000"/>
          <w:sz w:val="22"/>
          <w:szCs w:val="22"/>
        </w:rPr>
        <w:t>If we become aware of a child in a private fostering arrangement w</w:t>
      </w:r>
      <w:r w:rsidRPr="00E314FD">
        <w:rPr>
          <w:rFonts w:ascii="Arial" w:hAnsi="Arial" w:cs="Arial"/>
          <w:color w:val="000000"/>
          <w:sz w:val="22"/>
          <w:szCs w:val="22"/>
        </w:rPr>
        <w:t>ithin Southwark, we will notify the council’s Multi Agency Safeguarding Hub (</w:t>
      </w:r>
      <w:hyperlink r:id="rId37" w:history="1">
        <w:r w:rsidR="006B4785" w:rsidRPr="00E314FD">
          <w:rPr>
            <w:rStyle w:val="Hyperlink"/>
            <w:rFonts w:ascii="Arial" w:hAnsi="Arial" w:cs="Arial"/>
            <w:i/>
            <w:sz w:val="22"/>
            <w:szCs w:val="22"/>
          </w:rPr>
          <w:t>MASH</w:t>
        </w:r>
      </w:hyperlink>
      <w:r w:rsidRPr="00E314FD">
        <w:rPr>
          <w:rFonts w:ascii="Arial" w:hAnsi="Arial" w:cs="Arial"/>
          <w:color w:val="000000"/>
          <w:sz w:val="22"/>
          <w:szCs w:val="22"/>
        </w:rPr>
        <w:t xml:space="preserve">) by emailing </w:t>
      </w:r>
      <w:hyperlink r:id="rId38" w:history="1">
        <w:r w:rsidRPr="00E314FD">
          <w:rPr>
            <w:rStyle w:val="Hyperlink"/>
            <w:rFonts w:ascii="Arial" w:hAnsi="Arial" w:cs="Arial"/>
            <w:b/>
            <w:bCs/>
            <w:i/>
            <w:sz w:val="22"/>
            <w:szCs w:val="22"/>
            <w:u w:val="none"/>
          </w:rPr>
          <w:t>MASH@southwark.gov.uk</w:t>
        </w:r>
      </w:hyperlink>
      <w:r w:rsidRPr="00E314FD">
        <w:rPr>
          <w:rFonts w:ascii="Arial" w:hAnsi="Arial" w:cs="Arial"/>
          <w:b/>
          <w:bCs/>
          <w:color w:val="000000"/>
          <w:sz w:val="22"/>
          <w:szCs w:val="22"/>
        </w:rPr>
        <w:t xml:space="preserve"> </w:t>
      </w:r>
      <w:r w:rsidRPr="00E314FD">
        <w:rPr>
          <w:rFonts w:ascii="Arial" w:hAnsi="Arial" w:cs="Arial"/>
          <w:color w:val="000000"/>
          <w:sz w:val="22"/>
          <w:szCs w:val="22"/>
        </w:rPr>
        <w:t xml:space="preserve">or calling </w:t>
      </w:r>
      <w:r w:rsidRPr="007A2146">
        <w:rPr>
          <w:rFonts w:ascii="Arial" w:hAnsi="Arial" w:cs="Arial"/>
          <w:b/>
          <w:bCs/>
          <w:color w:val="000000"/>
          <w:sz w:val="22"/>
          <w:szCs w:val="22"/>
        </w:rPr>
        <w:t>020 7525 1921</w:t>
      </w:r>
      <w:r w:rsidRPr="007A2146">
        <w:rPr>
          <w:rFonts w:ascii="Arial" w:hAnsi="Arial" w:cs="Arial"/>
          <w:color w:val="000000"/>
          <w:sz w:val="22"/>
          <w:szCs w:val="22"/>
        </w:rPr>
        <w:t xml:space="preserve">. Advice about whether there is a need to notify the council, can be obtained by calling </w:t>
      </w:r>
      <w:r w:rsidRPr="007A2146">
        <w:rPr>
          <w:rFonts w:ascii="Arial" w:hAnsi="Arial" w:cs="Arial"/>
          <w:b/>
          <w:bCs/>
          <w:color w:val="000000"/>
          <w:sz w:val="22"/>
          <w:szCs w:val="22"/>
        </w:rPr>
        <w:t>07539 346808</w:t>
      </w:r>
      <w:r w:rsidRPr="007A2146">
        <w:rPr>
          <w:rFonts w:ascii="Arial" w:hAnsi="Arial" w:cs="Arial"/>
          <w:bCs/>
          <w:color w:val="000000"/>
          <w:sz w:val="22"/>
          <w:szCs w:val="22"/>
        </w:rPr>
        <w:t xml:space="preserve"> </w:t>
      </w:r>
      <w:r w:rsidRPr="007A2146">
        <w:rPr>
          <w:rFonts w:ascii="Arial" w:hAnsi="Arial" w:cs="Arial"/>
          <w:color w:val="000000"/>
          <w:sz w:val="22"/>
          <w:szCs w:val="22"/>
        </w:rPr>
        <w:t xml:space="preserve">or sending an email to </w:t>
      </w:r>
      <w:hyperlink r:id="rId39" w:history="1">
        <w:r w:rsidRPr="00E314FD">
          <w:rPr>
            <w:rStyle w:val="Hyperlink"/>
            <w:rFonts w:ascii="Arial" w:hAnsi="Arial" w:cs="Arial"/>
            <w:b/>
            <w:bCs/>
            <w:i/>
            <w:sz w:val="22"/>
            <w:szCs w:val="22"/>
            <w:u w:val="none"/>
          </w:rPr>
          <w:t>privatefosteringadvice@southwark.gov.uk</w:t>
        </w:r>
      </w:hyperlink>
      <w:r w:rsidRPr="00E314FD">
        <w:rPr>
          <w:rFonts w:ascii="Arial" w:hAnsi="Arial" w:cs="Arial"/>
          <w:color w:val="000000"/>
          <w:sz w:val="22"/>
          <w:szCs w:val="22"/>
        </w:rPr>
        <w:t>.</w:t>
      </w:r>
      <w:r w:rsidR="00E9541B">
        <w:rPr>
          <w:rFonts w:ascii="Arial" w:hAnsi="Arial" w:cs="Arial"/>
          <w:color w:val="000000"/>
          <w:sz w:val="22"/>
          <w:szCs w:val="22"/>
        </w:rPr>
        <w:t xml:space="preserve"> In the case of a non-Southwark child, we will notify the relevant LA.</w:t>
      </w:r>
    </w:p>
    <w:p w:rsidR="00E9541B" w:rsidRDefault="00E9541B" w:rsidP="00DA7CE2">
      <w:pPr>
        <w:spacing w:after="120"/>
        <w:jc w:val="both"/>
        <w:rPr>
          <w:rFonts w:ascii="Arial" w:hAnsi="Arial" w:cs="Arial"/>
          <w:b/>
          <w:color w:val="000000"/>
          <w:sz w:val="22"/>
          <w:szCs w:val="22"/>
          <w:u w:val="single"/>
        </w:rPr>
      </w:pPr>
    </w:p>
    <w:p w:rsidR="00C4717F" w:rsidRPr="007A2146" w:rsidRDefault="00560382" w:rsidP="00DA7CE2">
      <w:pPr>
        <w:spacing w:after="120"/>
        <w:jc w:val="both"/>
        <w:rPr>
          <w:rFonts w:ascii="Arial" w:hAnsi="Arial" w:cs="Arial"/>
          <w:b/>
          <w:color w:val="000000"/>
          <w:sz w:val="22"/>
          <w:szCs w:val="22"/>
          <w:u w:val="single"/>
        </w:rPr>
      </w:pPr>
      <w:r w:rsidRPr="007A2146">
        <w:rPr>
          <w:rFonts w:ascii="Arial" w:hAnsi="Arial" w:cs="Arial"/>
          <w:b/>
          <w:color w:val="000000"/>
          <w:sz w:val="22"/>
          <w:szCs w:val="22"/>
          <w:u w:val="single"/>
        </w:rPr>
        <w:t>REFERRALS</w:t>
      </w:r>
    </w:p>
    <w:p w:rsidR="00945E27" w:rsidRPr="0016758F" w:rsidRDefault="00945E27" w:rsidP="002C1C56">
      <w:pPr>
        <w:spacing w:after="120"/>
        <w:jc w:val="both"/>
        <w:rPr>
          <w:rFonts w:ascii="Arial" w:hAnsi="Arial" w:cs="Arial"/>
          <w:color w:val="000000"/>
          <w:sz w:val="22"/>
          <w:szCs w:val="22"/>
        </w:rPr>
      </w:pPr>
      <w:r w:rsidRPr="007A2146">
        <w:rPr>
          <w:rFonts w:ascii="Arial" w:hAnsi="Arial" w:cs="Arial"/>
          <w:color w:val="000000"/>
          <w:sz w:val="22"/>
          <w:szCs w:val="22"/>
        </w:rPr>
        <w:t>Where there is a safeguarding concern, we take into account the child’s wishes and feelings when determining what action to take and what services to provide. We have systems in place for children to</w:t>
      </w:r>
      <w:r w:rsidRPr="0016758F">
        <w:rPr>
          <w:rFonts w:ascii="Arial" w:hAnsi="Arial" w:cs="Arial"/>
          <w:color w:val="000000"/>
          <w:sz w:val="22"/>
          <w:szCs w:val="22"/>
        </w:rPr>
        <w:t xml:space="preserve"> express their views and give feedback. </w:t>
      </w:r>
      <w:r w:rsidR="00BC7C43" w:rsidRPr="0016758F">
        <w:rPr>
          <w:rFonts w:ascii="Arial" w:hAnsi="Arial" w:cs="Arial"/>
          <w:color w:val="000000"/>
          <w:sz w:val="22"/>
          <w:szCs w:val="22"/>
        </w:rPr>
        <w:t xml:space="preserve">We acknowledge that children who are affected by abuse or neglect may demonstrate their needs and distress through their words, actions, behaviour, demeanour, school work or other children. </w:t>
      </w:r>
      <w:r w:rsidRPr="0016758F">
        <w:rPr>
          <w:rFonts w:ascii="Arial" w:hAnsi="Arial" w:cs="Arial"/>
          <w:color w:val="000000"/>
          <w:sz w:val="22"/>
          <w:szCs w:val="22"/>
        </w:rPr>
        <w:t>Ultimately, all our systems and processes operate with the best interests of the child at heart.</w:t>
      </w:r>
      <w:r w:rsidR="00BC7C43" w:rsidRPr="0016758F">
        <w:rPr>
          <w:rFonts w:ascii="Arial" w:hAnsi="Arial" w:cs="Arial"/>
          <w:color w:val="000000"/>
          <w:sz w:val="22"/>
          <w:szCs w:val="22"/>
        </w:rPr>
        <w:t xml:space="preserve"> </w:t>
      </w:r>
    </w:p>
    <w:p w:rsidR="002C1C56" w:rsidRPr="0016758F" w:rsidRDefault="002C1C56" w:rsidP="002C1C56">
      <w:pPr>
        <w:spacing w:after="120"/>
        <w:jc w:val="both"/>
        <w:rPr>
          <w:rFonts w:ascii="Arial" w:hAnsi="Arial" w:cs="Arial"/>
          <w:color w:val="000000"/>
          <w:sz w:val="22"/>
          <w:szCs w:val="22"/>
        </w:rPr>
      </w:pPr>
      <w:r w:rsidRPr="0016758F">
        <w:rPr>
          <w:rFonts w:ascii="Arial" w:hAnsi="Arial" w:cs="Arial"/>
          <w:color w:val="000000"/>
          <w:sz w:val="22"/>
          <w:szCs w:val="22"/>
        </w:rPr>
        <w:t>Referrals to services regarding concerns about a child or family typically fall into three categories:</w:t>
      </w:r>
    </w:p>
    <w:p w:rsidR="002C1C56" w:rsidRPr="00E538F3" w:rsidRDefault="002C1C56" w:rsidP="00811913">
      <w:pPr>
        <w:numPr>
          <w:ilvl w:val="0"/>
          <w:numId w:val="17"/>
        </w:numPr>
        <w:jc w:val="both"/>
        <w:rPr>
          <w:rFonts w:ascii="Arial" w:hAnsi="Arial" w:cs="Arial"/>
          <w:sz w:val="22"/>
          <w:szCs w:val="22"/>
        </w:rPr>
      </w:pPr>
      <w:r w:rsidRPr="00E538F3">
        <w:rPr>
          <w:rFonts w:ascii="Arial" w:hAnsi="Arial" w:cs="Arial"/>
          <w:sz w:val="22"/>
          <w:szCs w:val="22"/>
        </w:rPr>
        <w:t>Early Help Services;</w:t>
      </w:r>
    </w:p>
    <w:p w:rsidR="002C1C56" w:rsidRPr="00E538F3" w:rsidRDefault="002C1C56" w:rsidP="00811913">
      <w:pPr>
        <w:numPr>
          <w:ilvl w:val="0"/>
          <w:numId w:val="17"/>
        </w:numPr>
        <w:jc w:val="both"/>
        <w:rPr>
          <w:rFonts w:ascii="Arial" w:hAnsi="Arial" w:cs="Arial"/>
          <w:color w:val="000000"/>
          <w:sz w:val="22"/>
          <w:szCs w:val="22"/>
        </w:rPr>
      </w:pPr>
      <w:r w:rsidRPr="00E538F3">
        <w:rPr>
          <w:rFonts w:ascii="Arial" w:hAnsi="Arial" w:cs="Arial"/>
          <w:color w:val="000000"/>
          <w:sz w:val="22"/>
          <w:szCs w:val="22"/>
        </w:rPr>
        <w:t>Child in need - Section 17 (Children Act 1989) referrals;</w:t>
      </w:r>
    </w:p>
    <w:p w:rsidR="002C1C56" w:rsidRPr="007A2146" w:rsidRDefault="002C1C56" w:rsidP="002C1C56">
      <w:pPr>
        <w:numPr>
          <w:ilvl w:val="0"/>
          <w:numId w:val="17"/>
        </w:numPr>
        <w:spacing w:after="120"/>
        <w:jc w:val="both"/>
        <w:rPr>
          <w:rFonts w:ascii="Arial" w:hAnsi="Arial" w:cs="Arial"/>
          <w:i/>
          <w:color w:val="000000"/>
          <w:sz w:val="22"/>
          <w:szCs w:val="22"/>
        </w:rPr>
      </w:pPr>
      <w:r w:rsidRPr="00E538F3">
        <w:rPr>
          <w:rFonts w:ascii="Arial" w:hAnsi="Arial" w:cs="Arial"/>
          <w:color w:val="000000"/>
          <w:sz w:val="22"/>
          <w:szCs w:val="22"/>
        </w:rPr>
        <w:t>Ch</w:t>
      </w:r>
      <w:r w:rsidRPr="00E314FD">
        <w:rPr>
          <w:rFonts w:ascii="Arial" w:hAnsi="Arial" w:cs="Arial"/>
          <w:color w:val="000000"/>
          <w:sz w:val="22"/>
          <w:szCs w:val="22"/>
        </w:rPr>
        <w:t>ild protection - Section 47 (Children Act 1989) referrals.</w:t>
      </w:r>
    </w:p>
    <w:p w:rsidR="002C1C56" w:rsidRPr="00E314FD" w:rsidRDefault="00E41541" w:rsidP="00DA7CE2">
      <w:pPr>
        <w:spacing w:after="120"/>
        <w:jc w:val="both"/>
        <w:rPr>
          <w:rFonts w:ascii="Arial" w:hAnsi="Arial" w:cs="Arial"/>
          <w:color w:val="000000"/>
          <w:sz w:val="22"/>
          <w:szCs w:val="22"/>
        </w:rPr>
      </w:pPr>
      <w:hyperlink r:id="rId40" w:tgtFrame="_blank" w:history="1">
        <w:r w:rsidR="00811913" w:rsidRPr="00E314FD">
          <w:rPr>
            <w:rStyle w:val="Hyperlink"/>
            <w:rFonts w:ascii="Arial" w:hAnsi="Arial" w:cs="Arial"/>
            <w:i/>
            <w:sz w:val="22"/>
            <w:szCs w:val="22"/>
          </w:rPr>
          <w:t xml:space="preserve">The </w:t>
        </w:r>
        <w:r w:rsidR="00811913" w:rsidRPr="00E314FD">
          <w:rPr>
            <w:rStyle w:val="Hyperlink"/>
            <w:rFonts w:ascii="Arial" w:hAnsi="Arial" w:cs="Arial"/>
            <w:bCs/>
            <w:i/>
            <w:sz w:val="22"/>
            <w:szCs w:val="22"/>
          </w:rPr>
          <w:t>Southwark Safeguarding Board Multi Agency Threshold Guide</w:t>
        </w:r>
      </w:hyperlink>
      <w:r w:rsidR="00811913" w:rsidRPr="00E314FD">
        <w:rPr>
          <w:rFonts w:ascii="Arial" w:hAnsi="Arial" w:cs="Arial"/>
          <w:color w:val="000000"/>
          <w:sz w:val="22"/>
          <w:szCs w:val="22"/>
        </w:rPr>
        <w:t xml:space="preserve"> sets out the different levels of need and detailed guidance about how concerns within these different levels should be responded to by Southwark agencies.</w:t>
      </w:r>
    </w:p>
    <w:p w:rsidR="00A143A5" w:rsidRPr="00E314FD" w:rsidRDefault="00FE250F"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Safeguarding referrals </w:t>
      </w:r>
      <w:r w:rsidR="00233DB5" w:rsidRPr="00E314FD">
        <w:rPr>
          <w:rFonts w:ascii="Arial" w:hAnsi="Arial" w:cs="Arial"/>
          <w:color w:val="000000"/>
          <w:sz w:val="22"/>
          <w:szCs w:val="22"/>
        </w:rPr>
        <w:t>should be made to Southwark Multi Agency Safeguarding Hub (</w:t>
      </w:r>
      <w:hyperlink r:id="rId41" w:history="1">
        <w:r w:rsidR="001B0D34" w:rsidRPr="00E314FD">
          <w:rPr>
            <w:rStyle w:val="Hyperlink"/>
            <w:rFonts w:ascii="Arial" w:hAnsi="Arial" w:cs="Arial"/>
            <w:i/>
            <w:sz w:val="22"/>
            <w:szCs w:val="22"/>
          </w:rPr>
          <w:t>MASH</w:t>
        </w:r>
      </w:hyperlink>
      <w:r w:rsidR="00233DB5" w:rsidRPr="00E314FD">
        <w:rPr>
          <w:rFonts w:ascii="Arial" w:hAnsi="Arial" w:cs="Arial"/>
          <w:color w:val="000000"/>
          <w:sz w:val="22"/>
          <w:szCs w:val="22"/>
        </w:rPr>
        <w:t xml:space="preserve">) via </w:t>
      </w:r>
      <w:r w:rsidR="00422737" w:rsidRPr="007A2146">
        <w:rPr>
          <w:rStyle w:val="Hyperlink"/>
          <w:rFonts w:ascii="Arial" w:hAnsi="Arial" w:cs="Arial"/>
          <w:color w:val="auto"/>
          <w:sz w:val="22"/>
          <w:szCs w:val="22"/>
          <w:u w:val="none"/>
          <w:lang w:val="en-US"/>
        </w:rPr>
        <w:t>the</w:t>
      </w:r>
      <w:hyperlink r:id="rId42" w:history="1">
        <w:r w:rsidR="00AD1D30" w:rsidRPr="007A2146">
          <w:rPr>
            <w:rStyle w:val="Hyperlink"/>
            <w:rFonts w:ascii="Arial" w:hAnsi="Arial" w:cs="Arial"/>
            <w:i/>
            <w:sz w:val="22"/>
            <w:szCs w:val="22"/>
            <w:lang w:val="en-US"/>
          </w:rPr>
          <w:t xml:space="preserve"> Referral Form</w:t>
        </w:r>
      </w:hyperlink>
      <w:r w:rsidR="00233DB5" w:rsidRPr="00E314FD">
        <w:rPr>
          <w:rFonts w:ascii="Arial" w:hAnsi="Arial" w:cs="Arial"/>
          <w:color w:val="000000"/>
          <w:sz w:val="22"/>
          <w:szCs w:val="22"/>
        </w:rPr>
        <w:t xml:space="preserve"> and copied to the LA’s Schools Safeguarding Coordinator. </w:t>
      </w:r>
      <w:r w:rsidR="00233DB5" w:rsidRPr="00E314FD">
        <w:rPr>
          <w:rFonts w:ascii="Arial" w:hAnsi="Arial" w:cs="Arial"/>
          <w:sz w:val="22"/>
          <w:szCs w:val="22"/>
        </w:rPr>
        <w:t xml:space="preserve">Prior to any written </w:t>
      </w:r>
      <w:r w:rsidR="00422737" w:rsidRPr="007A2146">
        <w:rPr>
          <w:rFonts w:ascii="Arial" w:hAnsi="Arial" w:cs="Arial"/>
          <w:sz w:val="22"/>
          <w:szCs w:val="22"/>
        </w:rPr>
        <w:t xml:space="preserve">form </w:t>
      </w:r>
      <w:r w:rsidR="00233DB5" w:rsidRPr="007A2146">
        <w:rPr>
          <w:rFonts w:ascii="Arial" w:hAnsi="Arial" w:cs="Arial"/>
          <w:sz w:val="22"/>
          <w:szCs w:val="22"/>
        </w:rPr>
        <w:t>being sent as a referral to social care, there should be a verbal consultation with the MASH social worker or manager</w:t>
      </w:r>
      <w:r w:rsidR="005D57B0" w:rsidRPr="0016758F">
        <w:rPr>
          <w:rFonts w:ascii="Arial" w:hAnsi="Arial" w:cs="Arial"/>
          <w:sz w:val="22"/>
          <w:szCs w:val="22"/>
        </w:rPr>
        <w:t xml:space="preserve">, by calling the duty desk on </w:t>
      </w:r>
      <w:r w:rsidR="005D57B0" w:rsidRPr="0016758F">
        <w:rPr>
          <w:rFonts w:ascii="Arial" w:hAnsi="Arial" w:cs="Arial"/>
          <w:b/>
          <w:sz w:val="22"/>
          <w:szCs w:val="22"/>
        </w:rPr>
        <w:t>020 7525 1921,</w:t>
      </w:r>
      <w:r w:rsidR="00233DB5" w:rsidRPr="0016758F">
        <w:rPr>
          <w:rFonts w:ascii="Arial" w:hAnsi="Arial" w:cs="Arial"/>
          <w:sz w:val="22"/>
          <w:szCs w:val="22"/>
        </w:rPr>
        <w:t xml:space="preserve"> to ensure that making a referral is an appropriate action. </w:t>
      </w:r>
      <w:r w:rsidR="00A143A5" w:rsidRPr="0016758F">
        <w:rPr>
          <w:rFonts w:ascii="Arial" w:hAnsi="Arial" w:cs="Arial"/>
          <w:color w:val="000000"/>
          <w:sz w:val="22"/>
          <w:szCs w:val="22"/>
        </w:rPr>
        <w:t xml:space="preserve">The parent/carer will normally be contacted </w:t>
      </w:r>
      <w:r w:rsidR="005D57B0" w:rsidRPr="0016758F">
        <w:rPr>
          <w:rFonts w:ascii="Arial" w:hAnsi="Arial" w:cs="Arial"/>
          <w:color w:val="000000"/>
          <w:sz w:val="22"/>
          <w:szCs w:val="22"/>
        </w:rPr>
        <w:t xml:space="preserve">to obtain their consent </w:t>
      </w:r>
      <w:r w:rsidR="00A143A5" w:rsidRPr="0016758F">
        <w:rPr>
          <w:rFonts w:ascii="Arial" w:hAnsi="Arial" w:cs="Arial"/>
          <w:color w:val="000000"/>
          <w:sz w:val="22"/>
          <w:szCs w:val="22"/>
        </w:rPr>
        <w:t>before a referral is made. However, if the concern involves</w:t>
      </w:r>
      <w:r w:rsidR="005D57B0" w:rsidRPr="0016758F">
        <w:rPr>
          <w:rFonts w:ascii="Arial" w:hAnsi="Arial" w:cs="Arial"/>
          <w:color w:val="000000"/>
          <w:sz w:val="22"/>
          <w:szCs w:val="22"/>
        </w:rPr>
        <w:t xml:space="preserve">, for example </w:t>
      </w:r>
      <w:r w:rsidR="00A143A5" w:rsidRPr="0016758F">
        <w:rPr>
          <w:rFonts w:ascii="Arial" w:hAnsi="Arial" w:cs="Arial"/>
          <w:color w:val="000000"/>
          <w:sz w:val="22"/>
          <w:szCs w:val="22"/>
        </w:rPr>
        <w:t xml:space="preserve">alleged or suspected </w:t>
      </w:r>
      <w:r w:rsidR="005D57B0" w:rsidRPr="0016758F">
        <w:rPr>
          <w:rFonts w:ascii="Arial" w:hAnsi="Arial" w:cs="Arial"/>
          <w:sz w:val="22"/>
          <w:szCs w:val="22"/>
        </w:rPr>
        <w:t xml:space="preserve">child sexual abuse, Honour Based </w:t>
      </w:r>
      <w:r w:rsidR="00225DBA" w:rsidRPr="0016758F">
        <w:rPr>
          <w:rFonts w:ascii="Arial" w:hAnsi="Arial" w:cs="Arial"/>
          <w:sz w:val="22"/>
          <w:szCs w:val="22"/>
        </w:rPr>
        <w:t>A</w:t>
      </w:r>
      <w:r w:rsidR="00225DBA" w:rsidRPr="00D837B9">
        <w:rPr>
          <w:rFonts w:ascii="Arial" w:hAnsi="Arial" w:cs="Arial"/>
          <w:sz w:val="22"/>
          <w:szCs w:val="22"/>
        </w:rPr>
        <w:t>buse</w:t>
      </w:r>
      <w:r w:rsidR="005D57B0" w:rsidRPr="00D837B9">
        <w:rPr>
          <w:rFonts w:ascii="Arial" w:hAnsi="Arial" w:cs="Arial"/>
          <w:sz w:val="22"/>
          <w:szCs w:val="22"/>
        </w:rPr>
        <w:t>, fabricated or induced illness</w:t>
      </w:r>
      <w:r w:rsidR="00A143A5" w:rsidRPr="00E538F3">
        <w:rPr>
          <w:rFonts w:ascii="Arial" w:hAnsi="Arial" w:cs="Arial"/>
          <w:sz w:val="22"/>
          <w:szCs w:val="22"/>
        </w:rPr>
        <w:t xml:space="preserve"> </w:t>
      </w:r>
      <w:r w:rsidR="00A143A5" w:rsidRPr="00E538F3">
        <w:rPr>
          <w:rFonts w:ascii="Arial" w:hAnsi="Arial" w:cs="Arial"/>
          <w:color w:val="000000"/>
          <w:sz w:val="22"/>
          <w:szCs w:val="22"/>
        </w:rPr>
        <w:t xml:space="preserve">or the Designated </w:t>
      </w:r>
      <w:r w:rsidR="006E470D" w:rsidRPr="00E538F3">
        <w:rPr>
          <w:rFonts w:ascii="Arial" w:hAnsi="Arial" w:cs="Arial"/>
          <w:color w:val="000000"/>
          <w:sz w:val="22"/>
          <w:szCs w:val="22"/>
        </w:rPr>
        <w:t>Safeguarding Lead</w:t>
      </w:r>
      <w:r w:rsidR="00A143A5" w:rsidRPr="00E538F3">
        <w:rPr>
          <w:rFonts w:ascii="Arial" w:hAnsi="Arial" w:cs="Arial"/>
          <w:color w:val="000000"/>
          <w:sz w:val="22"/>
          <w:szCs w:val="22"/>
        </w:rPr>
        <w:t xml:space="preserve"> has reason to believe that informing the parent at this stage might compromise the safety of the child or a staff member, nothing </w:t>
      </w:r>
      <w:r w:rsidR="00F01695" w:rsidRPr="00E314FD">
        <w:rPr>
          <w:rFonts w:ascii="Arial" w:hAnsi="Arial" w:cs="Arial"/>
          <w:color w:val="000000"/>
          <w:sz w:val="22"/>
          <w:szCs w:val="22"/>
        </w:rPr>
        <w:t xml:space="preserve">should </w:t>
      </w:r>
      <w:r w:rsidR="00A143A5" w:rsidRPr="00E314FD">
        <w:rPr>
          <w:rFonts w:ascii="Arial" w:hAnsi="Arial" w:cs="Arial"/>
          <w:color w:val="000000"/>
          <w:sz w:val="22"/>
          <w:szCs w:val="22"/>
        </w:rPr>
        <w:t xml:space="preserve">be said </w:t>
      </w:r>
      <w:r w:rsidR="00F01695" w:rsidRPr="00E314FD">
        <w:rPr>
          <w:rFonts w:ascii="Arial" w:hAnsi="Arial" w:cs="Arial"/>
          <w:color w:val="000000"/>
          <w:sz w:val="22"/>
          <w:szCs w:val="22"/>
        </w:rPr>
        <w:t xml:space="preserve">to the parent/carer </w:t>
      </w:r>
      <w:r w:rsidR="00A143A5" w:rsidRPr="00E314FD">
        <w:rPr>
          <w:rFonts w:ascii="Arial" w:hAnsi="Arial" w:cs="Arial"/>
          <w:color w:val="000000"/>
          <w:sz w:val="22"/>
          <w:szCs w:val="22"/>
        </w:rPr>
        <w:t>ahead of the referral</w:t>
      </w:r>
      <w:r w:rsidR="00F01695" w:rsidRPr="00E314FD">
        <w:rPr>
          <w:rFonts w:ascii="Arial" w:hAnsi="Arial" w:cs="Arial"/>
          <w:color w:val="000000"/>
          <w:sz w:val="22"/>
          <w:szCs w:val="22"/>
        </w:rPr>
        <w:t xml:space="preserve">, but </w:t>
      </w:r>
      <w:r w:rsidR="00F01695" w:rsidRPr="00E314FD">
        <w:rPr>
          <w:rFonts w:ascii="Arial" w:hAnsi="Arial" w:cs="Arial"/>
          <w:sz w:val="22"/>
          <w:szCs w:val="22"/>
        </w:rPr>
        <w:t>a rationale for the decision to progress without consent should be provided with the referral</w:t>
      </w:r>
      <w:r w:rsidR="00F01695" w:rsidRPr="00E314FD">
        <w:rPr>
          <w:rFonts w:ascii="Arial" w:hAnsi="Arial" w:cs="Arial"/>
          <w:color w:val="000000"/>
          <w:sz w:val="22"/>
          <w:szCs w:val="22"/>
        </w:rPr>
        <w:t>.</w:t>
      </w:r>
    </w:p>
    <w:p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t>When we make a referral, the local authority should make a decision, within one working day of a referral being made, about the type of response that is required and should let us, as the referrer</w:t>
      </w:r>
      <w:r w:rsidR="0020390C">
        <w:rPr>
          <w:rFonts w:ascii="Arial" w:hAnsi="Arial" w:cs="Arial"/>
          <w:color w:val="000000"/>
          <w:sz w:val="22"/>
          <w:szCs w:val="22"/>
        </w:rPr>
        <w:t>,</w:t>
      </w:r>
      <w:r w:rsidRPr="00E314FD">
        <w:rPr>
          <w:rFonts w:ascii="Arial" w:hAnsi="Arial" w:cs="Arial"/>
          <w:color w:val="000000"/>
          <w:sz w:val="22"/>
          <w:szCs w:val="22"/>
        </w:rPr>
        <w:t xml:space="preserve"> know the outcome. We will follow up if this information is not forthcoming.</w:t>
      </w:r>
    </w:p>
    <w:p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t>If, after a referral, the child’s situation does not appear to be improving, we will consider following local escalation procedures to ensure that the concerns have been addressed and, most importantly, that the child’s situation improves.</w:t>
      </w:r>
    </w:p>
    <w:p w:rsidR="0097196C" w:rsidRPr="00E314FD" w:rsidRDefault="00D30012" w:rsidP="0097196C">
      <w:pPr>
        <w:spacing w:after="120"/>
        <w:jc w:val="both"/>
        <w:rPr>
          <w:rFonts w:ascii="Arial" w:hAnsi="Arial" w:cs="Arial"/>
          <w:color w:val="000000"/>
          <w:sz w:val="22"/>
          <w:szCs w:val="22"/>
        </w:rPr>
      </w:pPr>
      <w:r w:rsidRPr="00E314FD">
        <w:rPr>
          <w:rFonts w:ascii="Arial" w:hAnsi="Arial" w:cs="Arial"/>
          <w:color w:val="000000"/>
          <w:sz w:val="22"/>
          <w:szCs w:val="22"/>
        </w:rPr>
        <w:t xml:space="preserve">The </w:t>
      </w:r>
      <w:hyperlink r:id="rId43" w:history="1">
        <w:r w:rsidRPr="00E314FD">
          <w:rPr>
            <w:rStyle w:val="Hyperlink"/>
            <w:rFonts w:ascii="Arial" w:hAnsi="Arial" w:cs="Arial"/>
            <w:i/>
            <w:sz w:val="22"/>
            <w:szCs w:val="22"/>
          </w:rPr>
          <w:t>Early Help Referral Form</w:t>
        </w:r>
      </w:hyperlink>
      <w:r w:rsidRPr="00E314FD">
        <w:rPr>
          <w:rFonts w:ascii="Arial" w:hAnsi="Arial" w:cs="Arial"/>
          <w:color w:val="000000"/>
          <w:sz w:val="22"/>
          <w:szCs w:val="22"/>
        </w:rPr>
        <w:t xml:space="preserve"> will be used to request additional early help for a family</w:t>
      </w:r>
      <w:r w:rsidR="00E26526" w:rsidRPr="00E314FD">
        <w:rPr>
          <w:rFonts w:ascii="Arial" w:hAnsi="Arial" w:cs="Arial"/>
          <w:color w:val="000000"/>
          <w:sz w:val="22"/>
          <w:szCs w:val="22"/>
        </w:rPr>
        <w:t xml:space="preserve"> when the needs of a child are beyond the level of support that can be provided by universal services</w:t>
      </w:r>
      <w:r w:rsidR="00241C39" w:rsidRPr="007A2146">
        <w:rPr>
          <w:rFonts w:ascii="Arial" w:hAnsi="Arial" w:cs="Arial"/>
          <w:color w:val="000000"/>
          <w:sz w:val="22"/>
          <w:szCs w:val="22"/>
        </w:rPr>
        <w:t>.</w:t>
      </w:r>
      <w:r w:rsidR="0097196C" w:rsidRPr="007A2146">
        <w:rPr>
          <w:rFonts w:ascii="Arial" w:hAnsi="Arial" w:cs="Arial"/>
          <w:color w:val="000000"/>
          <w:sz w:val="22"/>
          <w:szCs w:val="22"/>
        </w:rPr>
        <w:t xml:space="preserve"> Southwark’s </w:t>
      </w:r>
      <w:hyperlink r:id="rId44" w:history="1">
        <w:r w:rsidR="0097196C" w:rsidRPr="00E314FD">
          <w:rPr>
            <w:rStyle w:val="Hyperlink"/>
            <w:rFonts w:ascii="Arial" w:hAnsi="Arial" w:cs="Arial"/>
            <w:i/>
            <w:sz w:val="22"/>
            <w:szCs w:val="22"/>
          </w:rPr>
          <w:t>Family Early Help</w:t>
        </w:r>
        <w:r w:rsidR="00422737" w:rsidRPr="00E314FD">
          <w:rPr>
            <w:rStyle w:val="Hyperlink"/>
            <w:rFonts w:ascii="Arial" w:hAnsi="Arial" w:cs="Arial"/>
            <w:i/>
            <w:sz w:val="22"/>
            <w:szCs w:val="22"/>
          </w:rPr>
          <w:t xml:space="preserve"> Service</w:t>
        </w:r>
      </w:hyperlink>
      <w:r w:rsidR="0097196C" w:rsidRPr="00E314FD">
        <w:rPr>
          <w:rFonts w:ascii="Arial" w:hAnsi="Arial" w:cs="Arial"/>
          <w:color w:val="000000"/>
          <w:sz w:val="22"/>
          <w:szCs w:val="22"/>
        </w:rPr>
        <w:t xml:space="preserve"> Duty number is </w:t>
      </w:r>
      <w:r w:rsidR="0097196C" w:rsidRPr="00E314FD">
        <w:rPr>
          <w:rFonts w:ascii="Arial" w:hAnsi="Arial" w:cs="Arial"/>
          <w:b/>
          <w:color w:val="000000"/>
          <w:sz w:val="22"/>
          <w:szCs w:val="22"/>
        </w:rPr>
        <w:t>020 7525 1922</w:t>
      </w:r>
      <w:r w:rsidR="000272B8" w:rsidRPr="00E314FD">
        <w:rPr>
          <w:rFonts w:ascii="Arial" w:hAnsi="Arial" w:cs="Arial"/>
          <w:color w:val="000000"/>
          <w:sz w:val="22"/>
          <w:szCs w:val="22"/>
        </w:rPr>
        <w:t>,</w:t>
      </w:r>
      <w:r w:rsidR="0097196C" w:rsidRPr="00E314FD">
        <w:rPr>
          <w:rFonts w:ascii="Arial" w:hAnsi="Arial" w:cs="Arial"/>
          <w:color w:val="000000"/>
          <w:sz w:val="22"/>
          <w:szCs w:val="22"/>
        </w:rPr>
        <w:t xml:space="preserve"> which will give four options: </w:t>
      </w:r>
    </w:p>
    <w:p w:rsidR="0097196C" w:rsidRPr="007A2146" w:rsidRDefault="0097196C" w:rsidP="0097196C">
      <w:pPr>
        <w:pStyle w:val="ListParagraph"/>
        <w:numPr>
          <w:ilvl w:val="0"/>
          <w:numId w:val="18"/>
        </w:numPr>
        <w:spacing w:after="120"/>
        <w:ind w:left="426" w:hanging="142"/>
        <w:jc w:val="both"/>
        <w:rPr>
          <w:rFonts w:ascii="Arial" w:hAnsi="Arial" w:cs="Arial"/>
          <w:color w:val="000000"/>
          <w:sz w:val="22"/>
          <w:szCs w:val="22"/>
        </w:rPr>
      </w:pPr>
      <w:r w:rsidRPr="007A2146">
        <w:rPr>
          <w:rFonts w:ascii="Arial" w:hAnsi="Arial" w:cs="Arial"/>
          <w:color w:val="000000"/>
          <w:sz w:val="22"/>
          <w:szCs w:val="22"/>
        </w:rPr>
        <w:t>General enquiries and signposting</w:t>
      </w:r>
    </w:p>
    <w:p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Family Early Help Duty Manager for general advice including consultations around potential and new referrals and current casework</w:t>
      </w:r>
    </w:p>
    <w:p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lastRenderedPageBreak/>
        <w:t>Education, Inclusion and Attendance support and advice including all enforcement activity</w:t>
      </w:r>
    </w:p>
    <w:p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Parenting support and advice and information on parenting course and group work programmes</w:t>
      </w:r>
    </w:p>
    <w:p w:rsidR="00A143A5" w:rsidRPr="00E314FD" w:rsidRDefault="00A143A5" w:rsidP="00DA7CE2">
      <w:pPr>
        <w:spacing w:after="120"/>
        <w:jc w:val="both"/>
        <w:rPr>
          <w:rFonts w:ascii="Arial" w:hAnsi="Arial" w:cs="Arial"/>
          <w:bCs/>
          <w:color w:val="000000"/>
          <w:sz w:val="22"/>
          <w:szCs w:val="22"/>
        </w:rPr>
      </w:pPr>
      <w:r w:rsidRPr="00E538F3">
        <w:rPr>
          <w:rFonts w:ascii="Arial" w:hAnsi="Arial" w:cs="Arial"/>
          <w:color w:val="000000"/>
          <w:sz w:val="22"/>
          <w:szCs w:val="22"/>
        </w:rPr>
        <w:t>In circumstances wher</w:t>
      </w:r>
      <w:r w:rsidR="007B3885" w:rsidRPr="00E538F3">
        <w:rPr>
          <w:rFonts w:ascii="Arial" w:hAnsi="Arial" w:cs="Arial"/>
          <w:color w:val="000000"/>
          <w:sz w:val="22"/>
          <w:szCs w:val="22"/>
        </w:rPr>
        <w:t>e a child has an unexplained or</w:t>
      </w:r>
      <w:r w:rsidRPr="00E538F3">
        <w:rPr>
          <w:rFonts w:ascii="Arial" w:hAnsi="Arial" w:cs="Arial"/>
          <w:color w:val="000000"/>
          <w:sz w:val="22"/>
          <w:szCs w:val="22"/>
        </w:rPr>
        <w:t xml:space="preserve"> suspicious</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injury that requires urgent medical attention, the CP referral process should not delay the administration of first aid or emergency medical assistance. </w:t>
      </w:r>
      <w:r w:rsidRPr="00E314FD">
        <w:rPr>
          <w:rFonts w:ascii="Arial" w:hAnsi="Arial" w:cs="Arial"/>
          <w:b/>
          <w:color w:val="000000"/>
          <w:sz w:val="22"/>
          <w:szCs w:val="22"/>
        </w:rPr>
        <w:t>If a pupil is thought to be at immed</w:t>
      </w:r>
      <w:r w:rsidR="007B3885" w:rsidRPr="00E314FD">
        <w:rPr>
          <w:rFonts w:ascii="Arial" w:hAnsi="Arial" w:cs="Arial"/>
          <w:b/>
          <w:color w:val="000000"/>
          <w:sz w:val="22"/>
          <w:szCs w:val="22"/>
        </w:rPr>
        <w:t>iate risk</w:t>
      </w:r>
      <w:r w:rsidRPr="00E314FD">
        <w:rPr>
          <w:rFonts w:ascii="Arial" w:hAnsi="Arial" w:cs="Arial"/>
          <w:b/>
          <w:color w:val="000000"/>
          <w:sz w:val="22"/>
          <w:szCs w:val="22"/>
        </w:rPr>
        <w:t xml:space="preserve"> because of parental violence, intoxication, substance abuse, mental illness</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or threats </w:t>
      </w:r>
      <w:r w:rsidR="004D5169" w:rsidRPr="00E314FD">
        <w:rPr>
          <w:rFonts w:ascii="Arial" w:hAnsi="Arial" w:cs="Arial"/>
          <w:b/>
          <w:color w:val="000000"/>
          <w:sz w:val="22"/>
          <w:szCs w:val="22"/>
        </w:rPr>
        <w:t>to remove the child during the s</w:t>
      </w:r>
      <w:r w:rsidRPr="00E314FD">
        <w:rPr>
          <w:rFonts w:ascii="Arial" w:hAnsi="Arial" w:cs="Arial"/>
          <w:b/>
          <w:color w:val="000000"/>
          <w:sz w:val="22"/>
          <w:szCs w:val="22"/>
        </w:rPr>
        <w:t>chool day, for example, urgent Police</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intervention will be requested</w:t>
      </w:r>
      <w:r w:rsidRPr="00E314FD">
        <w:rPr>
          <w:rFonts w:ascii="Arial" w:hAnsi="Arial" w:cs="Arial"/>
          <w:bCs/>
          <w:color w:val="000000"/>
          <w:sz w:val="22"/>
          <w:szCs w:val="22"/>
        </w:rPr>
        <w:t>.</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Where a child sustains a physical injury or is distressed as a result of reported chastisement, or alleges that they have been chastised by the use of</w:t>
      </w:r>
      <w:r w:rsidR="007B3885" w:rsidRPr="00E314FD">
        <w:rPr>
          <w:rFonts w:ascii="Arial" w:hAnsi="Arial" w:cs="Arial"/>
          <w:color w:val="000000"/>
          <w:sz w:val="22"/>
          <w:szCs w:val="22"/>
        </w:rPr>
        <w:t xml:space="preserve"> </w:t>
      </w:r>
      <w:r w:rsidRPr="00E314FD">
        <w:rPr>
          <w:rFonts w:ascii="Arial" w:hAnsi="Arial" w:cs="Arial"/>
          <w:color w:val="000000"/>
          <w:sz w:val="22"/>
          <w:szCs w:val="22"/>
        </w:rPr>
        <w:t>an implement or substance, this will immediately be reported for</w:t>
      </w:r>
      <w:r w:rsidR="007B3885" w:rsidRPr="00E314FD">
        <w:rPr>
          <w:rFonts w:ascii="Arial" w:hAnsi="Arial" w:cs="Arial"/>
          <w:color w:val="000000"/>
          <w:sz w:val="22"/>
          <w:szCs w:val="22"/>
        </w:rPr>
        <w:t xml:space="preserve"> </w:t>
      </w:r>
      <w:r w:rsidR="000B66AE" w:rsidRPr="00E314FD">
        <w:rPr>
          <w:rFonts w:ascii="Arial" w:hAnsi="Arial" w:cs="Arial"/>
          <w:color w:val="000000"/>
          <w:sz w:val="22"/>
          <w:szCs w:val="22"/>
        </w:rPr>
        <w:t>investigation.</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paren</w:t>
      </w:r>
      <w:r w:rsidR="004D5169" w:rsidRPr="00E314FD">
        <w:rPr>
          <w:rFonts w:ascii="Arial" w:hAnsi="Arial" w:cs="Arial"/>
          <w:color w:val="000000"/>
          <w:sz w:val="22"/>
          <w:szCs w:val="22"/>
        </w:rPr>
        <w:t>ts applying for places at this s</w:t>
      </w:r>
      <w:r w:rsidRPr="00E314FD">
        <w:rPr>
          <w:rFonts w:ascii="Arial" w:hAnsi="Arial" w:cs="Arial"/>
          <w:color w:val="000000"/>
          <w:sz w:val="22"/>
          <w:szCs w:val="22"/>
        </w:rPr>
        <w:t>chool will be informed of our safeguarding</w:t>
      </w:r>
      <w:r w:rsidR="007B3885" w:rsidRPr="00E314FD">
        <w:rPr>
          <w:rFonts w:ascii="Arial" w:hAnsi="Arial" w:cs="Arial"/>
          <w:color w:val="000000"/>
          <w:sz w:val="22"/>
          <w:szCs w:val="22"/>
        </w:rPr>
        <w:t xml:space="preserve"> </w:t>
      </w:r>
      <w:r w:rsidRPr="00E314FD">
        <w:rPr>
          <w:rFonts w:ascii="Arial" w:hAnsi="Arial" w:cs="Arial"/>
          <w:color w:val="000000"/>
          <w:sz w:val="22"/>
          <w:szCs w:val="22"/>
        </w:rPr>
        <w:t>responsibilities an</w:t>
      </w:r>
      <w:r w:rsidR="007B3885" w:rsidRPr="00E314FD">
        <w:rPr>
          <w:rFonts w:ascii="Arial" w:hAnsi="Arial" w:cs="Arial"/>
          <w:color w:val="000000"/>
          <w:sz w:val="22"/>
          <w:szCs w:val="22"/>
        </w:rPr>
        <w:t>d the existence of this policy.</w:t>
      </w:r>
      <w:r w:rsidRPr="00E314FD">
        <w:rPr>
          <w:rFonts w:ascii="Arial" w:hAnsi="Arial" w:cs="Arial"/>
          <w:color w:val="000000"/>
          <w:sz w:val="22"/>
          <w:szCs w:val="22"/>
        </w:rPr>
        <w:t xml:space="preserve"> In situations where pupils sustain injury or are otherwise affected by an accident or incident whilst they</w:t>
      </w:r>
      <w:r w:rsidR="004D5169" w:rsidRPr="00E314FD">
        <w:rPr>
          <w:rFonts w:ascii="Arial" w:hAnsi="Arial" w:cs="Arial"/>
          <w:color w:val="000000"/>
          <w:sz w:val="22"/>
          <w:szCs w:val="22"/>
        </w:rPr>
        <w:t xml:space="preserve"> are the responsibility of the s</w:t>
      </w:r>
      <w:r w:rsidRPr="00E314FD">
        <w:rPr>
          <w:rFonts w:ascii="Arial" w:hAnsi="Arial" w:cs="Arial"/>
          <w:color w:val="000000"/>
          <w:sz w:val="22"/>
          <w:szCs w:val="22"/>
        </w:rPr>
        <w:t>chool, parents will be notified of this as soon as possible.</w:t>
      </w:r>
    </w:p>
    <w:p w:rsidR="00A143A5" w:rsidRPr="00E314FD" w:rsidRDefault="00F01695" w:rsidP="00CA0982">
      <w:pPr>
        <w:spacing w:before="120"/>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00A143A5" w:rsidRPr="00E314FD">
        <w:rPr>
          <w:rFonts w:ascii="Arial" w:hAnsi="Arial" w:cs="Arial"/>
          <w:color w:val="000000"/>
          <w:sz w:val="22"/>
          <w:szCs w:val="22"/>
        </w:rPr>
        <w:t xml:space="preserve"> recognises the need to be alert to the risks posed by strangers or others (including the pare</w:t>
      </w:r>
      <w:r w:rsidR="007B3885" w:rsidRPr="00E314FD">
        <w:rPr>
          <w:rFonts w:ascii="Arial" w:hAnsi="Arial" w:cs="Arial"/>
          <w:color w:val="000000"/>
          <w:sz w:val="22"/>
          <w:szCs w:val="22"/>
        </w:rPr>
        <w:t xml:space="preserve">nts or carers of other pupils) </w:t>
      </w:r>
      <w:r w:rsidR="00A143A5" w:rsidRPr="00E314FD">
        <w:rPr>
          <w:rFonts w:ascii="Arial" w:hAnsi="Arial" w:cs="Arial"/>
          <w:color w:val="000000"/>
          <w:sz w:val="22"/>
          <w:szCs w:val="22"/>
        </w:rPr>
        <w:t>wh</w:t>
      </w:r>
      <w:r w:rsidR="004D5169" w:rsidRPr="00E314FD">
        <w:rPr>
          <w:rFonts w:ascii="Arial" w:hAnsi="Arial" w:cs="Arial"/>
          <w:color w:val="000000"/>
          <w:sz w:val="22"/>
          <w:szCs w:val="22"/>
        </w:rPr>
        <w:t>o may wish to harm children in s</w:t>
      </w:r>
      <w:r w:rsidR="00A143A5" w:rsidRPr="00E314FD">
        <w:rPr>
          <w:rFonts w:ascii="Arial" w:hAnsi="Arial" w:cs="Arial"/>
          <w:color w:val="000000"/>
          <w:sz w:val="22"/>
          <w:szCs w:val="22"/>
        </w:rPr>
        <w:t>chool or</w:t>
      </w:r>
      <w:r w:rsidR="004D5169" w:rsidRPr="00E314FD">
        <w:rPr>
          <w:rFonts w:ascii="Arial" w:hAnsi="Arial" w:cs="Arial"/>
          <w:color w:val="000000"/>
          <w:sz w:val="22"/>
          <w:szCs w:val="22"/>
        </w:rPr>
        <w:t xml:space="preserve"> pupils travelling to and from s</w:t>
      </w:r>
      <w:r w:rsidR="00A143A5" w:rsidRPr="00E314FD">
        <w:rPr>
          <w:rFonts w:ascii="Arial" w:hAnsi="Arial" w:cs="Arial"/>
          <w:color w:val="000000"/>
          <w:sz w:val="22"/>
          <w:szCs w:val="22"/>
        </w:rPr>
        <w:t xml:space="preserve">chool and </w:t>
      </w:r>
      <w:r w:rsidR="007B3885" w:rsidRPr="00E314FD">
        <w:rPr>
          <w:rFonts w:ascii="Arial" w:hAnsi="Arial" w:cs="Arial"/>
          <w:color w:val="000000"/>
          <w:sz w:val="22"/>
          <w:szCs w:val="22"/>
        </w:rPr>
        <w:t xml:space="preserve">will take all reasonable steps </w:t>
      </w:r>
      <w:r w:rsidR="00A143A5" w:rsidRPr="00E314FD">
        <w:rPr>
          <w:rFonts w:ascii="Arial" w:hAnsi="Arial" w:cs="Arial"/>
          <w:color w:val="000000"/>
          <w:sz w:val="22"/>
          <w:szCs w:val="22"/>
        </w:rPr>
        <w:t xml:space="preserve">to lessen </w:t>
      </w:r>
      <w:r w:rsidR="000B66AE" w:rsidRPr="00E314FD">
        <w:rPr>
          <w:rFonts w:ascii="Arial" w:hAnsi="Arial" w:cs="Arial"/>
          <w:color w:val="000000"/>
          <w:sz w:val="22"/>
          <w:szCs w:val="22"/>
        </w:rPr>
        <w:t>such risks.</w:t>
      </w:r>
    </w:p>
    <w:p w:rsidR="00F700A0" w:rsidRDefault="00F700A0" w:rsidP="00F700A0">
      <w:pPr>
        <w:pStyle w:val="Default"/>
        <w:spacing w:before="120" w:after="120"/>
        <w:rPr>
          <w:b/>
          <w:bCs/>
          <w:sz w:val="22"/>
          <w:szCs w:val="22"/>
          <w:u w:val="single"/>
          <w:lang w:eastAsia="en-US"/>
        </w:rPr>
      </w:pPr>
      <w:r w:rsidRPr="00F700A0">
        <w:rPr>
          <w:b/>
          <w:bCs/>
          <w:sz w:val="22"/>
          <w:szCs w:val="22"/>
          <w:u w:val="single"/>
          <w:lang w:eastAsia="en-US"/>
        </w:rPr>
        <w:t>VULNERABLE PUPILS</w:t>
      </w:r>
    </w:p>
    <w:p w:rsidR="00B75D70" w:rsidRDefault="00A143A5" w:rsidP="00B75D70">
      <w:pPr>
        <w:pStyle w:val="Default"/>
        <w:spacing w:after="120"/>
        <w:rPr>
          <w:ins w:id="167" w:author="Cagirici, Apo" w:date="2022-07-25T16:03:00Z"/>
          <w:sz w:val="22"/>
        </w:rPr>
      </w:pPr>
      <w:r w:rsidRPr="00E314FD">
        <w:rPr>
          <w:bCs/>
          <w:sz w:val="22"/>
          <w:szCs w:val="22"/>
        </w:rPr>
        <w:t xml:space="preserve">Particular vigilance will be exercised in respect of pupils who are subject </w:t>
      </w:r>
      <w:r w:rsidR="00F01695" w:rsidRPr="00E314FD">
        <w:rPr>
          <w:bCs/>
          <w:sz w:val="22"/>
          <w:szCs w:val="22"/>
        </w:rPr>
        <w:t xml:space="preserve">to </w:t>
      </w:r>
      <w:r w:rsidRPr="00E314FD">
        <w:rPr>
          <w:bCs/>
          <w:sz w:val="22"/>
          <w:szCs w:val="22"/>
        </w:rPr>
        <w:t xml:space="preserve">Child Protection Plan and any incidents or concerns involving these children will be reported immediately to the allocated Social Worker (and confirmed in writing; copied to the </w:t>
      </w:r>
      <w:r w:rsidR="004C6AE6" w:rsidRPr="00E314FD">
        <w:rPr>
          <w:sz w:val="22"/>
          <w:szCs w:val="22"/>
        </w:rPr>
        <w:t>LA’s S</w:t>
      </w:r>
      <w:r w:rsidR="00B34157" w:rsidRPr="00E314FD">
        <w:rPr>
          <w:sz w:val="22"/>
          <w:szCs w:val="22"/>
        </w:rPr>
        <w:t>chools Safeguarding Coordinator</w:t>
      </w:r>
      <w:r w:rsidRPr="00E314FD">
        <w:rPr>
          <w:bCs/>
          <w:sz w:val="22"/>
          <w:szCs w:val="22"/>
        </w:rPr>
        <w:t>).</w:t>
      </w:r>
      <w:r w:rsidR="007B3885" w:rsidRPr="00E314FD">
        <w:rPr>
          <w:bCs/>
          <w:sz w:val="22"/>
          <w:szCs w:val="22"/>
        </w:rPr>
        <w:t xml:space="preserve"> </w:t>
      </w:r>
      <w:r w:rsidRPr="00E314FD">
        <w:rPr>
          <w:bCs/>
          <w:sz w:val="22"/>
          <w:szCs w:val="22"/>
        </w:rPr>
        <w:t>If the pupil in question is a</w:t>
      </w:r>
      <w:r w:rsidR="007B3885" w:rsidRPr="00E314FD">
        <w:rPr>
          <w:bCs/>
          <w:sz w:val="22"/>
          <w:szCs w:val="22"/>
        </w:rPr>
        <w:t xml:space="preserve"> </w:t>
      </w:r>
      <w:r w:rsidRPr="00E314FD">
        <w:rPr>
          <w:bCs/>
          <w:sz w:val="22"/>
          <w:szCs w:val="22"/>
        </w:rPr>
        <w:t>Looked</w:t>
      </w:r>
      <w:r w:rsidR="006139EB" w:rsidRPr="00E314FD">
        <w:rPr>
          <w:bCs/>
          <w:sz w:val="22"/>
          <w:szCs w:val="22"/>
        </w:rPr>
        <w:t>-</w:t>
      </w:r>
      <w:r w:rsidRPr="00E314FD">
        <w:rPr>
          <w:bCs/>
          <w:sz w:val="22"/>
          <w:szCs w:val="22"/>
        </w:rPr>
        <w:t xml:space="preserve">After child, this will also be brought to the notice of the Designated </w:t>
      </w:r>
      <w:r w:rsidR="00C6411B" w:rsidRPr="00E314FD">
        <w:rPr>
          <w:bCs/>
          <w:sz w:val="22"/>
          <w:szCs w:val="22"/>
        </w:rPr>
        <w:t>Person</w:t>
      </w:r>
      <w:r w:rsidRPr="00E314FD">
        <w:rPr>
          <w:bCs/>
          <w:sz w:val="22"/>
          <w:szCs w:val="22"/>
        </w:rPr>
        <w:t xml:space="preserve"> with responsibility for children in public care.</w:t>
      </w:r>
      <w:r w:rsidR="0086490D" w:rsidRPr="00E314FD">
        <w:rPr>
          <w:bCs/>
          <w:sz w:val="22"/>
          <w:szCs w:val="22"/>
        </w:rPr>
        <w:t xml:space="preserve"> </w:t>
      </w:r>
      <w:r w:rsidR="00D06D92" w:rsidRPr="00E314FD">
        <w:rPr>
          <w:bCs/>
          <w:sz w:val="22"/>
          <w:szCs w:val="22"/>
        </w:rPr>
        <w:t>The School’s</w:t>
      </w:r>
      <w:r w:rsidR="0086490D" w:rsidRPr="00E314FD">
        <w:rPr>
          <w:bCs/>
          <w:sz w:val="22"/>
          <w:szCs w:val="22"/>
        </w:rPr>
        <w:t xml:space="preserve"> Designated Teacher for Looked-after and Previously Looked-after Children will work with the virtual school head, who manages pupil premium plus for looked after children, to discuss how funding can be best used to support the progress of looked after children in the school and meet the needs identified in the </w:t>
      </w:r>
      <w:r w:rsidR="0086490D" w:rsidRPr="007A2146">
        <w:rPr>
          <w:bCs/>
          <w:sz w:val="22"/>
          <w:szCs w:val="22"/>
        </w:rPr>
        <w:t>child’s personal education plan. The designated teacher will also work with the virtual school head to promote the educational achievement of previously looked after children.</w:t>
      </w:r>
      <w:r w:rsidR="00853E4D" w:rsidRPr="0016758F">
        <w:rPr>
          <w:bCs/>
          <w:sz w:val="22"/>
          <w:szCs w:val="22"/>
        </w:rPr>
        <w:t xml:space="preserve"> We note the DfE’s statutory guidance </w:t>
      </w:r>
      <w:hyperlink r:id="rId45" w:history="1">
        <w:r w:rsidR="00853E4D" w:rsidRPr="0016758F">
          <w:rPr>
            <w:rStyle w:val="Hyperlink"/>
            <w:bCs/>
            <w:i/>
            <w:sz w:val="22"/>
            <w:szCs w:val="22"/>
          </w:rPr>
          <w:t>Designated teacher for looked-after and previously looked-after children</w:t>
        </w:r>
      </w:hyperlink>
      <w:r w:rsidR="00853E4D" w:rsidRPr="0016758F">
        <w:rPr>
          <w:bCs/>
          <w:sz w:val="22"/>
          <w:szCs w:val="22"/>
        </w:rPr>
        <w:t>.</w:t>
      </w:r>
      <w:ins w:id="168" w:author="Cagirici, Apo" w:date="2022-07-25T15:48:00Z">
        <w:r w:rsidR="0019111C" w:rsidRPr="0019111C">
          <w:rPr>
            <w:bCs/>
            <w:sz w:val="22"/>
            <w:szCs w:val="22"/>
          </w:rPr>
          <w:t xml:space="preserve"> </w:t>
        </w:r>
      </w:ins>
      <w:ins w:id="169" w:author="Cagirici, Apo" w:date="2022-07-25T15:50:00Z">
        <w:r w:rsidR="0019111C">
          <w:rPr>
            <w:bCs/>
            <w:sz w:val="22"/>
            <w:szCs w:val="22"/>
          </w:rPr>
          <w:t xml:space="preserve">Where a child has an allocated social worker, we will liaise with the </w:t>
        </w:r>
        <w:r w:rsidR="0019111C" w:rsidRPr="0019111C">
          <w:rPr>
            <w:bCs/>
            <w:sz w:val="22"/>
            <w:szCs w:val="22"/>
          </w:rPr>
          <w:t xml:space="preserve">virtual school </w:t>
        </w:r>
      </w:ins>
      <w:ins w:id="170" w:author="Cagirici, Apo" w:date="2022-07-25T15:51:00Z">
        <w:r w:rsidR="0019111C">
          <w:rPr>
            <w:bCs/>
            <w:sz w:val="22"/>
            <w:szCs w:val="22"/>
          </w:rPr>
          <w:t>head who, i</w:t>
        </w:r>
      </w:ins>
      <w:ins w:id="171" w:author="Cagirici, Apo" w:date="2022-07-25T15:48:00Z">
        <w:r w:rsidR="0019111C" w:rsidRPr="0019111C">
          <w:rPr>
            <w:bCs/>
            <w:sz w:val="22"/>
            <w:szCs w:val="22"/>
          </w:rPr>
          <w:t>n addition to their statutory duties,</w:t>
        </w:r>
      </w:ins>
      <w:ins w:id="172" w:author="Cagirici, Apo" w:date="2022-07-25T15:51:00Z">
        <w:r w:rsidR="0019111C">
          <w:rPr>
            <w:bCs/>
            <w:sz w:val="22"/>
            <w:szCs w:val="22"/>
          </w:rPr>
          <w:t xml:space="preserve"> now has</w:t>
        </w:r>
      </w:ins>
      <w:ins w:id="173" w:author="Cagirici, Apo" w:date="2022-07-25T15:48:00Z">
        <w:r w:rsidR="0019111C" w:rsidRPr="0019111C">
          <w:rPr>
            <w:bCs/>
            <w:sz w:val="22"/>
            <w:szCs w:val="22"/>
          </w:rPr>
          <w:t xml:space="preserve"> a non-statutory responsibility for the strategic oversight of the</w:t>
        </w:r>
      </w:ins>
      <w:ins w:id="174" w:author="Cagirici, Apo" w:date="2022-07-25T15:49:00Z">
        <w:r w:rsidR="0019111C">
          <w:rPr>
            <w:bCs/>
            <w:sz w:val="22"/>
            <w:szCs w:val="22"/>
          </w:rPr>
          <w:t xml:space="preserve"> </w:t>
        </w:r>
      </w:ins>
      <w:ins w:id="175" w:author="Cagirici, Apo" w:date="2022-07-25T15:48:00Z">
        <w:r w:rsidR="0019111C" w:rsidRPr="0019111C">
          <w:rPr>
            <w:bCs/>
            <w:sz w:val="22"/>
            <w:szCs w:val="22"/>
          </w:rPr>
          <w:t xml:space="preserve">educational attendance, attainment, and progress of children with a social worker. </w:t>
        </w:r>
      </w:ins>
      <w:ins w:id="176" w:author="Cagirici, Apo" w:date="2022-07-25T15:55:00Z">
        <w:r w:rsidR="0019111C">
          <w:rPr>
            <w:bCs/>
            <w:sz w:val="22"/>
            <w:szCs w:val="22"/>
          </w:rPr>
          <w:t>We also note the DfE’s n</w:t>
        </w:r>
      </w:ins>
      <w:ins w:id="177" w:author="Cagirici, Apo" w:date="2022-07-25T15:54:00Z">
        <w:r w:rsidR="0019111C" w:rsidRPr="0019111C">
          <w:rPr>
            <w:bCs/>
            <w:sz w:val="22"/>
            <w:szCs w:val="22"/>
          </w:rPr>
          <w:t xml:space="preserve">on-statutory guidance on </w:t>
        </w:r>
      </w:ins>
      <w:ins w:id="178" w:author="Cagirici, Apo" w:date="2022-07-25T15:57:00Z">
        <w:r w:rsidR="0019111C">
          <w:rPr>
            <w:bCs/>
            <w:i/>
            <w:sz w:val="22"/>
            <w:szCs w:val="22"/>
          </w:rPr>
          <w:fldChar w:fldCharType="begin"/>
        </w:r>
        <w:r w:rsidR="0019111C">
          <w:rPr>
            <w:bCs/>
            <w:i/>
            <w:sz w:val="22"/>
            <w:szCs w:val="22"/>
          </w:rPr>
          <w:instrText xml:space="preserve"> HYPERLINK "https://www.gov.uk/government/publications/virtual-school-head-role-extension-to-children-with-a-social-worker" </w:instrText>
        </w:r>
        <w:r w:rsidR="0019111C">
          <w:rPr>
            <w:bCs/>
            <w:i/>
            <w:sz w:val="22"/>
            <w:szCs w:val="22"/>
          </w:rPr>
          <w:fldChar w:fldCharType="separate"/>
        </w:r>
        <w:r w:rsidR="0019111C" w:rsidRPr="0019111C">
          <w:rPr>
            <w:rStyle w:val="Hyperlink"/>
            <w:bCs/>
            <w:i/>
            <w:sz w:val="22"/>
            <w:szCs w:val="22"/>
          </w:rPr>
          <w:t>promoting the education of children with a social worker</w:t>
        </w:r>
        <w:r w:rsidR="0019111C">
          <w:rPr>
            <w:bCs/>
            <w:i/>
            <w:sz w:val="22"/>
            <w:szCs w:val="22"/>
          </w:rPr>
          <w:fldChar w:fldCharType="end"/>
        </w:r>
      </w:ins>
      <w:ins w:id="179" w:author="Cagirici, Apo" w:date="2022-07-25T15:54:00Z">
        <w:r w:rsidR="0019111C" w:rsidRPr="0019111C">
          <w:rPr>
            <w:bCs/>
            <w:sz w:val="22"/>
            <w:szCs w:val="22"/>
          </w:rPr>
          <w:t xml:space="preserve"> </w:t>
        </w:r>
      </w:ins>
      <w:ins w:id="180" w:author="Cagirici, Apo" w:date="2022-07-25T15:57:00Z">
        <w:r w:rsidR="0019111C">
          <w:rPr>
            <w:bCs/>
            <w:sz w:val="22"/>
            <w:szCs w:val="22"/>
          </w:rPr>
          <w:t xml:space="preserve">that </w:t>
        </w:r>
      </w:ins>
      <w:ins w:id="181" w:author="Cagirici, Apo" w:date="2022-07-25T15:54:00Z">
        <w:r w:rsidR="0019111C" w:rsidRPr="0019111C">
          <w:rPr>
            <w:bCs/>
            <w:sz w:val="22"/>
            <w:szCs w:val="22"/>
          </w:rPr>
          <w:t>contains further information on the roles and responsibi</w:t>
        </w:r>
        <w:r w:rsidR="0019111C">
          <w:rPr>
            <w:bCs/>
            <w:sz w:val="22"/>
            <w:szCs w:val="22"/>
          </w:rPr>
          <w:t xml:space="preserve">lities of virtual school </w:t>
        </w:r>
      </w:ins>
      <w:ins w:id="182" w:author="Cagirici, Apo" w:date="2022-07-25T16:02:00Z">
        <w:r w:rsidR="00B75D70">
          <w:rPr>
            <w:bCs/>
            <w:sz w:val="22"/>
            <w:szCs w:val="22"/>
          </w:rPr>
          <w:t>heads.</w:t>
        </w:r>
        <w:r w:rsidR="00B75D70" w:rsidRPr="00B75D70">
          <w:rPr>
            <w:sz w:val="22"/>
          </w:rPr>
          <w:t xml:space="preserve"> </w:t>
        </w:r>
      </w:ins>
    </w:p>
    <w:p w:rsidR="000A1E29" w:rsidRPr="00B75D70" w:rsidRDefault="00B75D70" w:rsidP="00B75D70">
      <w:pPr>
        <w:pStyle w:val="Default"/>
        <w:spacing w:after="120"/>
        <w:rPr>
          <w:sz w:val="22"/>
        </w:rPr>
      </w:pPr>
      <w:r w:rsidRPr="00B75D70">
        <w:rPr>
          <w:sz w:val="22"/>
        </w:rPr>
        <w:t>Local</w:t>
      </w:r>
      <w:r w:rsidR="000A1E29" w:rsidRPr="00B75D70">
        <w:rPr>
          <w:sz w:val="22"/>
        </w:rPr>
        <w:t xml:space="preserve"> authorities should share </w:t>
      </w:r>
      <w:r w:rsidR="00862A85" w:rsidRPr="00B75D70">
        <w:rPr>
          <w:sz w:val="22"/>
        </w:rPr>
        <w:t xml:space="preserve">with our school/setting </w:t>
      </w:r>
      <w:r w:rsidR="000A1E29" w:rsidRPr="00B75D70">
        <w:rPr>
          <w:sz w:val="22"/>
        </w:rPr>
        <w:t>the fact a child has a social worker, and the DSL will hold and use this information so that decisions can be made in the best interests of the child’s safety, welfare and educational outcomes. This will be considered as a matter of routine. There are clear powers to share this information under existing duties on both local authorities and schools and colleges to safeguard and promote the welfare of children.</w:t>
      </w:r>
      <w:r w:rsidR="00862A85" w:rsidRPr="00B75D70">
        <w:rPr>
          <w:sz w:val="22"/>
        </w:rPr>
        <w:t xml:space="preserve"> </w:t>
      </w:r>
      <w:r w:rsidR="000A1E29" w:rsidRPr="00B75D70">
        <w:rPr>
          <w:sz w:val="22"/>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rsidR="00EB0731" w:rsidRPr="00E314FD" w:rsidRDefault="00EB0731" w:rsidP="00DA7CE2">
      <w:pPr>
        <w:pStyle w:val="BodyText"/>
        <w:spacing w:after="120"/>
        <w:rPr>
          <w:rFonts w:ascii="Arial" w:hAnsi="Arial" w:cs="Arial"/>
          <w:bCs/>
          <w:color w:val="000000"/>
          <w:sz w:val="22"/>
          <w:szCs w:val="22"/>
        </w:rPr>
      </w:pPr>
      <w:r w:rsidRPr="00E314FD">
        <w:rPr>
          <w:rFonts w:ascii="Arial" w:hAnsi="Arial" w:cs="Arial"/>
          <w:bCs/>
          <w:color w:val="000000"/>
          <w:sz w:val="22"/>
          <w:szCs w:val="22"/>
        </w:rPr>
        <w:t xml:space="preserve">We acknowledge that children with special educational needs </w:t>
      </w:r>
      <w:r w:rsidR="00896C8C" w:rsidRPr="00E314FD">
        <w:rPr>
          <w:rFonts w:ascii="Arial" w:hAnsi="Arial" w:cs="Arial"/>
          <w:bCs/>
          <w:color w:val="000000"/>
          <w:sz w:val="22"/>
          <w:szCs w:val="22"/>
        </w:rPr>
        <w:t>or disabilities (SEND) or certain health</w:t>
      </w:r>
      <w:r w:rsidR="006715FB" w:rsidRPr="007A2146">
        <w:rPr>
          <w:rFonts w:ascii="Arial" w:hAnsi="Arial" w:cs="Arial"/>
          <w:bCs/>
          <w:color w:val="000000"/>
          <w:sz w:val="22"/>
          <w:szCs w:val="22"/>
        </w:rPr>
        <w:t xml:space="preserve"> </w:t>
      </w:r>
      <w:r w:rsidR="003B063B">
        <w:rPr>
          <w:rFonts w:ascii="Arial" w:hAnsi="Arial" w:cs="Arial"/>
          <w:bCs/>
          <w:color w:val="000000"/>
          <w:sz w:val="22"/>
          <w:szCs w:val="22"/>
        </w:rPr>
        <w:t>conditions</w:t>
      </w:r>
      <w:r w:rsidRPr="007A2146">
        <w:rPr>
          <w:rFonts w:ascii="Arial" w:hAnsi="Arial" w:cs="Arial"/>
          <w:bCs/>
          <w:color w:val="000000"/>
          <w:sz w:val="22"/>
          <w:szCs w:val="22"/>
        </w:rPr>
        <w:t xml:space="preserve"> can face additional safeguarding challenges. We are aware that additional barriers can exist when recognising abuse and neglect in this group of children. Thi</w:t>
      </w:r>
      <w:r w:rsidR="004507B9" w:rsidRPr="0016758F">
        <w:rPr>
          <w:rFonts w:ascii="Arial" w:hAnsi="Arial" w:cs="Arial"/>
          <w:bCs/>
          <w:color w:val="000000"/>
          <w:sz w:val="22"/>
          <w:szCs w:val="22"/>
        </w:rPr>
        <w:t xml:space="preserve">s can include </w:t>
      </w:r>
      <w:r w:rsidRPr="0016758F">
        <w:rPr>
          <w:rFonts w:ascii="Arial" w:hAnsi="Arial" w:cs="Arial"/>
          <w:bCs/>
          <w:color w:val="000000"/>
          <w:sz w:val="22"/>
          <w:szCs w:val="22"/>
        </w:rPr>
        <w:t xml:space="preserve">assumptions that indicators of possible abuse such as behaviour, mood and injury relate to the child’s </w:t>
      </w:r>
      <w:r w:rsidR="00896C8C" w:rsidRPr="0016758F">
        <w:rPr>
          <w:rFonts w:ascii="Arial" w:hAnsi="Arial" w:cs="Arial"/>
          <w:bCs/>
          <w:color w:val="000000"/>
          <w:sz w:val="22"/>
          <w:szCs w:val="22"/>
        </w:rPr>
        <w:t>c</w:t>
      </w:r>
      <w:r w:rsidR="003B063B">
        <w:rPr>
          <w:rFonts w:ascii="Arial" w:hAnsi="Arial" w:cs="Arial"/>
          <w:bCs/>
          <w:color w:val="000000"/>
          <w:sz w:val="22"/>
          <w:szCs w:val="22"/>
        </w:rPr>
        <w:t>ondition</w:t>
      </w:r>
      <w:r w:rsidRPr="0016758F">
        <w:rPr>
          <w:rFonts w:ascii="Arial" w:hAnsi="Arial" w:cs="Arial"/>
          <w:bCs/>
          <w:color w:val="000000"/>
          <w:sz w:val="22"/>
          <w:szCs w:val="22"/>
        </w:rPr>
        <w:t xml:space="preserve"> without further exploration;</w:t>
      </w:r>
      <w:r w:rsidR="004507B9" w:rsidRPr="0016758F">
        <w:rPr>
          <w:rFonts w:ascii="Arial" w:hAnsi="Arial" w:cs="Arial"/>
          <w:bCs/>
          <w:color w:val="000000"/>
          <w:sz w:val="22"/>
          <w:szCs w:val="22"/>
        </w:rPr>
        <w:t xml:space="preserve"> </w:t>
      </w:r>
      <w:r w:rsidR="00896C8C" w:rsidRPr="0016758F">
        <w:rPr>
          <w:rFonts w:ascii="Arial" w:hAnsi="Arial" w:cs="Arial"/>
          <w:bCs/>
          <w:color w:val="000000"/>
          <w:sz w:val="22"/>
          <w:szCs w:val="22"/>
        </w:rPr>
        <w:t>these children being more prone to peer group isolation or bullying (including prejudice-based bullying) than other children; the potential for children with SEND or certain medical conditions being</w:t>
      </w:r>
      <w:r w:rsidR="006715FB" w:rsidRPr="0016758F">
        <w:rPr>
          <w:rFonts w:ascii="Arial" w:hAnsi="Arial" w:cs="Arial"/>
          <w:bCs/>
          <w:color w:val="000000"/>
          <w:sz w:val="22"/>
          <w:szCs w:val="22"/>
        </w:rPr>
        <w:t xml:space="preserve"> </w:t>
      </w:r>
      <w:r w:rsidR="00896C8C" w:rsidRPr="0016758F">
        <w:rPr>
          <w:rFonts w:ascii="Arial" w:hAnsi="Arial" w:cs="Arial"/>
          <w:bCs/>
          <w:color w:val="000000"/>
          <w:sz w:val="22"/>
          <w:szCs w:val="22"/>
        </w:rPr>
        <w:t>disproportionally</w:t>
      </w:r>
      <w:r w:rsidR="00477841">
        <w:rPr>
          <w:rFonts w:ascii="Arial" w:hAnsi="Arial" w:cs="Arial"/>
          <w:bCs/>
          <w:color w:val="000000"/>
          <w:sz w:val="22"/>
          <w:szCs w:val="22"/>
        </w:rPr>
        <w:t xml:space="preserve"> impacted by behaviours such as</w:t>
      </w:r>
      <w:r w:rsidRPr="00D837B9">
        <w:rPr>
          <w:rFonts w:ascii="Arial" w:hAnsi="Arial" w:cs="Arial"/>
          <w:bCs/>
          <w:color w:val="000000"/>
          <w:sz w:val="22"/>
          <w:szCs w:val="22"/>
        </w:rPr>
        <w:t xml:space="preserve"> bullying</w:t>
      </w:r>
      <w:r w:rsidR="00896C8C" w:rsidRPr="00D837B9">
        <w:rPr>
          <w:rFonts w:ascii="Arial" w:hAnsi="Arial" w:cs="Arial"/>
          <w:bCs/>
          <w:color w:val="000000"/>
          <w:sz w:val="22"/>
          <w:szCs w:val="22"/>
        </w:rPr>
        <w:t>,</w:t>
      </w:r>
      <w:r w:rsidRPr="00E538F3">
        <w:rPr>
          <w:rFonts w:ascii="Arial" w:hAnsi="Arial" w:cs="Arial"/>
          <w:bCs/>
          <w:color w:val="000000"/>
          <w:sz w:val="22"/>
          <w:szCs w:val="22"/>
        </w:rPr>
        <w:t xml:space="preserve"> without outwardly showing any signs; and</w:t>
      </w:r>
      <w:r w:rsidR="004507B9" w:rsidRPr="00E538F3">
        <w:rPr>
          <w:rFonts w:ascii="Arial" w:hAnsi="Arial" w:cs="Arial"/>
          <w:bCs/>
          <w:color w:val="000000"/>
          <w:sz w:val="22"/>
          <w:szCs w:val="22"/>
        </w:rPr>
        <w:t xml:space="preserve"> </w:t>
      </w:r>
      <w:r w:rsidRPr="00E538F3">
        <w:rPr>
          <w:rFonts w:ascii="Arial" w:hAnsi="Arial" w:cs="Arial"/>
          <w:bCs/>
          <w:color w:val="000000"/>
          <w:sz w:val="22"/>
          <w:szCs w:val="22"/>
        </w:rPr>
        <w:t xml:space="preserve">communication barriers </w:t>
      </w:r>
      <w:r w:rsidRPr="007A2146">
        <w:rPr>
          <w:rFonts w:ascii="Arial" w:hAnsi="Arial" w:cs="Arial"/>
          <w:bCs/>
          <w:color w:val="000000"/>
          <w:sz w:val="22"/>
          <w:szCs w:val="22"/>
        </w:rPr>
        <w:t xml:space="preserve">and difficulties in </w:t>
      </w:r>
      <w:r w:rsidR="00896C8C" w:rsidRPr="007A2146">
        <w:rPr>
          <w:rFonts w:ascii="Arial" w:hAnsi="Arial" w:cs="Arial"/>
          <w:bCs/>
          <w:color w:val="000000"/>
          <w:sz w:val="22"/>
          <w:szCs w:val="22"/>
        </w:rPr>
        <w:t xml:space="preserve">managing or reporting </w:t>
      </w:r>
      <w:r w:rsidR="00896C8C" w:rsidRPr="007A2146">
        <w:rPr>
          <w:rFonts w:ascii="Arial" w:hAnsi="Arial" w:cs="Arial"/>
          <w:bCs/>
          <w:color w:val="000000"/>
          <w:sz w:val="22"/>
          <w:szCs w:val="22"/>
        </w:rPr>
        <w:lastRenderedPageBreak/>
        <w:t>these</w:t>
      </w:r>
      <w:r w:rsidR="006715FB" w:rsidRPr="007A2146">
        <w:rPr>
          <w:rFonts w:ascii="Arial" w:hAnsi="Arial" w:cs="Arial"/>
          <w:bCs/>
          <w:color w:val="000000"/>
          <w:sz w:val="22"/>
          <w:szCs w:val="22"/>
        </w:rPr>
        <w:t xml:space="preserve"> </w:t>
      </w:r>
      <w:r w:rsidR="00896C8C" w:rsidRPr="007A2146">
        <w:rPr>
          <w:rFonts w:ascii="Arial" w:hAnsi="Arial" w:cs="Arial"/>
          <w:bCs/>
          <w:color w:val="000000"/>
          <w:sz w:val="22"/>
          <w:szCs w:val="22"/>
        </w:rPr>
        <w:t>challenges</w:t>
      </w:r>
      <w:r w:rsidRPr="007A2146">
        <w:rPr>
          <w:rFonts w:ascii="Arial" w:hAnsi="Arial" w:cs="Arial"/>
          <w:bCs/>
          <w:color w:val="000000"/>
          <w:sz w:val="22"/>
          <w:szCs w:val="22"/>
        </w:rPr>
        <w:t>.</w:t>
      </w:r>
      <w:r w:rsidR="00C46322" w:rsidRPr="007A2146">
        <w:rPr>
          <w:rFonts w:ascii="Arial" w:hAnsi="Arial" w:cs="Arial"/>
          <w:bCs/>
          <w:color w:val="000000"/>
          <w:sz w:val="22"/>
          <w:szCs w:val="22"/>
        </w:rPr>
        <w:t xml:space="preserve"> Further information can be found in the DfE’s </w:t>
      </w:r>
      <w:hyperlink r:id="rId46" w:history="1">
        <w:r w:rsidR="00E37824" w:rsidRPr="00E37824">
          <w:rPr>
            <w:rStyle w:val="Hyperlink"/>
            <w:rFonts w:ascii="Arial" w:hAnsi="Arial" w:cs="Arial"/>
            <w:bCs/>
            <w:i/>
            <w:sz w:val="22"/>
            <w:szCs w:val="22"/>
          </w:rPr>
          <w:t>SEND Code of Practice 0 to 25</w:t>
        </w:r>
      </w:hyperlink>
      <w:r w:rsidR="00E37824" w:rsidRPr="00E37824">
        <w:rPr>
          <w:rFonts w:ascii="Arial" w:hAnsi="Arial" w:cs="Arial"/>
          <w:bCs/>
          <w:sz w:val="22"/>
          <w:szCs w:val="22"/>
        </w:rPr>
        <w:t xml:space="preserve"> and </w:t>
      </w:r>
      <w:hyperlink r:id="rId47" w:history="1">
        <w:r w:rsidR="00E37824" w:rsidRPr="00E37824">
          <w:rPr>
            <w:rStyle w:val="Hyperlink"/>
            <w:rFonts w:ascii="Arial" w:hAnsi="Arial" w:cs="Arial"/>
            <w:bCs/>
            <w:i/>
            <w:sz w:val="22"/>
            <w:szCs w:val="22"/>
          </w:rPr>
          <w:t>Supporting Pupils at School with Medical Conditions</w:t>
        </w:r>
      </w:hyperlink>
      <w:r w:rsidR="0016758F">
        <w:rPr>
          <w:rFonts w:ascii="Arial" w:hAnsi="Arial" w:cs="Arial"/>
          <w:bCs/>
          <w:color w:val="000000"/>
          <w:sz w:val="22"/>
          <w:szCs w:val="22"/>
        </w:rPr>
        <w:t>.</w:t>
      </w:r>
    </w:p>
    <w:p w:rsidR="00B80308" w:rsidRPr="0016758F" w:rsidRDefault="00A143A5" w:rsidP="00DA7CE2">
      <w:pPr>
        <w:spacing w:after="120"/>
        <w:jc w:val="both"/>
        <w:rPr>
          <w:rFonts w:ascii="Arial" w:hAnsi="Arial" w:cs="Arial"/>
          <w:bCs/>
          <w:color w:val="000000"/>
          <w:sz w:val="22"/>
          <w:szCs w:val="22"/>
        </w:rPr>
      </w:pPr>
      <w:r w:rsidRPr="007A2146">
        <w:rPr>
          <w:rFonts w:ascii="Arial" w:hAnsi="Arial" w:cs="Arial"/>
          <w:bCs/>
          <w:color w:val="000000"/>
          <w:sz w:val="22"/>
          <w:szCs w:val="22"/>
        </w:rPr>
        <w:t>If a pupil</w:t>
      </w:r>
      <w:r w:rsidR="007B3885" w:rsidRPr="007A2146">
        <w:rPr>
          <w:rFonts w:ascii="Arial" w:hAnsi="Arial" w:cs="Arial"/>
          <w:bCs/>
          <w:color w:val="000000"/>
          <w:sz w:val="22"/>
          <w:szCs w:val="22"/>
        </w:rPr>
        <w:t xml:space="preserve"> </w:t>
      </w:r>
      <w:r w:rsidRPr="007A2146">
        <w:rPr>
          <w:rFonts w:ascii="Arial" w:hAnsi="Arial" w:cs="Arial"/>
          <w:bCs/>
          <w:color w:val="000000"/>
          <w:sz w:val="22"/>
          <w:szCs w:val="22"/>
        </w:rPr>
        <w:t xml:space="preserve">discloses that they have witnessed domestic </w:t>
      </w:r>
      <w:r w:rsidR="00847F5A" w:rsidRPr="007A2146">
        <w:rPr>
          <w:rFonts w:ascii="Arial" w:hAnsi="Arial" w:cs="Arial"/>
          <w:bCs/>
          <w:color w:val="000000"/>
          <w:sz w:val="22"/>
          <w:szCs w:val="22"/>
        </w:rPr>
        <w:t xml:space="preserve">abuse </w:t>
      </w:r>
      <w:r w:rsidRPr="007A2146">
        <w:rPr>
          <w:rFonts w:ascii="Arial" w:hAnsi="Arial" w:cs="Arial"/>
          <w:bCs/>
          <w:color w:val="000000"/>
          <w:sz w:val="22"/>
          <w:szCs w:val="22"/>
        </w:rPr>
        <w:t>or it is suspected that they may be living in a household which is affected by family violence, this will</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be referred</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 xml:space="preserve">to the Designated </w:t>
      </w:r>
      <w:r w:rsidR="006E470D" w:rsidRPr="0016758F">
        <w:rPr>
          <w:rFonts w:ascii="Arial" w:hAnsi="Arial" w:cs="Arial"/>
          <w:bCs/>
          <w:color w:val="000000"/>
          <w:sz w:val="22"/>
          <w:szCs w:val="22"/>
        </w:rPr>
        <w:t>Safeguarding Lead</w:t>
      </w:r>
      <w:r w:rsidRPr="0016758F">
        <w:rPr>
          <w:rFonts w:ascii="Arial" w:hAnsi="Arial" w:cs="Arial"/>
          <w:bCs/>
          <w:color w:val="000000"/>
          <w:sz w:val="22"/>
          <w:szCs w:val="22"/>
        </w:rPr>
        <w:t xml:space="preserve"> as a safeguarding</w:t>
      </w:r>
      <w:r w:rsidR="007B3885" w:rsidRPr="0016758F">
        <w:rPr>
          <w:rFonts w:ascii="Arial" w:hAnsi="Arial" w:cs="Arial"/>
          <w:bCs/>
          <w:color w:val="000000"/>
          <w:sz w:val="22"/>
          <w:szCs w:val="22"/>
        </w:rPr>
        <w:t xml:space="preserve"> </w:t>
      </w:r>
      <w:r w:rsidR="000B66AE" w:rsidRPr="0016758F">
        <w:rPr>
          <w:rFonts w:ascii="Arial" w:hAnsi="Arial" w:cs="Arial"/>
          <w:bCs/>
          <w:color w:val="000000"/>
          <w:sz w:val="22"/>
          <w:szCs w:val="22"/>
        </w:rPr>
        <w:t>issue.</w:t>
      </w:r>
    </w:p>
    <w:p w:rsidR="0020172C" w:rsidRPr="00E314FD" w:rsidRDefault="00A143A5" w:rsidP="00CA0982">
      <w:pPr>
        <w:spacing w:before="120"/>
        <w:jc w:val="both"/>
        <w:rPr>
          <w:rFonts w:ascii="Arial" w:hAnsi="Arial" w:cs="Arial"/>
          <w:bCs/>
          <w:color w:val="000000"/>
          <w:sz w:val="22"/>
          <w:szCs w:val="22"/>
        </w:rPr>
      </w:pPr>
      <w:r w:rsidRPr="0016758F">
        <w:rPr>
          <w:rFonts w:ascii="Arial" w:hAnsi="Arial" w:cs="Arial"/>
          <w:bCs/>
          <w:color w:val="000000"/>
          <w:sz w:val="22"/>
          <w:szCs w:val="22"/>
        </w:rPr>
        <w:t xml:space="preserve">The School </w:t>
      </w:r>
      <w:r w:rsidR="004507B9" w:rsidRPr="0016758F">
        <w:rPr>
          <w:rFonts w:ascii="Arial" w:hAnsi="Arial" w:cs="Arial"/>
          <w:bCs/>
          <w:color w:val="000000"/>
          <w:sz w:val="22"/>
          <w:szCs w:val="22"/>
        </w:rPr>
        <w:t xml:space="preserve">also </w:t>
      </w:r>
      <w:r w:rsidRPr="0016758F">
        <w:rPr>
          <w:rFonts w:ascii="Arial" w:hAnsi="Arial" w:cs="Arial"/>
          <w:bCs/>
          <w:color w:val="000000"/>
          <w:sz w:val="22"/>
          <w:szCs w:val="22"/>
        </w:rPr>
        <w:t>ack</w:t>
      </w:r>
      <w:r w:rsidR="004D5169" w:rsidRPr="0016758F">
        <w:rPr>
          <w:rFonts w:ascii="Arial" w:hAnsi="Arial" w:cs="Arial"/>
          <w:bCs/>
          <w:color w:val="000000"/>
          <w:sz w:val="22"/>
          <w:szCs w:val="22"/>
        </w:rPr>
        <w:t>nowledges the additional need</w:t>
      </w:r>
      <w:r w:rsidRPr="0016758F">
        <w:rPr>
          <w:rFonts w:ascii="Arial" w:hAnsi="Arial" w:cs="Arial"/>
          <w:bCs/>
          <w:color w:val="000000"/>
          <w:sz w:val="22"/>
          <w:szCs w:val="22"/>
        </w:rPr>
        <w:t xml:space="preserve"> for support and protection</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of children who are vulnerable by virtue of homelessness, refugee/asylum seeker status, the effects of</w:t>
      </w:r>
      <w:r w:rsidR="007B3885" w:rsidRPr="0016758F">
        <w:rPr>
          <w:rFonts w:ascii="Arial" w:hAnsi="Arial" w:cs="Arial"/>
          <w:bCs/>
          <w:color w:val="000000"/>
          <w:sz w:val="22"/>
          <w:szCs w:val="22"/>
        </w:rPr>
        <w:t xml:space="preserve"> </w:t>
      </w:r>
      <w:r w:rsidRPr="00D837B9">
        <w:rPr>
          <w:rFonts w:ascii="Arial" w:hAnsi="Arial" w:cs="Arial"/>
          <w:bCs/>
          <w:color w:val="000000"/>
          <w:sz w:val="22"/>
          <w:szCs w:val="22"/>
        </w:rPr>
        <w:t>substance ab</w:t>
      </w:r>
      <w:r w:rsidRPr="00E538F3">
        <w:rPr>
          <w:rFonts w:ascii="Arial" w:hAnsi="Arial" w:cs="Arial"/>
          <w:bCs/>
          <w:color w:val="000000"/>
          <w:sz w:val="22"/>
          <w:szCs w:val="22"/>
        </w:rPr>
        <w:t>use within the family, those who are young carers, mid-year admissions</w:t>
      </w:r>
      <w:r w:rsidR="00B80308" w:rsidRPr="00E538F3">
        <w:rPr>
          <w:rFonts w:ascii="Arial" w:hAnsi="Arial" w:cs="Arial"/>
          <w:bCs/>
          <w:color w:val="000000"/>
          <w:sz w:val="22"/>
          <w:szCs w:val="22"/>
        </w:rPr>
        <w:t>,</w:t>
      </w:r>
      <w:r w:rsidRPr="00E538F3">
        <w:rPr>
          <w:rFonts w:ascii="Arial" w:hAnsi="Arial" w:cs="Arial"/>
          <w:bCs/>
          <w:color w:val="000000"/>
          <w:sz w:val="22"/>
          <w:szCs w:val="22"/>
        </w:rPr>
        <w:t xml:space="preserve"> pupils who are </w:t>
      </w:r>
      <w:r w:rsidR="00B34157" w:rsidRPr="00E538F3">
        <w:rPr>
          <w:rFonts w:ascii="Arial" w:hAnsi="Arial" w:cs="Arial"/>
          <w:bCs/>
          <w:color w:val="000000"/>
          <w:sz w:val="22"/>
          <w:szCs w:val="22"/>
        </w:rPr>
        <w:t>excluded</w:t>
      </w:r>
      <w:r w:rsidRPr="00E314FD">
        <w:rPr>
          <w:rFonts w:ascii="Arial" w:hAnsi="Arial" w:cs="Arial"/>
          <w:bCs/>
          <w:color w:val="000000"/>
          <w:sz w:val="22"/>
          <w:szCs w:val="22"/>
        </w:rPr>
        <w:t xml:space="preserve"> from school</w:t>
      </w:r>
      <w:r w:rsidR="00B80308" w:rsidRPr="00E314FD">
        <w:rPr>
          <w:rFonts w:ascii="Arial" w:hAnsi="Arial" w:cs="Arial"/>
          <w:bCs/>
          <w:color w:val="000000"/>
          <w:sz w:val="22"/>
          <w:szCs w:val="22"/>
        </w:rPr>
        <w:t xml:space="preserve"> and pupils where English is an additional language, particularly for very young children</w:t>
      </w:r>
      <w:r w:rsidR="00CB0EB3" w:rsidRPr="00E314FD">
        <w:rPr>
          <w:rFonts w:ascii="Arial" w:hAnsi="Arial" w:cs="Arial"/>
          <w:bCs/>
          <w:color w:val="000000"/>
          <w:sz w:val="22"/>
          <w:szCs w:val="22"/>
        </w:rPr>
        <w:t>,</w:t>
      </w:r>
      <w:r w:rsidR="00B80308" w:rsidRPr="00E314FD">
        <w:rPr>
          <w:rFonts w:ascii="Arial" w:hAnsi="Arial" w:cs="Arial"/>
          <w:bCs/>
          <w:color w:val="000000"/>
          <w:sz w:val="22"/>
          <w:szCs w:val="22"/>
        </w:rPr>
        <w:t xml:space="preserve"> using the translation service if necessary.</w:t>
      </w:r>
    </w:p>
    <w:p w:rsidR="00C457AC" w:rsidRPr="00E314FD" w:rsidRDefault="000108D7" w:rsidP="00E4225F">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TRAINING</w:t>
      </w:r>
    </w:p>
    <w:p w:rsidR="00D8624B" w:rsidRPr="00E314FD" w:rsidRDefault="009025F4" w:rsidP="00DA7CE2">
      <w:pPr>
        <w:spacing w:after="120"/>
        <w:jc w:val="both"/>
        <w:rPr>
          <w:rFonts w:ascii="Arial" w:hAnsi="Arial" w:cs="Arial"/>
          <w:color w:val="000000"/>
          <w:sz w:val="22"/>
          <w:szCs w:val="22"/>
        </w:rPr>
      </w:pPr>
      <w:r w:rsidRPr="00E314FD">
        <w:rPr>
          <w:rFonts w:ascii="Arial" w:hAnsi="Arial" w:cs="Arial"/>
          <w:color w:val="000000"/>
          <w:sz w:val="22"/>
          <w:szCs w:val="22"/>
        </w:rPr>
        <w:t>All staff members will receive appropriate safeguarding and child protection training</w:t>
      </w:r>
      <w:r w:rsidR="001F48F0" w:rsidRPr="00E314FD">
        <w:rPr>
          <w:rFonts w:ascii="Arial" w:hAnsi="Arial" w:cs="Arial"/>
          <w:color w:val="000000"/>
          <w:sz w:val="22"/>
          <w:szCs w:val="22"/>
        </w:rPr>
        <w:t xml:space="preserve"> (including online safety)</w:t>
      </w:r>
      <w:r w:rsidRPr="00E314FD">
        <w:rPr>
          <w:rFonts w:ascii="Arial" w:hAnsi="Arial" w:cs="Arial"/>
          <w:color w:val="000000"/>
          <w:sz w:val="22"/>
          <w:szCs w:val="22"/>
        </w:rPr>
        <w:t xml:space="preserve"> </w:t>
      </w:r>
      <w:r w:rsidR="007B05AC" w:rsidRPr="007B05AC">
        <w:rPr>
          <w:rFonts w:ascii="Arial" w:hAnsi="Arial" w:cs="Arial"/>
          <w:color w:val="000000"/>
          <w:sz w:val="22"/>
          <w:szCs w:val="22"/>
        </w:rPr>
        <w:t>at induction</w:t>
      </w:r>
      <w:r w:rsidR="007B05AC">
        <w:rPr>
          <w:rFonts w:ascii="Arial" w:hAnsi="Arial" w:cs="Arial"/>
          <w:color w:val="000000"/>
          <w:sz w:val="22"/>
          <w:szCs w:val="22"/>
        </w:rPr>
        <w:t>,</w:t>
      </w:r>
      <w:r w:rsidR="007B05AC" w:rsidRPr="007B05AC">
        <w:rPr>
          <w:rFonts w:ascii="Arial" w:hAnsi="Arial" w:cs="Arial"/>
          <w:color w:val="000000"/>
          <w:sz w:val="22"/>
          <w:szCs w:val="22"/>
        </w:rPr>
        <w:t xml:space="preserve"> </w:t>
      </w:r>
      <w:r w:rsidRPr="00E314FD">
        <w:rPr>
          <w:rFonts w:ascii="Arial" w:hAnsi="Arial" w:cs="Arial"/>
          <w:color w:val="000000"/>
          <w:sz w:val="22"/>
          <w:szCs w:val="22"/>
        </w:rPr>
        <w:t>which is regularly updated.</w:t>
      </w:r>
      <w:r w:rsidR="007B3885" w:rsidRPr="00E314FD">
        <w:rPr>
          <w:rFonts w:ascii="Arial" w:hAnsi="Arial" w:cs="Arial"/>
          <w:color w:val="000000"/>
          <w:sz w:val="22"/>
          <w:szCs w:val="22"/>
        </w:rPr>
        <w:t xml:space="preserve"> </w:t>
      </w:r>
      <w:r w:rsidR="00FD3E8C" w:rsidRPr="00E314FD">
        <w:rPr>
          <w:rFonts w:ascii="Arial" w:hAnsi="Arial" w:cs="Arial"/>
          <w:color w:val="000000"/>
          <w:sz w:val="22"/>
          <w:szCs w:val="22"/>
        </w:rPr>
        <w:t xml:space="preserve">In addition, all staff members will receive safeguarding and child protection updates (for example, via email, e-bulletins and staff meetings), as required, but at least annually, to provide them with relevant skills and knowledge to safeguard children effectively. </w:t>
      </w:r>
      <w:r w:rsidR="00A143A5" w:rsidRPr="00E314FD">
        <w:rPr>
          <w:rFonts w:ascii="Arial" w:hAnsi="Arial" w:cs="Arial"/>
          <w:color w:val="000000"/>
          <w:sz w:val="22"/>
          <w:szCs w:val="22"/>
        </w:rPr>
        <w:t xml:space="preserve">All newly recruited staff (teaching and non-teaching) and Governors will be apprised of this policy and will be </w:t>
      </w:r>
      <w:r w:rsidR="004227B9" w:rsidRPr="00E314FD">
        <w:rPr>
          <w:rFonts w:ascii="Arial" w:hAnsi="Arial" w:cs="Arial"/>
          <w:color w:val="000000"/>
          <w:sz w:val="22"/>
          <w:szCs w:val="22"/>
        </w:rPr>
        <w:t xml:space="preserve">required </w:t>
      </w:r>
      <w:r w:rsidR="00A143A5" w:rsidRPr="00E314FD">
        <w:rPr>
          <w:rFonts w:ascii="Arial" w:hAnsi="Arial" w:cs="Arial"/>
          <w:color w:val="000000"/>
          <w:sz w:val="22"/>
          <w:szCs w:val="22"/>
        </w:rPr>
        <w:t xml:space="preserve">to attend relevant LA or </w:t>
      </w:r>
      <w:r w:rsidR="00A77F2F" w:rsidRPr="00E314FD">
        <w:rPr>
          <w:rFonts w:ascii="Arial" w:hAnsi="Arial" w:cs="Arial"/>
          <w:sz w:val="22"/>
          <w:szCs w:val="22"/>
        </w:rPr>
        <w:t>Southwark Safeguarding Children Partnership (SSCP)</w:t>
      </w:r>
      <w:r w:rsidR="00A143A5" w:rsidRPr="00E314FD">
        <w:rPr>
          <w:rFonts w:ascii="Arial" w:hAnsi="Arial" w:cs="Arial"/>
          <w:sz w:val="22"/>
          <w:szCs w:val="22"/>
        </w:rPr>
        <w:t xml:space="preserve"> </w:t>
      </w:r>
      <w:r w:rsidR="00A143A5" w:rsidRPr="00E314FD">
        <w:rPr>
          <w:rFonts w:ascii="Arial" w:hAnsi="Arial" w:cs="Arial"/>
          <w:color w:val="000000"/>
          <w:sz w:val="22"/>
          <w:szCs w:val="22"/>
        </w:rPr>
        <w:t>training.</w:t>
      </w:r>
      <w:r w:rsidR="007B3885" w:rsidRPr="00E314FD">
        <w:rPr>
          <w:rFonts w:ascii="Arial" w:hAnsi="Arial" w:cs="Arial"/>
          <w:color w:val="000000"/>
          <w:sz w:val="22"/>
          <w:szCs w:val="22"/>
        </w:rPr>
        <w:t xml:space="preserve"> </w:t>
      </w:r>
      <w:r w:rsidR="004227B9" w:rsidRPr="00E314FD">
        <w:rPr>
          <w:rFonts w:ascii="Arial" w:hAnsi="Arial" w:cs="Arial"/>
          <w:color w:val="000000"/>
          <w:sz w:val="22"/>
          <w:szCs w:val="22"/>
        </w:rPr>
        <w:t xml:space="preserve">In addition, all new staff and temporary staff will be required to attend an induction session with the Designated </w:t>
      </w:r>
      <w:r w:rsidR="006E470D" w:rsidRPr="00E314FD">
        <w:rPr>
          <w:rFonts w:ascii="Arial" w:hAnsi="Arial" w:cs="Arial"/>
          <w:color w:val="000000"/>
          <w:sz w:val="22"/>
          <w:szCs w:val="22"/>
        </w:rPr>
        <w:t>Safeguarding Lead</w:t>
      </w:r>
      <w:r w:rsidR="004227B9" w:rsidRPr="00E314FD">
        <w:rPr>
          <w:rFonts w:ascii="Arial" w:hAnsi="Arial" w:cs="Arial"/>
          <w:color w:val="000000"/>
          <w:sz w:val="22"/>
          <w:szCs w:val="22"/>
        </w:rPr>
        <w:t xml:space="preserve"> or their deputy on</w:t>
      </w:r>
      <w:r w:rsidR="000B66AE" w:rsidRPr="00E314FD">
        <w:rPr>
          <w:rFonts w:ascii="Arial" w:hAnsi="Arial" w:cs="Arial"/>
          <w:color w:val="000000"/>
          <w:sz w:val="22"/>
          <w:szCs w:val="22"/>
        </w:rPr>
        <w:t xml:space="preserve"> their first day in the school.</w:t>
      </w:r>
    </w:p>
    <w:p w:rsidR="00A143A5" w:rsidRPr="007A2146" w:rsidRDefault="00A143A5" w:rsidP="00CA0982">
      <w:pPr>
        <w:spacing w:before="120"/>
        <w:jc w:val="both"/>
        <w:rPr>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their Deputies) will attend the LA’s dedicated </w:t>
      </w:r>
      <w:r w:rsidR="00F67A78">
        <w:rPr>
          <w:rFonts w:ascii="Arial" w:hAnsi="Arial" w:cs="Arial"/>
          <w:color w:val="000000"/>
          <w:sz w:val="22"/>
          <w:szCs w:val="22"/>
        </w:rPr>
        <w:t xml:space="preserve">or another appropriate </w:t>
      </w:r>
      <w:r w:rsidRPr="00E314FD">
        <w:rPr>
          <w:rFonts w:ascii="Arial" w:hAnsi="Arial" w:cs="Arial"/>
          <w:color w:val="000000"/>
          <w:sz w:val="22"/>
          <w:szCs w:val="22"/>
        </w:rPr>
        <w:t xml:space="preserve">induction course and then refresher training at least every two years. </w:t>
      </w:r>
      <w:r w:rsidR="00D8624B" w:rsidRPr="00E314FD">
        <w:rPr>
          <w:rFonts w:ascii="Arial" w:hAnsi="Arial" w:cs="Arial"/>
          <w:color w:val="000000"/>
          <w:sz w:val="22"/>
          <w:szCs w:val="22"/>
        </w:rPr>
        <w:t xml:space="preserve">The designated safeguarding lead will </w:t>
      </w:r>
      <w:r w:rsidR="000B66AE" w:rsidRPr="00E314FD">
        <w:rPr>
          <w:rFonts w:ascii="Arial" w:hAnsi="Arial" w:cs="Arial"/>
          <w:color w:val="000000"/>
          <w:sz w:val="22"/>
          <w:szCs w:val="22"/>
        </w:rPr>
        <w:t xml:space="preserve">also </w:t>
      </w:r>
      <w:r w:rsidR="00D8624B" w:rsidRPr="00E314FD">
        <w:rPr>
          <w:rFonts w:ascii="Arial" w:hAnsi="Arial" w:cs="Arial"/>
          <w:color w:val="000000"/>
          <w:sz w:val="22"/>
          <w:szCs w:val="22"/>
        </w:rPr>
        <w:t>undertake Prevent awareness training</w:t>
      </w:r>
      <w:r w:rsidR="00724BE5" w:rsidRPr="00E314FD">
        <w:rPr>
          <w:rFonts w:ascii="Arial" w:hAnsi="Arial" w:cs="Arial"/>
          <w:color w:val="000000"/>
          <w:sz w:val="22"/>
          <w:szCs w:val="22"/>
        </w:rPr>
        <w:t xml:space="preserve"> and will be able to understand the unique risks associated with online safety</w:t>
      </w:r>
      <w:r w:rsidR="00D8624B" w:rsidRPr="00E314FD">
        <w:rPr>
          <w:rFonts w:ascii="Arial" w:hAnsi="Arial" w:cs="Arial"/>
          <w:color w:val="000000"/>
          <w:sz w:val="22"/>
          <w:szCs w:val="22"/>
        </w:rPr>
        <w:t xml:space="preserve">. In addition to this formal training, their knowledge and skills will be refreshed (for example, via e-bulletins, meeting other designated safeguarding leads or simply taking time to read and digest safeguarding developments) at regular intervals, as required, but at least annually, to allow them to understand and keep up with any developments relevant to their role. </w:t>
      </w:r>
      <w:r w:rsidRPr="00E314FD">
        <w:rPr>
          <w:rFonts w:ascii="Arial" w:hAnsi="Arial" w:cs="Arial"/>
          <w:color w:val="000000"/>
          <w:sz w:val="22"/>
          <w:szCs w:val="22"/>
        </w:rPr>
        <w:t>Designated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will be encouraged to attend</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network meetings and to participate in the </w:t>
      </w:r>
      <w:hyperlink r:id="rId48" w:history="1">
        <w:r w:rsidRPr="00E314FD">
          <w:rPr>
            <w:rStyle w:val="Hyperlink"/>
            <w:rFonts w:ascii="Arial" w:hAnsi="Arial" w:cs="Arial"/>
            <w:i/>
            <w:sz w:val="22"/>
            <w:szCs w:val="22"/>
          </w:rPr>
          <w:t>multi-agency training programme</w:t>
        </w:r>
      </w:hyperlink>
      <w:r w:rsidRPr="00E314FD">
        <w:rPr>
          <w:rFonts w:ascii="Arial" w:hAnsi="Arial" w:cs="Arial"/>
          <w:color w:val="000000"/>
          <w:sz w:val="22"/>
          <w:szCs w:val="22"/>
        </w:rPr>
        <w:t xml:space="preserve"> organised by the </w:t>
      </w:r>
      <w:r w:rsidR="008366CC" w:rsidRPr="00E314FD">
        <w:rPr>
          <w:rFonts w:ascii="Arial" w:hAnsi="Arial" w:cs="Arial"/>
          <w:sz w:val="22"/>
          <w:szCs w:val="22"/>
        </w:rPr>
        <w:t>Southwark Safeguarding Children Partnership (SSCP)</w:t>
      </w:r>
      <w:r w:rsidRPr="007A2146">
        <w:rPr>
          <w:rFonts w:ascii="Arial" w:hAnsi="Arial" w:cs="Arial"/>
          <w:sz w:val="22"/>
          <w:szCs w:val="22"/>
        </w:rPr>
        <w:t>.</w:t>
      </w:r>
    </w:p>
    <w:p w:rsidR="00A143A5" w:rsidRPr="0016758F" w:rsidRDefault="00A143A5" w:rsidP="00FD170D">
      <w:pPr>
        <w:spacing w:before="120" w:after="120"/>
        <w:jc w:val="both"/>
        <w:rPr>
          <w:rFonts w:ascii="Arial" w:hAnsi="Arial" w:cs="Arial"/>
          <w:b/>
          <w:color w:val="000000"/>
          <w:sz w:val="22"/>
          <w:szCs w:val="22"/>
        </w:rPr>
      </w:pPr>
      <w:r w:rsidRPr="0016758F">
        <w:rPr>
          <w:rFonts w:ascii="Arial" w:hAnsi="Arial" w:cs="Arial"/>
          <w:b/>
          <w:caps/>
          <w:sz w:val="22"/>
          <w:szCs w:val="22"/>
          <w:u w:val="single"/>
        </w:rPr>
        <w:t>RECRUITMENT</w:t>
      </w:r>
    </w:p>
    <w:p w:rsidR="00A143A5" w:rsidRPr="00E314FD" w:rsidRDefault="003D35F3" w:rsidP="00DA7CE2">
      <w:pPr>
        <w:spacing w:after="120"/>
        <w:jc w:val="both"/>
        <w:rPr>
          <w:rFonts w:ascii="Arial" w:hAnsi="Arial" w:cs="Arial"/>
          <w:color w:val="000000"/>
          <w:sz w:val="22"/>
          <w:szCs w:val="22"/>
        </w:rPr>
      </w:pPr>
      <w:r w:rsidRPr="0016758F">
        <w:rPr>
          <w:rFonts w:ascii="Arial" w:hAnsi="Arial" w:cs="Arial"/>
          <w:i/>
          <w:iCs/>
          <w:color w:val="000000"/>
          <w:sz w:val="22"/>
          <w:szCs w:val="22"/>
          <w:highlight w:val="yellow"/>
        </w:rPr>
        <w:t>Name of</w:t>
      </w:r>
      <w:r w:rsidRPr="0016758F">
        <w:rPr>
          <w:rFonts w:ascii="Arial" w:hAnsi="Arial" w:cs="Arial"/>
          <w:color w:val="000000"/>
          <w:sz w:val="22"/>
          <w:szCs w:val="22"/>
          <w:highlight w:val="yellow"/>
        </w:rPr>
        <w:t xml:space="preserve"> </w:t>
      </w:r>
      <w:r w:rsidRPr="0016758F">
        <w:rPr>
          <w:rFonts w:ascii="Arial" w:hAnsi="Arial" w:cs="Arial"/>
          <w:i/>
          <w:color w:val="000000"/>
          <w:sz w:val="22"/>
          <w:szCs w:val="22"/>
          <w:highlight w:val="yellow"/>
        </w:rPr>
        <w:t>School</w:t>
      </w:r>
      <w:r w:rsidRPr="0016758F">
        <w:rPr>
          <w:rFonts w:ascii="Arial" w:hAnsi="Arial" w:cs="Arial"/>
          <w:color w:val="000000"/>
          <w:sz w:val="22"/>
          <w:szCs w:val="22"/>
        </w:rPr>
        <w:t xml:space="preserve"> </w:t>
      </w:r>
      <w:r w:rsidR="00A143A5" w:rsidRPr="0016758F">
        <w:rPr>
          <w:rFonts w:ascii="Arial" w:hAnsi="Arial" w:cs="Arial"/>
          <w:color w:val="000000"/>
          <w:sz w:val="22"/>
          <w:szCs w:val="22"/>
        </w:rPr>
        <w:t xml:space="preserve">is committed to the </w:t>
      </w:r>
      <w:r w:rsidR="00656027" w:rsidRPr="0016758F">
        <w:rPr>
          <w:rFonts w:ascii="Arial" w:hAnsi="Arial" w:cs="Arial"/>
          <w:color w:val="000000"/>
          <w:sz w:val="22"/>
          <w:szCs w:val="22"/>
        </w:rPr>
        <w:t>principles</w:t>
      </w:r>
      <w:r w:rsidR="00427C89" w:rsidRPr="0016758F">
        <w:rPr>
          <w:rFonts w:ascii="Arial" w:hAnsi="Arial" w:cs="Arial"/>
          <w:color w:val="000000"/>
          <w:sz w:val="22"/>
          <w:szCs w:val="22"/>
        </w:rPr>
        <w:t xml:space="preserve"> of safe</w:t>
      </w:r>
      <w:r w:rsidR="00656027" w:rsidRPr="0016758F">
        <w:rPr>
          <w:rFonts w:ascii="Arial" w:hAnsi="Arial" w:cs="Arial"/>
          <w:color w:val="000000"/>
          <w:sz w:val="22"/>
          <w:szCs w:val="22"/>
        </w:rPr>
        <w:t>r</w:t>
      </w:r>
      <w:r w:rsidR="00427C89" w:rsidRPr="0016758F">
        <w:rPr>
          <w:rFonts w:ascii="Arial" w:hAnsi="Arial" w:cs="Arial"/>
          <w:color w:val="000000"/>
          <w:sz w:val="22"/>
          <w:szCs w:val="22"/>
        </w:rPr>
        <w:t xml:space="preserve"> recruitment and, as part of that, </w:t>
      </w:r>
      <w:r w:rsidR="00AB6700" w:rsidRPr="0016758F">
        <w:rPr>
          <w:rFonts w:ascii="Arial" w:hAnsi="Arial" w:cs="Arial"/>
          <w:color w:val="000000"/>
          <w:sz w:val="22"/>
          <w:szCs w:val="22"/>
        </w:rPr>
        <w:t>adopts</w:t>
      </w:r>
      <w:r w:rsidR="00427C89" w:rsidRPr="0016758F">
        <w:rPr>
          <w:rFonts w:ascii="Arial" w:hAnsi="Arial" w:cs="Arial"/>
          <w:color w:val="000000"/>
          <w:sz w:val="22"/>
          <w:szCs w:val="22"/>
        </w:rPr>
        <w:t xml:space="preserve"> recruitment procedures that help deter, reject </w:t>
      </w:r>
      <w:r w:rsidR="00656027" w:rsidRPr="0016758F">
        <w:rPr>
          <w:rFonts w:ascii="Arial" w:hAnsi="Arial" w:cs="Arial"/>
          <w:color w:val="000000"/>
          <w:sz w:val="22"/>
          <w:szCs w:val="22"/>
        </w:rPr>
        <w:t>and/</w:t>
      </w:r>
      <w:r w:rsidR="00427C89" w:rsidRPr="00D837B9">
        <w:rPr>
          <w:rFonts w:ascii="Arial" w:hAnsi="Arial" w:cs="Arial"/>
          <w:color w:val="000000"/>
          <w:sz w:val="22"/>
          <w:szCs w:val="22"/>
        </w:rPr>
        <w:t>or identify people who might abuse children.</w:t>
      </w:r>
      <w:r w:rsidR="00A143A5" w:rsidRPr="00D837B9">
        <w:rPr>
          <w:rFonts w:ascii="Arial" w:hAnsi="Arial" w:cs="Arial"/>
          <w:color w:val="000000"/>
          <w:sz w:val="22"/>
          <w:szCs w:val="22"/>
        </w:rPr>
        <w:t xml:space="preserve"> Safe recruitment processes are followed </w:t>
      </w:r>
      <w:r w:rsidR="004D5169" w:rsidRPr="00E538F3">
        <w:rPr>
          <w:rFonts w:ascii="Arial" w:hAnsi="Arial" w:cs="Arial"/>
          <w:color w:val="000000"/>
          <w:sz w:val="22"/>
          <w:szCs w:val="22"/>
        </w:rPr>
        <w:t>and all staff recruited to the s</w:t>
      </w:r>
      <w:r w:rsidR="00A143A5" w:rsidRPr="00E538F3">
        <w:rPr>
          <w:rFonts w:ascii="Arial" w:hAnsi="Arial" w:cs="Arial"/>
          <w:color w:val="000000"/>
          <w:sz w:val="22"/>
          <w:szCs w:val="22"/>
        </w:rPr>
        <w:t>chool will be subject to appropriate identity, qualification and health checks. References will be verified and</w:t>
      </w:r>
      <w:r w:rsidR="007B3885" w:rsidRPr="00E538F3">
        <w:rPr>
          <w:rFonts w:ascii="Arial" w:hAnsi="Arial" w:cs="Arial"/>
          <w:color w:val="000000"/>
          <w:sz w:val="22"/>
          <w:szCs w:val="22"/>
        </w:rPr>
        <w:t xml:space="preserve"> </w:t>
      </w:r>
      <w:r w:rsidR="003515F2" w:rsidRPr="00E314FD">
        <w:rPr>
          <w:rFonts w:ascii="Arial" w:hAnsi="Arial" w:cs="Arial"/>
          <w:color w:val="000000"/>
          <w:sz w:val="22"/>
          <w:szCs w:val="22"/>
        </w:rPr>
        <w:t xml:space="preserve">appropriate </w:t>
      </w:r>
      <w:r w:rsidR="00B91489" w:rsidRPr="00E314FD">
        <w:rPr>
          <w:rFonts w:ascii="Arial" w:hAnsi="Arial" w:cs="Arial"/>
          <w:color w:val="000000"/>
          <w:sz w:val="22"/>
          <w:szCs w:val="22"/>
        </w:rPr>
        <w:t xml:space="preserve">criminal record checks </w:t>
      </w:r>
      <w:r w:rsidR="0041633C" w:rsidRPr="00E314FD">
        <w:rPr>
          <w:rFonts w:ascii="Arial" w:hAnsi="Arial" w:cs="Arial"/>
          <w:color w:val="000000"/>
          <w:sz w:val="22"/>
          <w:szCs w:val="22"/>
        </w:rPr>
        <w:t>[Disclosure and Barring Service (</w:t>
      </w:r>
      <w:r w:rsidR="00B91489" w:rsidRPr="00E314FD">
        <w:rPr>
          <w:rFonts w:ascii="Arial" w:hAnsi="Arial" w:cs="Arial"/>
          <w:color w:val="000000"/>
          <w:sz w:val="22"/>
          <w:szCs w:val="22"/>
        </w:rPr>
        <w:t>DBS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checks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barred list checks and </w:t>
      </w:r>
      <w:r w:rsidR="00B91489" w:rsidRPr="0016758F">
        <w:rPr>
          <w:rFonts w:ascii="Arial" w:hAnsi="Arial" w:cs="Arial"/>
          <w:color w:val="000000"/>
          <w:sz w:val="22"/>
          <w:szCs w:val="22"/>
        </w:rPr>
        <w:t>prohibition checks will be</w:t>
      </w:r>
      <w:r w:rsidR="009527FB" w:rsidRPr="0016758F">
        <w:rPr>
          <w:rFonts w:ascii="Arial" w:hAnsi="Arial" w:cs="Arial"/>
          <w:color w:val="000000"/>
          <w:sz w:val="22"/>
          <w:szCs w:val="22"/>
        </w:rPr>
        <w:t xml:space="preserve"> </w:t>
      </w:r>
      <w:r w:rsidR="00A143A5" w:rsidRPr="0016758F">
        <w:rPr>
          <w:rFonts w:ascii="Arial" w:hAnsi="Arial" w:cs="Arial"/>
          <w:color w:val="000000"/>
          <w:sz w:val="22"/>
          <w:szCs w:val="22"/>
        </w:rPr>
        <w:t>undertaken.</w:t>
      </w:r>
      <w:r w:rsidR="00B91489" w:rsidRPr="0016758F">
        <w:rPr>
          <w:rFonts w:ascii="Arial" w:hAnsi="Arial" w:cs="Arial"/>
          <w:color w:val="000000"/>
          <w:sz w:val="22"/>
          <w:szCs w:val="22"/>
        </w:rPr>
        <w:t xml:space="preserve"> The level of DBS check required, and whether a prohibition check is required, will depend on the role and duties of an applicant to work in </w:t>
      </w:r>
      <w:r w:rsidR="00427C89" w:rsidRPr="0016758F">
        <w:rPr>
          <w:rFonts w:ascii="Arial" w:hAnsi="Arial" w:cs="Arial"/>
          <w:color w:val="000000"/>
          <w:sz w:val="22"/>
          <w:szCs w:val="22"/>
        </w:rPr>
        <w:t>the school</w:t>
      </w:r>
      <w:r w:rsidR="00B91489" w:rsidRPr="00D837B9">
        <w:rPr>
          <w:rFonts w:ascii="Arial" w:hAnsi="Arial" w:cs="Arial"/>
          <w:color w:val="000000"/>
          <w:sz w:val="22"/>
          <w:szCs w:val="22"/>
        </w:rPr>
        <w:t>, as outlined in Part three of the DfE guidance “</w:t>
      </w:r>
      <w:hyperlink r:id="rId49" w:history="1">
        <w:r w:rsidR="00C432FD" w:rsidRPr="00E314FD">
          <w:rPr>
            <w:rStyle w:val="Hyperlink"/>
            <w:rFonts w:ascii="Arial" w:hAnsi="Arial" w:cs="Arial"/>
            <w:i/>
            <w:sz w:val="22"/>
            <w:szCs w:val="22"/>
          </w:rPr>
          <w:t>Keeping children safe in education</w:t>
        </w:r>
      </w:hyperlink>
      <w:r w:rsidR="00B91489" w:rsidRPr="00E314FD">
        <w:rPr>
          <w:rFonts w:ascii="Arial" w:hAnsi="Arial" w:cs="Arial"/>
          <w:color w:val="000000"/>
          <w:sz w:val="22"/>
          <w:szCs w:val="22"/>
        </w:rPr>
        <w:t>”.</w:t>
      </w:r>
      <w:r w:rsidR="00A33B48" w:rsidRPr="00E314FD">
        <w:rPr>
          <w:rFonts w:ascii="Arial" w:hAnsi="Arial" w:cs="Arial"/>
          <w:color w:val="000000"/>
          <w:sz w:val="22"/>
          <w:szCs w:val="22"/>
        </w:rPr>
        <w:t xml:space="preserve"> </w:t>
      </w:r>
      <w:r w:rsidR="00125637" w:rsidRPr="00E314FD">
        <w:rPr>
          <w:rFonts w:ascii="Arial" w:hAnsi="Arial" w:cs="Arial"/>
          <w:color w:val="000000"/>
          <w:sz w:val="22"/>
          <w:szCs w:val="22"/>
        </w:rPr>
        <w:t xml:space="preserve">We will also have regard to DfE’s </w:t>
      </w:r>
      <w:r w:rsidR="00125637" w:rsidRPr="0016758F">
        <w:rPr>
          <w:rFonts w:ascii="Arial" w:hAnsi="Arial" w:cs="Arial"/>
          <w:color w:val="000000"/>
          <w:sz w:val="22"/>
          <w:szCs w:val="22"/>
        </w:rPr>
        <w:t>statutory guidance for schools about the employment of staff disqualified from childcare “</w:t>
      </w:r>
      <w:hyperlink r:id="rId50" w:history="1">
        <w:r w:rsidR="00125637" w:rsidRPr="0016758F">
          <w:rPr>
            <w:rStyle w:val="Hyperlink"/>
            <w:rFonts w:ascii="Arial" w:hAnsi="Arial" w:cs="Arial"/>
            <w:i/>
            <w:sz w:val="22"/>
            <w:szCs w:val="22"/>
          </w:rPr>
          <w:t>Disqualification under the Childcare Act 2006</w:t>
        </w:r>
      </w:hyperlink>
      <w:r w:rsidR="00125637" w:rsidRPr="0016758F">
        <w:rPr>
          <w:rFonts w:ascii="Arial" w:hAnsi="Arial" w:cs="Arial"/>
          <w:color w:val="000000"/>
          <w:sz w:val="22"/>
          <w:szCs w:val="22"/>
        </w:rPr>
        <w:t>”, which also contains information about ‘disqualification by association’</w:t>
      </w:r>
      <w:r w:rsidR="00182465" w:rsidRPr="0016758F">
        <w:rPr>
          <w:rFonts w:ascii="Arial" w:hAnsi="Arial" w:cs="Arial"/>
          <w:color w:val="000000"/>
          <w:sz w:val="22"/>
          <w:szCs w:val="22"/>
        </w:rPr>
        <w:t>.</w:t>
      </w:r>
    </w:p>
    <w:p w:rsidR="00B91489" w:rsidRPr="00D837B9" w:rsidRDefault="00F1288C" w:rsidP="00DA7CE2">
      <w:pPr>
        <w:pStyle w:val="Default"/>
        <w:spacing w:after="120"/>
        <w:jc w:val="both"/>
        <w:rPr>
          <w:sz w:val="22"/>
          <w:szCs w:val="22"/>
        </w:rPr>
      </w:pPr>
      <w:r w:rsidRPr="007A2146">
        <w:rPr>
          <w:sz w:val="22"/>
          <w:szCs w:val="22"/>
        </w:rPr>
        <w:t>Relevant mem</w:t>
      </w:r>
      <w:r w:rsidR="004D5169" w:rsidRPr="007A2146">
        <w:rPr>
          <w:sz w:val="22"/>
          <w:szCs w:val="22"/>
        </w:rPr>
        <w:t>bers of staff and governors who</w:t>
      </w:r>
      <w:r w:rsidRPr="007A2146">
        <w:rPr>
          <w:sz w:val="22"/>
          <w:szCs w:val="22"/>
        </w:rPr>
        <w:t xml:space="preserve"> are involved in recruitment will undertake safer recruitment tra</w:t>
      </w:r>
      <w:r w:rsidRPr="0016758F">
        <w:rPr>
          <w:sz w:val="22"/>
          <w:szCs w:val="22"/>
        </w:rPr>
        <w:t>ining</w:t>
      </w:r>
      <w:r w:rsidR="003A1DDF" w:rsidRPr="0016758F">
        <w:rPr>
          <w:sz w:val="22"/>
          <w:szCs w:val="22"/>
        </w:rPr>
        <w:t xml:space="preserve">. </w:t>
      </w:r>
      <w:r w:rsidR="003D35F3" w:rsidRPr="0016758F">
        <w:rPr>
          <w:sz w:val="22"/>
          <w:szCs w:val="22"/>
        </w:rPr>
        <w:t>The school</w:t>
      </w:r>
      <w:r w:rsidR="00B91489" w:rsidRPr="0016758F">
        <w:rPr>
          <w:sz w:val="22"/>
          <w:szCs w:val="22"/>
        </w:rPr>
        <w:t xml:space="preserve"> will</w:t>
      </w:r>
      <w:r w:rsidR="003D35F3" w:rsidRPr="0016758F">
        <w:rPr>
          <w:sz w:val="22"/>
          <w:szCs w:val="22"/>
        </w:rPr>
        <w:t xml:space="preserve"> </w:t>
      </w:r>
      <w:r w:rsidR="00B91489" w:rsidRPr="0016758F">
        <w:rPr>
          <w:sz w:val="22"/>
          <w:szCs w:val="22"/>
        </w:rPr>
        <w:t xml:space="preserve">ensure that at least one person on any appointment panel has undertaken safer recruitment training in line with </w:t>
      </w:r>
      <w:r w:rsidR="003D35F3" w:rsidRPr="0016758F">
        <w:rPr>
          <w:sz w:val="22"/>
          <w:szCs w:val="22"/>
        </w:rPr>
        <w:t>staffing regulations</w:t>
      </w:r>
      <w:r w:rsidR="00B91489" w:rsidRPr="00D837B9">
        <w:rPr>
          <w:sz w:val="22"/>
          <w:szCs w:val="22"/>
        </w:rPr>
        <w:t>.</w:t>
      </w:r>
    </w:p>
    <w:p w:rsidR="00A143A5" w:rsidRPr="00E314FD" w:rsidRDefault="00A143A5" w:rsidP="00CA0982">
      <w:pPr>
        <w:spacing w:before="120"/>
        <w:jc w:val="both"/>
        <w:rPr>
          <w:rFonts w:ascii="Arial" w:hAnsi="Arial" w:cs="Arial"/>
          <w:color w:val="000000"/>
          <w:sz w:val="22"/>
          <w:szCs w:val="22"/>
        </w:rPr>
      </w:pPr>
      <w:r w:rsidRPr="00E538F3">
        <w:rPr>
          <w:rFonts w:ascii="Arial" w:hAnsi="Arial" w:cs="Arial"/>
          <w:color w:val="000000"/>
          <w:sz w:val="22"/>
          <w:szCs w:val="22"/>
        </w:rPr>
        <w:t>This School will only use employment agencies which can demonstrate</w:t>
      </w:r>
      <w:r w:rsidR="007B3885" w:rsidRPr="00E538F3">
        <w:rPr>
          <w:rFonts w:ascii="Arial" w:hAnsi="Arial" w:cs="Arial"/>
          <w:color w:val="000000"/>
          <w:sz w:val="22"/>
          <w:szCs w:val="22"/>
        </w:rPr>
        <w:t xml:space="preserve"> </w:t>
      </w:r>
      <w:r w:rsidRPr="00E538F3">
        <w:rPr>
          <w:rFonts w:ascii="Arial" w:hAnsi="Arial" w:cs="Arial"/>
          <w:color w:val="000000"/>
          <w:sz w:val="22"/>
          <w:szCs w:val="22"/>
        </w:rPr>
        <w:t>that they positively vet</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their </w:t>
      </w:r>
      <w:r w:rsidRPr="00E314FD">
        <w:rPr>
          <w:rFonts w:ascii="Arial" w:hAnsi="Arial" w:cs="Arial"/>
          <w:color w:val="000000"/>
          <w:sz w:val="22"/>
          <w:szCs w:val="22"/>
        </w:rPr>
        <w:t>supply staff and will report the misconduct of temporary or agency staff to the agency concerned and to the LA.</w:t>
      </w:r>
      <w:r w:rsidR="007B3885" w:rsidRPr="00E314FD">
        <w:rPr>
          <w:rFonts w:ascii="Arial" w:hAnsi="Arial" w:cs="Arial"/>
          <w:color w:val="000000"/>
          <w:sz w:val="22"/>
          <w:szCs w:val="22"/>
        </w:rPr>
        <w:t xml:space="preserve"> </w:t>
      </w:r>
      <w:r w:rsidRPr="00E314FD">
        <w:rPr>
          <w:rFonts w:ascii="Arial" w:hAnsi="Arial" w:cs="Arial"/>
          <w:color w:val="000000"/>
          <w:sz w:val="22"/>
          <w:szCs w:val="22"/>
        </w:rPr>
        <w:t>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joining the School on a permanent or temporary basis will be given a copy of this policy. Additionally, the Staff Handbook confirms CP procedures </w:t>
      </w:r>
      <w:r w:rsidR="004B2E81" w:rsidRPr="00E314FD">
        <w:rPr>
          <w:rFonts w:ascii="Arial" w:hAnsi="Arial" w:cs="Arial"/>
          <w:color w:val="000000"/>
          <w:sz w:val="22"/>
          <w:szCs w:val="22"/>
        </w:rPr>
        <w:t>with</w:t>
      </w:r>
      <w:r w:rsidRPr="00E314FD">
        <w:rPr>
          <w:rFonts w:ascii="Arial" w:hAnsi="Arial" w:cs="Arial"/>
          <w:color w:val="000000"/>
          <w:sz w:val="22"/>
          <w:szCs w:val="22"/>
        </w:rPr>
        <w:t>in the School.</w:t>
      </w:r>
    </w:p>
    <w:p w:rsidR="00A143A5" w:rsidRPr="00E314FD" w:rsidRDefault="00A143A5" w:rsidP="00FB28F5">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VOLUNTEERS</w:t>
      </w:r>
    </w:p>
    <w:p w:rsidR="00A10026" w:rsidRPr="00E314FD" w:rsidRDefault="00A143A5" w:rsidP="00DA7CE2">
      <w:pPr>
        <w:spacing w:after="120"/>
        <w:jc w:val="both"/>
        <w:rPr>
          <w:rFonts w:ascii="Arial" w:hAnsi="Arial" w:cs="Arial"/>
          <w:color w:val="000000"/>
          <w:sz w:val="22"/>
          <w:szCs w:val="22"/>
        </w:rPr>
      </w:pPr>
      <w:r w:rsidRPr="00E314FD">
        <w:rPr>
          <w:rFonts w:ascii="Arial" w:hAnsi="Arial" w:cs="Arial"/>
          <w:sz w:val="22"/>
          <w:szCs w:val="22"/>
        </w:rPr>
        <w:lastRenderedPageBreak/>
        <w:t>Any</w:t>
      </w:r>
      <w:r w:rsidRPr="00E314FD">
        <w:rPr>
          <w:rFonts w:ascii="Arial" w:hAnsi="Arial" w:cs="Arial"/>
          <w:color w:val="000000"/>
          <w:sz w:val="22"/>
          <w:szCs w:val="22"/>
        </w:rPr>
        <w:t xml:space="preserve"> parent or other pers</w:t>
      </w:r>
      <w:r w:rsidR="004D5169" w:rsidRPr="00E314FD">
        <w:rPr>
          <w:rFonts w:ascii="Arial" w:hAnsi="Arial" w:cs="Arial"/>
          <w:color w:val="000000"/>
          <w:sz w:val="22"/>
          <w:szCs w:val="22"/>
        </w:rPr>
        <w:t>on/organisation engaged by the s</w:t>
      </w:r>
      <w:r w:rsidRPr="00E314FD">
        <w:rPr>
          <w:rFonts w:ascii="Arial" w:hAnsi="Arial" w:cs="Arial"/>
          <w:color w:val="000000"/>
          <w:sz w:val="22"/>
          <w:szCs w:val="22"/>
        </w:rPr>
        <w:t>chool to work in a voluntary capacity with pupils will be subject to all reasonable vetting</w:t>
      </w:r>
      <w:r w:rsidR="007B3885" w:rsidRPr="00E314FD">
        <w:rPr>
          <w:rFonts w:ascii="Arial" w:hAnsi="Arial" w:cs="Arial"/>
          <w:color w:val="000000"/>
          <w:sz w:val="22"/>
          <w:szCs w:val="22"/>
        </w:rPr>
        <w:t xml:space="preserve"> </w:t>
      </w:r>
      <w:r w:rsidRPr="00E314FD">
        <w:rPr>
          <w:rFonts w:ascii="Arial" w:hAnsi="Arial" w:cs="Arial"/>
          <w:color w:val="000000"/>
          <w:sz w:val="22"/>
          <w:szCs w:val="22"/>
        </w:rPr>
        <w:t>procedures and Criminal Records Checks.</w:t>
      </w:r>
    </w:p>
    <w:p w:rsidR="00A10026"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Under no circumstances a volunteer in respect of whom no checks have been obtained will be left unsupervised or allowed to work in regulated activity.</w:t>
      </w:r>
    </w:p>
    <w:p w:rsidR="006D5320"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Volunteers who on an unsupervised basis teach or look after children regularly, or provide personal care on a one-off basis in our school are deemed </w:t>
      </w:r>
      <w:r w:rsidR="00A10026" w:rsidRPr="00E314FD">
        <w:rPr>
          <w:rFonts w:ascii="Arial" w:hAnsi="Arial" w:cs="Arial"/>
          <w:color w:val="000000"/>
          <w:sz w:val="22"/>
          <w:szCs w:val="22"/>
        </w:rPr>
        <w:t xml:space="preserve">to </w:t>
      </w:r>
      <w:r w:rsidRPr="00E314FD">
        <w:rPr>
          <w:rFonts w:ascii="Arial" w:hAnsi="Arial" w:cs="Arial"/>
          <w:color w:val="000000"/>
          <w:sz w:val="22"/>
          <w:szCs w:val="22"/>
        </w:rPr>
        <w:t xml:space="preserve">be in regulated activity. We will obtain an enhanced DBS certificate (which will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w:t>
      </w:r>
      <w:r w:rsidR="000117E9" w:rsidRPr="00E314FD">
        <w:rPr>
          <w:rFonts w:ascii="Arial" w:hAnsi="Arial" w:cs="Arial"/>
          <w:color w:val="000000"/>
          <w:sz w:val="22"/>
          <w:szCs w:val="22"/>
        </w:rPr>
        <w:t>will</w:t>
      </w:r>
      <w:r w:rsidRPr="00E314FD">
        <w:rPr>
          <w:rFonts w:ascii="Arial" w:hAnsi="Arial" w:cs="Arial"/>
          <w:color w:val="000000"/>
          <w:sz w:val="22"/>
          <w:szCs w:val="22"/>
        </w:rPr>
        <w:t xml:space="preserve"> include barred list information) on any such volunteer should we have any concerns.</w:t>
      </w:r>
    </w:p>
    <w:p w:rsidR="00CD468D" w:rsidRPr="00E314FD" w:rsidRDefault="00592D3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The law </w:t>
      </w:r>
      <w:r w:rsidR="00A10026" w:rsidRPr="00E314FD">
        <w:rPr>
          <w:rFonts w:ascii="Arial" w:hAnsi="Arial" w:cs="Arial"/>
          <w:color w:val="000000"/>
          <w:sz w:val="22"/>
          <w:szCs w:val="22"/>
        </w:rPr>
        <w:t xml:space="preserve">has </w:t>
      </w:r>
      <w:r w:rsidRPr="00E314FD">
        <w:rPr>
          <w:rFonts w:ascii="Arial" w:hAnsi="Arial" w:cs="Arial"/>
          <w:color w:val="000000"/>
          <w:sz w:val="22"/>
          <w:szCs w:val="22"/>
        </w:rPr>
        <w:t>removed supervised volunteers from regulated activity</w:t>
      </w:r>
      <w:r w:rsidR="00A10026" w:rsidRPr="00E314FD">
        <w:rPr>
          <w:rFonts w:ascii="Arial" w:hAnsi="Arial" w:cs="Arial"/>
          <w:color w:val="000000"/>
          <w:sz w:val="22"/>
          <w:szCs w:val="22"/>
        </w:rPr>
        <w:t xml:space="preserve">. </w:t>
      </w:r>
      <w:r w:rsidR="002E2DB6" w:rsidRPr="00E314FD">
        <w:rPr>
          <w:rFonts w:ascii="Arial" w:hAnsi="Arial" w:cs="Arial"/>
          <w:color w:val="000000"/>
          <w:sz w:val="22"/>
          <w:szCs w:val="22"/>
        </w:rPr>
        <w:t>There is no legal requirement to obtain DBS certificate for volunteers who are no</w:t>
      </w:r>
      <w:r w:rsidR="005E12BC" w:rsidRPr="00E314FD">
        <w:rPr>
          <w:rFonts w:ascii="Arial" w:hAnsi="Arial" w:cs="Arial"/>
          <w:color w:val="000000"/>
          <w:sz w:val="22"/>
          <w:szCs w:val="22"/>
        </w:rPr>
        <w:t>t</w:t>
      </w:r>
      <w:r w:rsidR="002E2DB6" w:rsidRPr="00E314FD">
        <w:rPr>
          <w:rFonts w:ascii="Arial" w:hAnsi="Arial" w:cs="Arial"/>
          <w:color w:val="000000"/>
          <w:sz w:val="22"/>
          <w:szCs w:val="22"/>
        </w:rPr>
        <w:t xml:space="preserve"> in regulated activity and </w:t>
      </w:r>
      <w:r w:rsidR="00671A80" w:rsidRPr="00E314FD">
        <w:rPr>
          <w:rFonts w:ascii="Arial" w:hAnsi="Arial" w:cs="Arial"/>
          <w:color w:val="000000"/>
          <w:sz w:val="22"/>
          <w:szCs w:val="22"/>
        </w:rPr>
        <w:t xml:space="preserve">who </w:t>
      </w:r>
      <w:r w:rsidR="002E2DB6" w:rsidRPr="00E314FD">
        <w:rPr>
          <w:rFonts w:ascii="Arial" w:hAnsi="Arial" w:cs="Arial"/>
          <w:color w:val="000000"/>
          <w:sz w:val="22"/>
          <w:szCs w:val="22"/>
        </w:rPr>
        <w:t xml:space="preserve">are supervised </w:t>
      </w:r>
      <w:r w:rsidR="005E12BC" w:rsidRPr="00E314FD">
        <w:rPr>
          <w:rFonts w:ascii="Arial" w:hAnsi="Arial" w:cs="Arial"/>
          <w:color w:val="000000"/>
          <w:sz w:val="22"/>
          <w:szCs w:val="22"/>
        </w:rPr>
        <w:t xml:space="preserve">regularly and on </w:t>
      </w:r>
      <w:r w:rsidR="00671A80" w:rsidRPr="00E314FD">
        <w:rPr>
          <w:rFonts w:ascii="Arial" w:hAnsi="Arial" w:cs="Arial"/>
          <w:color w:val="000000"/>
          <w:sz w:val="22"/>
          <w:szCs w:val="22"/>
        </w:rPr>
        <w:t xml:space="preserve">ongoing </w:t>
      </w:r>
      <w:r w:rsidR="005E12BC" w:rsidRPr="00E314FD">
        <w:rPr>
          <w:rFonts w:ascii="Arial" w:hAnsi="Arial" w:cs="Arial"/>
          <w:color w:val="000000"/>
          <w:sz w:val="22"/>
          <w:szCs w:val="22"/>
        </w:rPr>
        <w:t>day to day basis by a person who is in regulated activity, but an enhanced DBS check without a barred list check may be requested</w:t>
      </w:r>
      <w:r w:rsidR="00EA5787" w:rsidRPr="00E314FD">
        <w:rPr>
          <w:rFonts w:ascii="Arial" w:hAnsi="Arial" w:cs="Arial"/>
          <w:color w:val="000000"/>
          <w:sz w:val="22"/>
          <w:szCs w:val="22"/>
        </w:rPr>
        <w:t xml:space="preserve"> following a risk assessment</w:t>
      </w:r>
      <w:r w:rsidR="00A143A5" w:rsidRPr="00E314FD">
        <w:rPr>
          <w:rFonts w:ascii="Arial" w:hAnsi="Arial" w:cs="Arial"/>
          <w:color w:val="000000"/>
          <w:sz w:val="22"/>
          <w:szCs w:val="22"/>
        </w:rPr>
        <w:t>.</w:t>
      </w:r>
    </w:p>
    <w:p w:rsidR="000117E9" w:rsidRPr="00E314FD" w:rsidRDefault="000117E9" w:rsidP="00DA7CE2">
      <w:pPr>
        <w:spacing w:after="120"/>
        <w:jc w:val="both"/>
        <w:rPr>
          <w:rFonts w:ascii="Arial" w:hAnsi="Arial" w:cs="Arial"/>
          <w:color w:val="000000"/>
          <w:sz w:val="22"/>
          <w:szCs w:val="22"/>
        </w:rPr>
      </w:pPr>
      <w:r w:rsidRPr="00E314FD">
        <w:rPr>
          <w:rFonts w:ascii="Arial" w:hAnsi="Arial" w:cs="Arial"/>
          <w:color w:val="000000"/>
          <w:sz w:val="22"/>
          <w:szCs w:val="22"/>
        </w:rPr>
        <w:t>Further information on checks on volunteers can be found in Part three of the DfE guidance “</w:t>
      </w:r>
      <w:hyperlink r:id="rId51"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rsidR="005E12BC" w:rsidRPr="007A2146"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Volunteers will be subject to the same code of conduct as</w:t>
      </w:r>
      <w:r w:rsidR="007B3885" w:rsidRPr="007A2146">
        <w:rPr>
          <w:rFonts w:ascii="Arial" w:hAnsi="Arial" w:cs="Arial"/>
          <w:color w:val="000000"/>
          <w:sz w:val="22"/>
          <w:szCs w:val="22"/>
        </w:rPr>
        <w:t xml:space="preserve"> </w:t>
      </w:r>
      <w:r w:rsidRPr="007A2146">
        <w:rPr>
          <w:rFonts w:ascii="Arial" w:hAnsi="Arial" w:cs="Arial"/>
          <w:color w:val="000000"/>
          <w:sz w:val="22"/>
          <w:szCs w:val="22"/>
        </w:rPr>
        <w:t>paid</w:t>
      </w:r>
      <w:r w:rsidR="007B3885" w:rsidRPr="007A2146">
        <w:rPr>
          <w:rFonts w:ascii="Arial" w:hAnsi="Arial" w:cs="Arial"/>
          <w:color w:val="000000"/>
          <w:sz w:val="22"/>
          <w:szCs w:val="22"/>
        </w:rPr>
        <w:t xml:space="preserve"> </w:t>
      </w:r>
      <w:r w:rsidR="008A4526" w:rsidRPr="007A2146">
        <w:rPr>
          <w:rFonts w:ascii="Arial" w:hAnsi="Arial" w:cs="Arial"/>
          <w:color w:val="000000"/>
          <w:sz w:val="22"/>
          <w:szCs w:val="22"/>
        </w:rPr>
        <w:t>employees of the s</w:t>
      </w:r>
      <w:r w:rsidRPr="007A2146">
        <w:rPr>
          <w:rFonts w:ascii="Arial" w:hAnsi="Arial" w:cs="Arial"/>
          <w:color w:val="000000"/>
          <w:sz w:val="22"/>
          <w:szCs w:val="22"/>
        </w:rPr>
        <w:t>chool.</w:t>
      </w:r>
    </w:p>
    <w:p w:rsidR="00A143A5" w:rsidRPr="00E314FD" w:rsidRDefault="00A143A5" w:rsidP="00CA0982">
      <w:pPr>
        <w:spacing w:before="120"/>
        <w:jc w:val="both"/>
        <w:rPr>
          <w:rFonts w:ascii="Arial" w:hAnsi="Arial" w:cs="Arial"/>
          <w:color w:val="000000"/>
          <w:sz w:val="22"/>
          <w:szCs w:val="22"/>
        </w:rPr>
      </w:pPr>
      <w:r w:rsidRPr="0016758F">
        <w:rPr>
          <w:rFonts w:ascii="Arial" w:hAnsi="Arial" w:cs="Arial"/>
          <w:color w:val="000000"/>
          <w:sz w:val="22"/>
          <w:szCs w:val="22"/>
        </w:rPr>
        <w:t>Voluntary sector g</w:t>
      </w:r>
      <w:r w:rsidR="008A4526" w:rsidRPr="0016758F">
        <w:rPr>
          <w:rFonts w:ascii="Arial" w:hAnsi="Arial" w:cs="Arial"/>
          <w:color w:val="000000"/>
          <w:sz w:val="22"/>
          <w:szCs w:val="22"/>
        </w:rPr>
        <w:t>roups that operate within this s</w:t>
      </w:r>
      <w:r w:rsidRPr="0016758F">
        <w:rPr>
          <w:rFonts w:ascii="Arial" w:hAnsi="Arial" w:cs="Arial"/>
          <w:color w:val="000000"/>
          <w:sz w:val="22"/>
          <w:szCs w:val="22"/>
        </w:rPr>
        <w:t>chool</w:t>
      </w:r>
      <w:r w:rsidR="00671A80" w:rsidRPr="0016758F">
        <w:rPr>
          <w:rFonts w:ascii="Arial" w:hAnsi="Arial" w:cs="Arial"/>
          <w:color w:val="000000"/>
          <w:sz w:val="22"/>
          <w:szCs w:val="22"/>
        </w:rPr>
        <w:t xml:space="preserve"> or</w:t>
      </w:r>
      <w:r w:rsidRPr="0016758F">
        <w:rPr>
          <w:rFonts w:ascii="Arial" w:hAnsi="Arial" w:cs="Arial"/>
          <w:color w:val="000000"/>
          <w:sz w:val="22"/>
          <w:szCs w:val="22"/>
        </w:rPr>
        <w:t xml:space="preserve"> provide off-site services for our pupils or use</w:t>
      </w:r>
      <w:r w:rsidR="008A4526" w:rsidRPr="0016758F">
        <w:rPr>
          <w:rFonts w:ascii="Arial" w:hAnsi="Arial" w:cs="Arial"/>
          <w:color w:val="000000"/>
          <w:sz w:val="22"/>
          <w:szCs w:val="22"/>
        </w:rPr>
        <w:t xml:space="preserve"> s</w:t>
      </w:r>
      <w:r w:rsidR="00A038BC" w:rsidRPr="00D837B9">
        <w:rPr>
          <w:rFonts w:ascii="Arial" w:hAnsi="Arial" w:cs="Arial"/>
          <w:color w:val="000000"/>
          <w:sz w:val="22"/>
          <w:szCs w:val="22"/>
        </w:rPr>
        <w:t>chool facilities</w:t>
      </w:r>
      <w:r w:rsidRPr="00D837B9">
        <w:rPr>
          <w:rFonts w:ascii="Arial" w:hAnsi="Arial" w:cs="Arial"/>
          <w:color w:val="000000"/>
          <w:sz w:val="22"/>
          <w:szCs w:val="22"/>
        </w:rPr>
        <w:t xml:space="preserve"> will be expected to adhere to this policy or operate a policy which is compliant with the procedures adopted by the </w:t>
      </w:r>
      <w:r w:rsidR="00D145EA" w:rsidRPr="00E538F3">
        <w:rPr>
          <w:rFonts w:ascii="Arial" w:hAnsi="Arial" w:cs="Arial"/>
          <w:color w:val="000000"/>
          <w:sz w:val="22"/>
          <w:szCs w:val="22"/>
        </w:rPr>
        <w:t>Southwark Safeguarding Children Partnership (SSCP)</w:t>
      </w:r>
      <w:r w:rsidRPr="00E538F3">
        <w:rPr>
          <w:rFonts w:ascii="Arial" w:hAnsi="Arial" w:cs="Arial"/>
          <w:sz w:val="22"/>
          <w:szCs w:val="22"/>
        </w:rPr>
        <w:t xml:space="preserve">. </w:t>
      </w:r>
      <w:r w:rsidRPr="00E538F3">
        <w:rPr>
          <w:rFonts w:ascii="Arial" w:hAnsi="Arial" w:cs="Arial"/>
          <w:color w:val="000000"/>
          <w:sz w:val="22"/>
          <w:szCs w:val="22"/>
        </w:rPr>
        <w:t>Premises lettings and loans are subject to acceptance of this req</w:t>
      </w:r>
      <w:r w:rsidRPr="00E314FD">
        <w:rPr>
          <w:rFonts w:ascii="Arial" w:hAnsi="Arial" w:cs="Arial"/>
          <w:color w:val="000000"/>
          <w:sz w:val="22"/>
          <w:szCs w:val="22"/>
        </w:rPr>
        <w:t>uirement.</w:t>
      </w:r>
      <w:r w:rsidR="00D33B0D">
        <w:rPr>
          <w:rFonts w:ascii="Arial" w:hAnsi="Arial" w:cs="Arial"/>
          <w:color w:val="000000"/>
          <w:sz w:val="22"/>
          <w:szCs w:val="22"/>
        </w:rPr>
        <w:t xml:space="preserve"> W</w:t>
      </w:r>
      <w:r w:rsidR="00D33B0D" w:rsidRPr="00D33B0D">
        <w:rPr>
          <w:rFonts w:ascii="Arial" w:hAnsi="Arial" w:cs="Arial"/>
          <w:color w:val="000000"/>
          <w:sz w:val="22"/>
          <w:szCs w:val="22"/>
        </w:rPr>
        <w:t>here services or activities are prov</w:t>
      </w:r>
      <w:r w:rsidR="00D33B0D">
        <w:rPr>
          <w:rFonts w:ascii="Arial" w:hAnsi="Arial" w:cs="Arial"/>
          <w:color w:val="000000"/>
          <w:sz w:val="22"/>
          <w:szCs w:val="22"/>
        </w:rPr>
        <w:t xml:space="preserve">ided separately by another body we will </w:t>
      </w:r>
      <w:r w:rsidR="00D33B0D" w:rsidRPr="00D33B0D">
        <w:rPr>
          <w:rFonts w:ascii="Arial" w:hAnsi="Arial" w:cs="Arial"/>
          <w:color w:val="000000"/>
          <w:sz w:val="22"/>
          <w:szCs w:val="22"/>
        </w:rPr>
        <w:t xml:space="preserve">seek assurance that the body concerned has appropriate safeguarding and child protection policies and procedures in place (including inspecting these as needed); and ensure that there are arrangements in place to liaise with </w:t>
      </w:r>
      <w:r w:rsidR="00D33B0D">
        <w:rPr>
          <w:rFonts w:ascii="Arial" w:hAnsi="Arial" w:cs="Arial"/>
          <w:color w:val="000000"/>
          <w:sz w:val="22"/>
          <w:szCs w:val="22"/>
        </w:rPr>
        <w:t>our</w:t>
      </w:r>
      <w:r w:rsidR="00D33B0D" w:rsidRPr="00D33B0D">
        <w:rPr>
          <w:rFonts w:ascii="Arial" w:hAnsi="Arial" w:cs="Arial"/>
          <w:color w:val="000000"/>
          <w:sz w:val="22"/>
          <w:szCs w:val="22"/>
        </w:rPr>
        <w:t xml:space="preserve"> school on these matters where appropriate. </w:t>
      </w:r>
      <w:r w:rsidR="00D33B0D">
        <w:rPr>
          <w:rFonts w:ascii="Arial" w:hAnsi="Arial" w:cs="Arial"/>
          <w:color w:val="000000"/>
          <w:sz w:val="22"/>
          <w:szCs w:val="22"/>
        </w:rPr>
        <w:t>We will</w:t>
      </w:r>
      <w:r w:rsidR="00D33B0D" w:rsidRPr="00D33B0D">
        <w:rPr>
          <w:rFonts w:ascii="Arial" w:hAnsi="Arial" w:cs="Arial"/>
          <w:color w:val="000000"/>
          <w:sz w:val="22"/>
          <w:szCs w:val="22"/>
        </w:rPr>
        <w:t xml:space="preserve"> also ensure safeguarding requirements are included in any transfer of control agreement (i.e. lease or hire agreement), as a condition of use and occupation of the premises; and that failure to comply with this would lead to termination of the agreement.</w:t>
      </w:r>
    </w:p>
    <w:p w:rsidR="00A143A5" w:rsidRPr="00E314FD" w:rsidRDefault="000108D7" w:rsidP="00D80A1E">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STAFF CODE OF CONDUCT</w:t>
      </w:r>
    </w:p>
    <w:p w:rsidR="00457381"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staff (paid</w:t>
      </w:r>
      <w:r w:rsidR="007B3885" w:rsidRPr="00E314FD">
        <w:rPr>
          <w:rFonts w:ascii="Arial" w:hAnsi="Arial" w:cs="Arial"/>
          <w:color w:val="000000"/>
          <w:sz w:val="22"/>
          <w:szCs w:val="22"/>
        </w:rPr>
        <w:t xml:space="preserve"> </w:t>
      </w:r>
      <w:r w:rsidRPr="00E314FD">
        <w:rPr>
          <w:rFonts w:ascii="Arial" w:hAnsi="Arial" w:cs="Arial"/>
          <w:color w:val="000000"/>
          <w:sz w:val="22"/>
          <w:szCs w:val="22"/>
        </w:rPr>
        <w:t>and voluntary) are expected to adhere to a code of conduct</w:t>
      </w:r>
      <w:r w:rsidR="007B3885" w:rsidRPr="00E314FD">
        <w:rPr>
          <w:rFonts w:ascii="Arial" w:hAnsi="Arial" w:cs="Arial"/>
          <w:color w:val="000000"/>
          <w:sz w:val="22"/>
          <w:szCs w:val="22"/>
        </w:rPr>
        <w:t xml:space="preserve"> </w:t>
      </w:r>
      <w:r w:rsidRPr="00E314FD">
        <w:rPr>
          <w:rFonts w:ascii="Arial" w:hAnsi="Arial" w:cs="Arial"/>
          <w:color w:val="000000"/>
          <w:sz w:val="22"/>
          <w:szCs w:val="22"/>
        </w:rPr>
        <w:t>in respect of their contact with pupils and their families.</w:t>
      </w:r>
      <w:r w:rsidR="007B3885" w:rsidRPr="00E314FD">
        <w:rPr>
          <w:rFonts w:ascii="Arial" w:hAnsi="Arial" w:cs="Arial"/>
          <w:color w:val="000000"/>
          <w:sz w:val="22"/>
          <w:szCs w:val="22"/>
        </w:rPr>
        <w:t xml:space="preserve"> </w:t>
      </w:r>
      <w:r w:rsidR="00656027" w:rsidRPr="00E314FD">
        <w:rPr>
          <w:rFonts w:ascii="Arial" w:hAnsi="Arial" w:cs="Arial"/>
          <w:color w:val="000000"/>
          <w:sz w:val="22"/>
          <w:szCs w:val="22"/>
        </w:rPr>
        <w:t>The Teacher</w:t>
      </w:r>
      <w:r w:rsidR="00FC2A88" w:rsidRPr="00E314FD">
        <w:rPr>
          <w:rFonts w:ascii="Arial" w:hAnsi="Arial" w:cs="Arial"/>
          <w:color w:val="000000"/>
          <w:sz w:val="22"/>
          <w:szCs w:val="22"/>
        </w:rPr>
        <w:t>s’</w:t>
      </w:r>
      <w:r w:rsidR="00656027" w:rsidRPr="00E314FD">
        <w:rPr>
          <w:rFonts w:ascii="Arial" w:hAnsi="Arial" w:cs="Arial"/>
          <w:color w:val="000000"/>
          <w:sz w:val="22"/>
          <w:szCs w:val="22"/>
        </w:rPr>
        <w:t xml:space="preserve"> Standards 2012 </w:t>
      </w:r>
      <w:r w:rsidR="00FC2A88" w:rsidRPr="00E314FD">
        <w:rPr>
          <w:rFonts w:ascii="Arial" w:hAnsi="Arial" w:cs="Arial"/>
          <w:color w:val="000000"/>
          <w:sz w:val="22"/>
          <w:szCs w:val="22"/>
        </w:rPr>
        <w:t>state that</w:t>
      </w:r>
      <w:r w:rsidR="00656027" w:rsidRPr="00E314FD">
        <w:rPr>
          <w:rFonts w:ascii="Arial" w:hAnsi="Arial" w:cs="Arial"/>
          <w:color w:val="000000"/>
          <w:sz w:val="22"/>
          <w:szCs w:val="22"/>
        </w:rPr>
        <w:t xml:space="preserve"> all teachers, including headteachers, </w:t>
      </w:r>
      <w:r w:rsidR="00FC2A88" w:rsidRPr="00E314FD">
        <w:rPr>
          <w:rFonts w:ascii="Arial" w:hAnsi="Arial" w:cs="Arial"/>
          <w:color w:val="000000"/>
          <w:sz w:val="22"/>
          <w:szCs w:val="22"/>
        </w:rPr>
        <w:t>should</w:t>
      </w:r>
      <w:r w:rsidR="00656027" w:rsidRPr="00E314FD">
        <w:rPr>
          <w:rFonts w:ascii="Arial" w:hAnsi="Arial" w:cs="Arial"/>
          <w:color w:val="000000"/>
          <w:sz w:val="22"/>
          <w:szCs w:val="22"/>
        </w:rPr>
        <w:t xml:space="preserve"> safeguard children’s wellbeing and maintain public trust in the teaching profession as part of their professional duties. </w:t>
      </w:r>
      <w:r w:rsidR="00457381" w:rsidRPr="00E314FD">
        <w:rPr>
          <w:rFonts w:ascii="Arial" w:hAnsi="Arial" w:cs="Arial"/>
          <w:color w:val="000000"/>
          <w:sz w:val="22"/>
          <w:szCs w:val="22"/>
        </w:rPr>
        <w:t>We will endeavour to create and embed a culture of openness, trust and transparency in which the school’s values and expected behaviour which are set out in the staff code of conduct are constantly lived, monitored and reinforced by all staff.</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Children will be treated</w:t>
      </w:r>
      <w:r w:rsidR="007B3885" w:rsidRPr="00E314FD">
        <w:rPr>
          <w:rFonts w:ascii="Arial" w:hAnsi="Arial" w:cs="Arial"/>
          <w:color w:val="000000"/>
          <w:sz w:val="22"/>
          <w:szCs w:val="22"/>
        </w:rPr>
        <w:t xml:space="preserve"> </w:t>
      </w:r>
      <w:r w:rsidRPr="00E314FD">
        <w:rPr>
          <w:rFonts w:ascii="Arial" w:hAnsi="Arial" w:cs="Arial"/>
          <w:color w:val="000000"/>
          <w:sz w:val="22"/>
          <w:szCs w:val="22"/>
        </w:rPr>
        <w:t>with respect</w:t>
      </w:r>
      <w:r w:rsidR="007B3885" w:rsidRPr="00E314FD">
        <w:rPr>
          <w:rFonts w:ascii="Arial" w:hAnsi="Arial" w:cs="Arial"/>
          <w:color w:val="000000"/>
          <w:sz w:val="22"/>
          <w:szCs w:val="22"/>
        </w:rPr>
        <w:t xml:space="preserve"> </w:t>
      </w:r>
      <w:r w:rsidRPr="00E314FD">
        <w:rPr>
          <w:rFonts w:ascii="Arial" w:hAnsi="Arial" w:cs="Arial"/>
          <w:color w:val="000000"/>
          <w:sz w:val="22"/>
          <w:szCs w:val="22"/>
        </w:rPr>
        <w:t>and dignity and no punishment, detention,</w:t>
      </w:r>
      <w:r w:rsidR="007B3885" w:rsidRPr="00E314FD">
        <w:rPr>
          <w:rFonts w:ascii="Arial" w:hAnsi="Arial" w:cs="Arial"/>
          <w:color w:val="000000"/>
          <w:sz w:val="22"/>
          <w:szCs w:val="22"/>
        </w:rPr>
        <w:t xml:space="preserve"> </w:t>
      </w:r>
      <w:r w:rsidRPr="00E314FD">
        <w:rPr>
          <w:rFonts w:ascii="Arial" w:hAnsi="Arial" w:cs="Arial"/>
          <w:color w:val="000000"/>
          <w:sz w:val="22"/>
          <w:szCs w:val="22"/>
        </w:rPr>
        <w:t>restraint, sanctions or rewards are allowed outside of those detailed</w:t>
      </w:r>
      <w:r w:rsidR="007B3885" w:rsidRPr="00E314FD">
        <w:rPr>
          <w:rFonts w:ascii="Arial" w:hAnsi="Arial" w:cs="Arial"/>
          <w:color w:val="000000"/>
          <w:sz w:val="22"/>
          <w:szCs w:val="22"/>
        </w:rPr>
        <w:t xml:space="preserve"> </w:t>
      </w:r>
      <w:r w:rsidR="008A4526" w:rsidRPr="00E314FD">
        <w:rPr>
          <w:rFonts w:ascii="Arial" w:hAnsi="Arial" w:cs="Arial"/>
          <w:color w:val="000000"/>
          <w:sz w:val="22"/>
          <w:szCs w:val="22"/>
        </w:rPr>
        <w:t>in the s</w:t>
      </w:r>
      <w:r w:rsidRPr="00E314FD">
        <w:rPr>
          <w:rFonts w:ascii="Arial" w:hAnsi="Arial" w:cs="Arial"/>
          <w:color w:val="000000"/>
          <w:sz w:val="22"/>
          <w:szCs w:val="22"/>
        </w:rPr>
        <w:t>chool’s Behaviour Management Policy. Whilst it would be unrealistic and undesirable to</w:t>
      </w:r>
      <w:r w:rsidR="007B3885" w:rsidRPr="00E314FD">
        <w:rPr>
          <w:rFonts w:ascii="Arial" w:hAnsi="Arial" w:cs="Arial"/>
          <w:color w:val="000000"/>
          <w:sz w:val="22"/>
          <w:szCs w:val="22"/>
        </w:rPr>
        <w:t xml:space="preserve"> </w:t>
      </w:r>
      <w:r w:rsidRPr="00E314FD">
        <w:rPr>
          <w:rFonts w:ascii="Arial" w:hAnsi="Arial" w:cs="Arial"/>
          <w:color w:val="000000"/>
          <w:sz w:val="22"/>
          <w:szCs w:val="22"/>
        </w:rPr>
        <w:t>preclude all physical contact between adults and children, staff are expected to exercise caution</w:t>
      </w:r>
      <w:r w:rsidR="007B3885" w:rsidRPr="00E314FD">
        <w:rPr>
          <w:rFonts w:ascii="Arial" w:hAnsi="Arial" w:cs="Arial"/>
          <w:color w:val="000000"/>
          <w:sz w:val="22"/>
          <w:szCs w:val="22"/>
        </w:rPr>
        <w:t xml:space="preserve"> </w:t>
      </w:r>
      <w:r w:rsidRPr="00E314FD">
        <w:rPr>
          <w:rFonts w:ascii="Arial" w:hAnsi="Arial" w:cs="Arial"/>
          <w:color w:val="000000"/>
          <w:sz w:val="22"/>
          <w:szCs w:val="22"/>
        </w:rPr>
        <w:t>and avoid placing themselves in a position where their actions might be open to criticism or misinterpretation.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Where incidents occ</w:t>
      </w:r>
      <w:r w:rsidR="000357C5" w:rsidRPr="00E314FD">
        <w:rPr>
          <w:rFonts w:ascii="Arial" w:hAnsi="Arial" w:cs="Arial"/>
          <w:color w:val="000000"/>
          <w:sz w:val="22"/>
          <w:szCs w:val="22"/>
        </w:rPr>
        <w:t>ur which might otherwise be mis</w:t>
      </w:r>
      <w:r w:rsidRPr="00E314FD">
        <w:rPr>
          <w:rFonts w:ascii="Arial" w:hAnsi="Arial" w:cs="Arial"/>
          <w:color w:val="000000"/>
          <w:sz w:val="22"/>
          <w:szCs w:val="22"/>
        </w:rPr>
        <w:t>construed, or in the exceptional circumstances where it becomes necessary to physically restrain a pupil for their own protection or others’ safety,</w:t>
      </w:r>
      <w:r w:rsidR="007B3885" w:rsidRPr="00E314FD">
        <w:rPr>
          <w:rFonts w:ascii="Arial" w:hAnsi="Arial" w:cs="Arial"/>
          <w:color w:val="000000"/>
          <w:sz w:val="22"/>
          <w:szCs w:val="22"/>
        </w:rPr>
        <w:t xml:space="preserve"> </w:t>
      </w:r>
      <w:r w:rsidRPr="00E314FD">
        <w:rPr>
          <w:rFonts w:ascii="Arial" w:hAnsi="Arial" w:cs="Arial"/>
          <w:color w:val="000000"/>
          <w:sz w:val="22"/>
          <w:szCs w:val="22"/>
        </w:rPr>
        <w:t>this will be appropriately recorded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and reported to the Headteacher and parents. Any physical restraint used will comply with </w:t>
      </w:r>
      <w:r w:rsidR="001B131C" w:rsidRPr="00E314FD">
        <w:rPr>
          <w:rFonts w:ascii="Arial" w:hAnsi="Arial" w:cs="Arial"/>
          <w:color w:val="000000"/>
          <w:sz w:val="22"/>
          <w:szCs w:val="22"/>
        </w:rPr>
        <w:t>D</w:t>
      </w:r>
      <w:r w:rsidR="00B50537" w:rsidRPr="00E314FD">
        <w:rPr>
          <w:rFonts w:ascii="Arial" w:hAnsi="Arial" w:cs="Arial"/>
          <w:color w:val="000000"/>
          <w:sz w:val="22"/>
          <w:szCs w:val="22"/>
        </w:rPr>
        <w:t xml:space="preserve">fE </w:t>
      </w:r>
      <w:r w:rsidRPr="00E314FD">
        <w:rPr>
          <w:rFonts w:ascii="Arial" w:hAnsi="Arial" w:cs="Arial"/>
          <w:color w:val="000000"/>
          <w:sz w:val="22"/>
          <w:szCs w:val="22"/>
        </w:rPr>
        <w:t>guidance</w:t>
      </w:r>
      <w:r w:rsidR="00EC0456" w:rsidRPr="00E314FD">
        <w:rPr>
          <w:rFonts w:ascii="Arial" w:hAnsi="Arial" w:cs="Arial"/>
          <w:color w:val="000000"/>
          <w:sz w:val="22"/>
          <w:szCs w:val="22"/>
        </w:rPr>
        <w:t xml:space="preserve"> “</w:t>
      </w:r>
      <w:hyperlink r:id="rId52" w:history="1">
        <w:r w:rsidR="00EC0456" w:rsidRPr="00E314FD">
          <w:rPr>
            <w:rStyle w:val="Hyperlink"/>
            <w:rFonts w:ascii="Arial" w:hAnsi="Arial" w:cs="Arial"/>
            <w:i/>
            <w:sz w:val="22"/>
            <w:szCs w:val="22"/>
          </w:rPr>
          <w:t xml:space="preserve">Use of </w:t>
        </w:r>
        <w:r w:rsidR="00F53348" w:rsidRPr="00E314FD">
          <w:rPr>
            <w:rStyle w:val="Hyperlink"/>
            <w:rFonts w:ascii="Arial" w:hAnsi="Arial" w:cs="Arial"/>
            <w:i/>
            <w:sz w:val="22"/>
            <w:szCs w:val="22"/>
          </w:rPr>
          <w:t>reasonable forc</w:t>
        </w:r>
        <w:r w:rsidR="00F53348" w:rsidRPr="007A2146">
          <w:rPr>
            <w:rStyle w:val="Hyperlink"/>
            <w:rFonts w:ascii="Arial" w:hAnsi="Arial" w:cs="Arial"/>
            <w:i/>
            <w:sz w:val="22"/>
            <w:szCs w:val="22"/>
          </w:rPr>
          <w:t xml:space="preserve">e </w:t>
        </w:r>
        <w:r w:rsidR="00F53348" w:rsidRPr="0016758F">
          <w:rPr>
            <w:rStyle w:val="Hyperlink"/>
            <w:rFonts w:ascii="Arial" w:hAnsi="Arial" w:cs="Arial"/>
            <w:i/>
            <w:sz w:val="22"/>
            <w:szCs w:val="22"/>
          </w:rPr>
          <w:t>in schools</w:t>
        </w:r>
      </w:hyperlink>
      <w:r w:rsidR="00EC0456" w:rsidRPr="00E314FD">
        <w:rPr>
          <w:rFonts w:ascii="Arial" w:hAnsi="Arial" w:cs="Arial"/>
          <w:color w:val="000000"/>
          <w:sz w:val="22"/>
          <w:szCs w:val="22"/>
        </w:rPr>
        <w:t>”</w:t>
      </w:r>
      <w:r w:rsidRPr="00E314FD">
        <w:rPr>
          <w:rFonts w:ascii="Arial" w:hAnsi="Arial" w:cs="Arial"/>
          <w:color w:val="000000"/>
          <w:sz w:val="22"/>
          <w:szCs w:val="22"/>
        </w:rPr>
        <w:t>.</w:t>
      </w:r>
    </w:p>
    <w:p w:rsidR="00A143A5" w:rsidRPr="00E538F3"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Except</w:t>
      </w:r>
      <w:r w:rsidR="007B3885" w:rsidRPr="007A2146">
        <w:rPr>
          <w:rFonts w:ascii="Arial" w:hAnsi="Arial" w:cs="Arial"/>
          <w:color w:val="000000"/>
          <w:sz w:val="22"/>
          <w:szCs w:val="22"/>
        </w:rPr>
        <w:t xml:space="preserve"> </w:t>
      </w:r>
      <w:r w:rsidRPr="007A2146">
        <w:rPr>
          <w:rFonts w:ascii="Arial" w:hAnsi="Arial" w:cs="Arial"/>
          <w:color w:val="000000"/>
          <w:sz w:val="22"/>
          <w:szCs w:val="22"/>
        </w:rPr>
        <w:t>in cases of emergency, first aid will</w:t>
      </w:r>
      <w:r w:rsidR="007B3885" w:rsidRPr="007A2146">
        <w:rPr>
          <w:rFonts w:ascii="Arial" w:hAnsi="Arial" w:cs="Arial"/>
          <w:color w:val="000000"/>
          <w:sz w:val="22"/>
          <w:szCs w:val="22"/>
        </w:rPr>
        <w:t xml:space="preserve"> </w:t>
      </w:r>
      <w:r w:rsidRPr="007A2146">
        <w:rPr>
          <w:rFonts w:ascii="Arial" w:hAnsi="Arial" w:cs="Arial"/>
          <w:color w:val="000000"/>
          <w:sz w:val="22"/>
          <w:szCs w:val="22"/>
        </w:rPr>
        <w:t>only</w:t>
      </w:r>
      <w:r w:rsidR="007B3885" w:rsidRPr="007A2146">
        <w:rPr>
          <w:rFonts w:ascii="Arial" w:hAnsi="Arial" w:cs="Arial"/>
          <w:color w:val="000000"/>
          <w:sz w:val="22"/>
          <w:szCs w:val="22"/>
        </w:rPr>
        <w:t xml:space="preserve"> </w:t>
      </w:r>
      <w:r w:rsidRPr="007A2146">
        <w:rPr>
          <w:rFonts w:ascii="Arial" w:hAnsi="Arial" w:cs="Arial"/>
          <w:color w:val="000000"/>
          <w:sz w:val="22"/>
          <w:szCs w:val="22"/>
        </w:rPr>
        <w:t>be administered by qualified First Aiders. If it is necessary for</w:t>
      </w:r>
      <w:r w:rsidR="007B3885" w:rsidRPr="0016758F">
        <w:rPr>
          <w:rFonts w:ascii="Arial" w:hAnsi="Arial" w:cs="Arial"/>
          <w:color w:val="000000"/>
          <w:sz w:val="22"/>
          <w:szCs w:val="22"/>
        </w:rPr>
        <w:t xml:space="preserve"> </w:t>
      </w:r>
      <w:r w:rsidRPr="0016758F">
        <w:rPr>
          <w:rFonts w:ascii="Arial" w:hAnsi="Arial" w:cs="Arial"/>
          <w:color w:val="000000"/>
          <w:sz w:val="22"/>
          <w:szCs w:val="22"/>
        </w:rPr>
        <w:t>the child to remove clothing for first aid</w:t>
      </w:r>
      <w:r w:rsidR="007B3885" w:rsidRPr="0016758F">
        <w:rPr>
          <w:rFonts w:ascii="Arial" w:hAnsi="Arial" w:cs="Arial"/>
          <w:color w:val="000000"/>
          <w:sz w:val="22"/>
          <w:szCs w:val="22"/>
        </w:rPr>
        <w:t xml:space="preserve"> </w:t>
      </w:r>
      <w:r w:rsidRPr="0016758F">
        <w:rPr>
          <w:rFonts w:ascii="Arial" w:hAnsi="Arial" w:cs="Arial"/>
          <w:color w:val="000000"/>
          <w:sz w:val="22"/>
          <w:szCs w:val="22"/>
        </w:rPr>
        <w:t>treatment, there will, wherever possible, be another adult present.</w:t>
      </w:r>
      <w:r w:rsidR="007B3885" w:rsidRPr="0016758F">
        <w:rPr>
          <w:rFonts w:ascii="Arial" w:hAnsi="Arial" w:cs="Arial"/>
          <w:color w:val="000000"/>
          <w:sz w:val="22"/>
          <w:szCs w:val="22"/>
        </w:rPr>
        <w:t xml:space="preserve"> </w:t>
      </w:r>
      <w:r w:rsidRPr="00D837B9">
        <w:rPr>
          <w:rFonts w:ascii="Arial" w:hAnsi="Arial" w:cs="Arial"/>
          <w:iCs/>
          <w:color w:val="000000"/>
          <w:sz w:val="22"/>
          <w:szCs w:val="22"/>
        </w:rPr>
        <w:t xml:space="preserve">If a child needs help </w:t>
      </w:r>
      <w:r w:rsidRPr="00E538F3">
        <w:rPr>
          <w:rFonts w:ascii="Arial" w:hAnsi="Arial" w:cs="Arial"/>
          <w:iCs/>
          <w:color w:val="000000"/>
          <w:sz w:val="22"/>
          <w:szCs w:val="22"/>
        </w:rPr>
        <w:t>with toileting, nappy changing or washing after soiling themselves, another adult should be present or within earshot.</w:t>
      </w:r>
      <w:r w:rsidR="007B3885" w:rsidRPr="00E538F3">
        <w:rPr>
          <w:rFonts w:ascii="Arial" w:hAnsi="Arial" w:cs="Arial"/>
          <w:iCs/>
          <w:color w:val="000000"/>
          <w:sz w:val="22"/>
          <w:szCs w:val="22"/>
        </w:rPr>
        <w:t xml:space="preserve"> </w:t>
      </w:r>
      <w:r w:rsidRPr="00E538F3">
        <w:rPr>
          <w:rFonts w:ascii="Arial" w:hAnsi="Arial" w:cs="Arial"/>
          <w:color w:val="000000"/>
          <w:sz w:val="22"/>
          <w:szCs w:val="22"/>
        </w:rPr>
        <w:t>All first aid treatment and non-routine changing or personal care will be recorded and shared with parents/carers at the earliest opportunity.</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lastRenderedPageBreak/>
        <w:t>Children requiring regular medication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or therapies for long-term medical conditions will be made the subject of a Medical</w:t>
      </w:r>
      <w:r w:rsidR="007B3885" w:rsidRPr="00E314FD">
        <w:rPr>
          <w:rFonts w:ascii="Arial" w:hAnsi="Arial" w:cs="Arial"/>
          <w:color w:val="000000"/>
          <w:sz w:val="22"/>
          <w:szCs w:val="22"/>
        </w:rPr>
        <w:t xml:space="preserve"> </w:t>
      </w:r>
      <w:r w:rsidRPr="00E314FD">
        <w:rPr>
          <w:rFonts w:ascii="Arial" w:hAnsi="Arial" w:cs="Arial"/>
          <w:color w:val="000000"/>
          <w:sz w:val="22"/>
          <w:szCs w:val="22"/>
        </w:rPr>
        <w:t>Plan that has been agreed with the parents and health authority.</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For their own safety and protection,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exercise caution in situations where they are alone with pupils.</w:t>
      </w:r>
      <w:r w:rsidR="007B3885" w:rsidRPr="00E314FD">
        <w:rPr>
          <w:rFonts w:ascii="Arial" w:hAnsi="Arial" w:cs="Arial"/>
          <w:color w:val="000000"/>
          <w:sz w:val="22"/>
          <w:szCs w:val="22"/>
        </w:rPr>
        <w:t xml:space="preserve"> </w:t>
      </w:r>
      <w:r w:rsidRPr="00E314FD">
        <w:rPr>
          <w:rFonts w:ascii="Arial" w:hAnsi="Arial" w:cs="Arial"/>
          <w:color w:val="000000"/>
          <w:sz w:val="22"/>
          <w:szCs w:val="22"/>
        </w:rPr>
        <w:t>Other than in</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formal teaching situations; </w:t>
      </w:r>
      <w:r w:rsidR="00703237" w:rsidRPr="00E314FD">
        <w:rPr>
          <w:rFonts w:ascii="Arial" w:hAnsi="Arial" w:cs="Arial"/>
          <w:color w:val="000000"/>
          <w:sz w:val="22"/>
          <w:szCs w:val="22"/>
        </w:rPr>
        <w:t xml:space="preserve">for example during </w:t>
      </w:r>
      <w:r w:rsidRPr="00E314FD">
        <w:rPr>
          <w:rFonts w:ascii="Arial" w:hAnsi="Arial" w:cs="Arial"/>
          <w:color w:val="000000"/>
          <w:sz w:val="22"/>
          <w:szCs w:val="22"/>
        </w:rPr>
        <w:t>musical instrument tuition,</w:t>
      </w:r>
      <w:r w:rsidR="007B3885" w:rsidRPr="00E314FD">
        <w:rPr>
          <w:rFonts w:ascii="Arial" w:hAnsi="Arial" w:cs="Arial"/>
          <w:color w:val="000000"/>
          <w:sz w:val="22"/>
          <w:szCs w:val="22"/>
        </w:rPr>
        <w:t xml:space="preserve"> </w:t>
      </w:r>
      <w:r w:rsidRPr="00E314FD">
        <w:rPr>
          <w:rFonts w:ascii="Arial" w:hAnsi="Arial" w:cs="Arial"/>
          <w:color w:val="000000"/>
          <w:sz w:val="22"/>
          <w:szCs w:val="22"/>
        </w:rPr>
        <w:t>the door</w:t>
      </w:r>
      <w:r w:rsidR="007B3885" w:rsidRPr="00E314FD">
        <w:rPr>
          <w:rFonts w:ascii="Arial" w:hAnsi="Arial" w:cs="Arial"/>
          <w:color w:val="000000"/>
          <w:sz w:val="22"/>
          <w:szCs w:val="22"/>
        </w:rPr>
        <w:t xml:space="preserve"> </w:t>
      </w:r>
      <w:r w:rsidRPr="00E314FD">
        <w:rPr>
          <w:rFonts w:ascii="Arial" w:hAnsi="Arial" w:cs="Arial"/>
          <w:color w:val="000000"/>
          <w:sz w:val="22"/>
          <w:szCs w:val="22"/>
        </w:rPr>
        <w:t>to the room in which the 1:1 coaching, counselling</w:t>
      </w:r>
      <w:r w:rsidR="007B3885" w:rsidRPr="00E314FD">
        <w:rPr>
          <w:rFonts w:ascii="Arial" w:hAnsi="Arial" w:cs="Arial"/>
          <w:color w:val="000000"/>
          <w:sz w:val="22"/>
          <w:szCs w:val="22"/>
        </w:rPr>
        <w:t xml:space="preserve"> </w:t>
      </w:r>
      <w:r w:rsidRPr="00E314FD">
        <w:rPr>
          <w:rFonts w:ascii="Arial" w:hAnsi="Arial" w:cs="Arial"/>
          <w:color w:val="000000"/>
          <w:sz w:val="22"/>
          <w:szCs w:val="22"/>
        </w:rPr>
        <w:t>or meeting is taking place should</w:t>
      </w:r>
      <w:r w:rsidR="007B3885" w:rsidRPr="00E314FD">
        <w:rPr>
          <w:rFonts w:ascii="Arial" w:hAnsi="Arial" w:cs="Arial"/>
          <w:color w:val="000000"/>
          <w:sz w:val="22"/>
          <w:szCs w:val="22"/>
        </w:rPr>
        <w:t xml:space="preserve"> </w:t>
      </w:r>
      <w:r w:rsidRPr="00E314FD">
        <w:rPr>
          <w:rFonts w:ascii="Arial" w:hAnsi="Arial" w:cs="Arial"/>
          <w:color w:val="000000"/>
          <w:sz w:val="22"/>
          <w:szCs w:val="22"/>
        </w:rPr>
        <w:t>be left open. Where this is not practicable</w:t>
      </w:r>
      <w:r w:rsidR="007B3885" w:rsidRPr="00E314FD">
        <w:rPr>
          <w:rFonts w:ascii="Arial" w:hAnsi="Arial" w:cs="Arial"/>
          <w:color w:val="000000"/>
          <w:sz w:val="22"/>
          <w:szCs w:val="22"/>
        </w:rPr>
        <w:t xml:space="preserve"> </w:t>
      </w:r>
      <w:r w:rsidRPr="00E314FD">
        <w:rPr>
          <w:rFonts w:ascii="Arial" w:hAnsi="Arial" w:cs="Arial"/>
          <w:color w:val="000000"/>
          <w:sz w:val="22"/>
          <w:szCs w:val="22"/>
        </w:rPr>
        <w:t>because of the need for confidentiality, another member of staff will be asked to</w:t>
      </w:r>
      <w:r w:rsidR="007B3885" w:rsidRPr="00E314FD">
        <w:rPr>
          <w:rFonts w:ascii="Arial" w:hAnsi="Arial" w:cs="Arial"/>
          <w:color w:val="000000"/>
          <w:sz w:val="22"/>
          <w:szCs w:val="22"/>
        </w:rPr>
        <w:t xml:space="preserve"> </w:t>
      </w:r>
      <w:r w:rsidRPr="00E314FD">
        <w:rPr>
          <w:rFonts w:ascii="Arial" w:hAnsi="Arial" w:cs="Arial"/>
          <w:color w:val="000000"/>
          <w:sz w:val="22"/>
          <w:szCs w:val="22"/>
        </w:rPr>
        <w:t>maintain a presence nearby and a record will be kept</w:t>
      </w:r>
      <w:r w:rsidR="007B3885" w:rsidRPr="00E314FD">
        <w:rPr>
          <w:rFonts w:ascii="Arial" w:hAnsi="Arial" w:cs="Arial"/>
          <w:color w:val="000000"/>
          <w:sz w:val="22"/>
          <w:szCs w:val="22"/>
        </w:rPr>
        <w:t xml:space="preserve"> </w:t>
      </w:r>
      <w:r w:rsidRPr="00E314FD">
        <w:rPr>
          <w:rFonts w:ascii="Arial" w:hAnsi="Arial" w:cs="Arial"/>
          <w:color w:val="000000"/>
          <w:sz w:val="22"/>
          <w:szCs w:val="22"/>
        </w:rPr>
        <w:t>of the circumstances of the meeting. All rooms that are used for the teaching or counselling of pupils will have clear and unobstructed glass panels in the doors.</w:t>
      </w:r>
    </w:p>
    <w:p w:rsidR="00457381" w:rsidRPr="00E314FD" w:rsidRDefault="00FF48AB"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be alert to behaviours that may cause ‘low-level’ concerns such as being over friendly with children, having favourites, taking photographs of children on their mobile phone</w:t>
      </w:r>
      <w:ins w:id="183" w:author="Cagirici, Apo" w:date="2022-07-28T11:34:00Z">
        <w:r w:rsidR="00F0150B">
          <w:rPr>
            <w:rFonts w:ascii="Arial" w:hAnsi="Arial" w:cs="Arial"/>
            <w:color w:val="000000"/>
            <w:sz w:val="22"/>
            <w:szCs w:val="22"/>
          </w:rPr>
          <w:t xml:space="preserve"> </w:t>
        </w:r>
        <w:r w:rsidR="00F0150B" w:rsidRPr="00F0150B">
          <w:rPr>
            <w:rFonts w:ascii="Arial" w:hAnsi="Arial" w:cs="Arial"/>
            <w:color w:val="000000"/>
            <w:sz w:val="22"/>
            <w:szCs w:val="22"/>
          </w:rPr>
          <w:t>contrary to school policy</w:t>
        </w:r>
      </w:ins>
      <w:r w:rsidRPr="00E314FD">
        <w:rPr>
          <w:rFonts w:ascii="Arial" w:hAnsi="Arial" w:cs="Arial"/>
          <w:color w:val="000000"/>
          <w:sz w:val="22"/>
          <w:szCs w:val="22"/>
        </w:rPr>
        <w:t xml:space="preserve">, engaging with a child on a one-to-one basis in a secluded area or behind a closed door, </w:t>
      </w:r>
      <w:ins w:id="184" w:author="Cagirici, Apo" w:date="2022-07-28T11:36:00Z">
        <w:r w:rsidR="00F0150B">
          <w:rPr>
            <w:rFonts w:ascii="Arial" w:hAnsi="Arial" w:cs="Arial"/>
            <w:color w:val="000000"/>
            <w:sz w:val="22"/>
            <w:szCs w:val="22"/>
          </w:rPr>
          <w:t>humiliating pupils</w:t>
        </w:r>
      </w:ins>
      <w:del w:id="185" w:author="Cagirici, Apo" w:date="2022-07-28T11:36:00Z">
        <w:r w:rsidRPr="00E314FD" w:rsidDel="00F0150B">
          <w:rPr>
            <w:rFonts w:ascii="Arial" w:hAnsi="Arial" w:cs="Arial"/>
            <w:color w:val="000000"/>
            <w:sz w:val="22"/>
            <w:szCs w:val="22"/>
          </w:rPr>
          <w:delText>using inappropriate sexualised, intimidating or offensive language</w:delText>
        </w:r>
      </w:del>
      <w:r w:rsidRPr="00E314FD">
        <w:rPr>
          <w:rFonts w:ascii="Arial" w:hAnsi="Arial" w:cs="Arial"/>
          <w:color w:val="000000"/>
          <w:sz w:val="22"/>
          <w:szCs w:val="22"/>
        </w:rPr>
        <w:t xml:space="preserve"> </w:t>
      </w:r>
      <w:r w:rsidR="00457381" w:rsidRPr="00E314FD">
        <w:rPr>
          <w:rFonts w:ascii="Arial" w:hAnsi="Arial" w:cs="Arial"/>
          <w:color w:val="000000"/>
          <w:sz w:val="22"/>
          <w:szCs w:val="22"/>
        </w:rPr>
        <w:t>(see below about what a ‘low-level’ concern is and how to share these concerns).</w:t>
      </w:r>
    </w:p>
    <w:p w:rsidR="00097393"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also be alert to the possible risks that might arise from social cont</w:t>
      </w:r>
      <w:r w:rsidR="008A4526" w:rsidRPr="00E314FD">
        <w:rPr>
          <w:rFonts w:ascii="Arial" w:hAnsi="Arial" w:cs="Arial"/>
          <w:color w:val="000000"/>
          <w:sz w:val="22"/>
          <w:szCs w:val="22"/>
        </w:rPr>
        <w:t>act with pupils outside of the s</w:t>
      </w:r>
      <w:r w:rsidRPr="00E314FD">
        <w:rPr>
          <w:rFonts w:ascii="Arial" w:hAnsi="Arial" w:cs="Arial"/>
          <w:color w:val="000000"/>
          <w:sz w:val="22"/>
          <w:szCs w:val="22"/>
        </w:rPr>
        <w:t>chool.</w:t>
      </w:r>
      <w:r w:rsidR="007B3885" w:rsidRPr="00E314FD">
        <w:rPr>
          <w:rFonts w:ascii="Arial" w:hAnsi="Arial" w:cs="Arial"/>
          <w:color w:val="000000"/>
          <w:sz w:val="22"/>
          <w:szCs w:val="22"/>
        </w:rPr>
        <w:t xml:space="preserve"> </w:t>
      </w:r>
      <w:r w:rsidRPr="00E314FD">
        <w:rPr>
          <w:rFonts w:ascii="Arial" w:hAnsi="Arial" w:cs="Arial"/>
          <w:color w:val="000000"/>
          <w:sz w:val="22"/>
          <w:szCs w:val="22"/>
        </w:rPr>
        <w:t>Home visits to pupils or private tuition of pupils should only take place with the 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Visits/telephone calls</w:t>
      </w:r>
      <w:r w:rsidR="007B3885" w:rsidRPr="00E314FD">
        <w:rPr>
          <w:rFonts w:ascii="Arial" w:hAnsi="Arial" w:cs="Arial"/>
          <w:color w:val="000000"/>
          <w:sz w:val="22"/>
          <w:szCs w:val="22"/>
        </w:rPr>
        <w:t xml:space="preserve"> </w:t>
      </w:r>
      <w:r w:rsidRPr="00E314FD">
        <w:rPr>
          <w:rFonts w:ascii="Arial" w:hAnsi="Arial" w:cs="Arial"/>
          <w:color w:val="000000"/>
          <w:sz w:val="22"/>
          <w:szCs w:val="22"/>
        </w:rPr>
        <w:t>by pupils to the homes of staff members</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only occur</w:t>
      </w:r>
      <w:r w:rsidR="007B3885" w:rsidRPr="00E314FD">
        <w:rPr>
          <w:rFonts w:ascii="Arial" w:hAnsi="Arial" w:cs="Arial"/>
          <w:color w:val="000000"/>
          <w:sz w:val="22"/>
          <w:szCs w:val="22"/>
        </w:rPr>
        <w:t xml:space="preserve"> </w:t>
      </w:r>
      <w:r w:rsidRPr="00E314FD">
        <w:rPr>
          <w:rFonts w:ascii="Arial" w:hAnsi="Arial" w:cs="Arial"/>
          <w:color w:val="000000"/>
          <w:sz w:val="22"/>
          <w:szCs w:val="22"/>
        </w:rPr>
        <w:t>in exceptional circumstances and with the prior 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Any unplanned contact of this nature or suspected infatuations or “crushe</w:t>
      </w:r>
      <w:r w:rsidR="00FB3AA6" w:rsidRPr="00E314FD">
        <w:rPr>
          <w:rFonts w:ascii="Arial" w:hAnsi="Arial" w:cs="Arial"/>
          <w:color w:val="000000"/>
          <w:sz w:val="22"/>
          <w:szCs w:val="22"/>
        </w:rPr>
        <w:t>s” will be reported to the Head</w:t>
      </w:r>
      <w:r w:rsidRPr="00E314FD">
        <w:rPr>
          <w:rFonts w:ascii="Arial" w:hAnsi="Arial" w:cs="Arial"/>
          <w:color w:val="000000"/>
          <w:sz w:val="22"/>
          <w:szCs w:val="22"/>
        </w:rPr>
        <w:t>teacher.</w:t>
      </w:r>
      <w:r w:rsidR="00097393" w:rsidRPr="00E314FD">
        <w:rPr>
          <w:rFonts w:ascii="Arial" w:hAnsi="Arial" w:cs="Arial"/>
          <w:color w:val="000000"/>
          <w:sz w:val="22"/>
          <w:szCs w:val="22"/>
        </w:rPr>
        <w:t xml:space="preserve"> </w:t>
      </w:r>
      <w:r w:rsidRPr="00E314FD">
        <w:rPr>
          <w:rFonts w:ascii="Arial" w:hAnsi="Arial" w:cs="Arial"/>
          <w:color w:val="000000"/>
          <w:sz w:val="22"/>
          <w:szCs w:val="22"/>
        </w:rPr>
        <w:t>Staff supervising off-site activities or school journeys will be pr</w:t>
      </w:r>
      <w:r w:rsidR="00ED6562" w:rsidRPr="00E314FD">
        <w:rPr>
          <w:rFonts w:ascii="Arial" w:hAnsi="Arial" w:cs="Arial"/>
          <w:color w:val="000000"/>
          <w:sz w:val="22"/>
          <w:szCs w:val="22"/>
        </w:rPr>
        <w:t xml:space="preserve">ovided with a school mobile </w:t>
      </w:r>
      <w:r w:rsidRPr="00E314FD">
        <w:rPr>
          <w:rFonts w:ascii="Arial" w:hAnsi="Arial" w:cs="Arial"/>
          <w:color w:val="000000"/>
          <w:sz w:val="22"/>
          <w:szCs w:val="22"/>
        </w:rPr>
        <w:t>phone</w:t>
      </w:r>
      <w:r w:rsidR="007B3885" w:rsidRPr="00E314FD">
        <w:rPr>
          <w:rFonts w:ascii="Arial" w:hAnsi="Arial" w:cs="Arial"/>
          <w:color w:val="000000"/>
          <w:sz w:val="22"/>
          <w:szCs w:val="22"/>
        </w:rPr>
        <w:t xml:space="preserve"> </w:t>
      </w:r>
      <w:r w:rsidRPr="00E314FD">
        <w:rPr>
          <w:rFonts w:ascii="Arial" w:hAnsi="Arial" w:cs="Arial"/>
          <w:color w:val="000000"/>
          <w:sz w:val="22"/>
          <w:szCs w:val="22"/>
        </w:rPr>
        <w:t>as a point of contact for parents and carers</w:t>
      </w:r>
      <w:r w:rsidR="00A078B8" w:rsidRPr="00E314FD">
        <w:rPr>
          <w:rFonts w:ascii="Arial" w:hAnsi="Arial" w:cs="Arial"/>
          <w:color w:val="000000"/>
          <w:sz w:val="22"/>
          <w:szCs w:val="22"/>
        </w:rPr>
        <w:t>.</w:t>
      </w:r>
    </w:p>
    <w:p w:rsidR="00097393" w:rsidRPr="00E314FD" w:rsidRDefault="00097393" w:rsidP="000E3F4E">
      <w:pPr>
        <w:spacing w:after="120"/>
        <w:jc w:val="both"/>
        <w:rPr>
          <w:rFonts w:ascii="Arial" w:hAnsi="Arial" w:cs="Arial"/>
          <w:sz w:val="22"/>
          <w:szCs w:val="22"/>
        </w:rPr>
      </w:pPr>
      <w:r w:rsidRPr="00E314FD">
        <w:rPr>
          <w:rFonts w:ascii="Arial" w:hAnsi="Arial" w:cs="Arial"/>
          <w:sz w:val="22"/>
          <w:szCs w:val="22"/>
        </w:rPr>
        <w:t xml:space="preserve">Staff will only use </w:t>
      </w:r>
      <w:r w:rsidR="00ED6562" w:rsidRPr="00E314FD">
        <w:rPr>
          <w:rFonts w:ascii="Arial" w:hAnsi="Arial" w:cs="Arial"/>
          <w:sz w:val="22"/>
          <w:szCs w:val="22"/>
        </w:rPr>
        <w:t xml:space="preserve">the </w:t>
      </w:r>
      <w:r w:rsidRPr="00E314FD">
        <w:rPr>
          <w:rFonts w:ascii="Arial" w:hAnsi="Arial" w:cs="Arial"/>
          <w:sz w:val="22"/>
          <w:szCs w:val="22"/>
        </w:rPr>
        <w:t xml:space="preserve">school’s digital technology resources and systems for </w:t>
      </w:r>
      <w:r w:rsidR="00ED6562" w:rsidRPr="00E314FD">
        <w:rPr>
          <w:rFonts w:ascii="Arial" w:hAnsi="Arial" w:cs="Arial"/>
          <w:sz w:val="22"/>
          <w:szCs w:val="22"/>
        </w:rPr>
        <w:t>p</w:t>
      </w:r>
      <w:r w:rsidRPr="00E314FD">
        <w:rPr>
          <w:rFonts w:ascii="Arial" w:hAnsi="Arial" w:cs="Arial"/>
          <w:sz w:val="22"/>
          <w:szCs w:val="22"/>
        </w:rPr>
        <w:t xml:space="preserve">rofessional purposes or for uses deemed ‘reasonable’ by the Head and Governing Body. Staff will only use the approved school email, school </w:t>
      </w:r>
      <w:r w:rsidR="00ED6562" w:rsidRPr="00E314FD">
        <w:rPr>
          <w:rFonts w:ascii="Arial" w:hAnsi="Arial" w:cs="Arial"/>
          <w:sz w:val="22"/>
          <w:szCs w:val="22"/>
        </w:rPr>
        <w:t>l</w:t>
      </w:r>
      <w:r w:rsidRPr="00E314FD">
        <w:rPr>
          <w:rFonts w:ascii="Arial" w:hAnsi="Arial" w:cs="Arial"/>
          <w:sz w:val="22"/>
          <w:szCs w:val="22"/>
        </w:rPr>
        <w:t xml:space="preserve">earning </w:t>
      </w:r>
      <w:r w:rsidR="00ED6562" w:rsidRPr="00E314FD">
        <w:rPr>
          <w:rFonts w:ascii="Arial" w:hAnsi="Arial" w:cs="Arial"/>
          <w:sz w:val="22"/>
          <w:szCs w:val="22"/>
        </w:rPr>
        <w:t>p</w:t>
      </w:r>
      <w:r w:rsidRPr="00E314FD">
        <w:rPr>
          <w:rFonts w:ascii="Arial" w:hAnsi="Arial" w:cs="Arial"/>
          <w:sz w:val="22"/>
          <w:szCs w:val="22"/>
        </w:rPr>
        <w:t>latform or other school approved communication system</w:t>
      </w:r>
      <w:r w:rsidR="00ED6562" w:rsidRPr="00E314FD">
        <w:rPr>
          <w:rFonts w:ascii="Arial" w:hAnsi="Arial" w:cs="Arial"/>
          <w:sz w:val="22"/>
          <w:szCs w:val="22"/>
        </w:rPr>
        <w:t>s with pupils or parents/carers</w:t>
      </w:r>
      <w:r w:rsidRPr="00E314FD">
        <w:rPr>
          <w:rFonts w:ascii="Arial" w:hAnsi="Arial" w:cs="Arial"/>
          <w:sz w:val="22"/>
          <w:szCs w:val="22"/>
        </w:rPr>
        <w:t xml:space="preserve"> an</w:t>
      </w:r>
      <w:r w:rsidR="00852C1A" w:rsidRPr="00E314FD">
        <w:rPr>
          <w:rFonts w:ascii="Arial" w:hAnsi="Arial" w:cs="Arial"/>
          <w:sz w:val="22"/>
          <w:szCs w:val="22"/>
        </w:rPr>
        <w:t xml:space="preserve">d only communicate with them on </w:t>
      </w:r>
      <w:r w:rsidRPr="00E314FD">
        <w:rPr>
          <w:rFonts w:ascii="Arial" w:hAnsi="Arial" w:cs="Arial"/>
          <w:sz w:val="22"/>
          <w:szCs w:val="22"/>
        </w:rPr>
        <w:t xml:space="preserve">appropriate school business and </w:t>
      </w:r>
      <w:r w:rsidRPr="00E314FD">
        <w:rPr>
          <w:rFonts w:ascii="Arial" w:hAnsi="Arial" w:cs="Arial"/>
          <w:color w:val="000000"/>
          <w:sz w:val="22"/>
          <w:szCs w:val="22"/>
        </w:rPr>
        <w:t xml:space="preserve">will not disclose their personal telephone numbers and email addresses to pupils or parents/carers. Staff </w:t>
      </w:r>
      <w:r w:rsidRPr="00E314FD">
        <w:rPr>
          <w:rFonts w:ascii="Arial" w:hAnsi="Arial" w:cs="Arial"/>
          <w:sz w:val="22"/>
          <w:szCs w:val="22"/>
        </w:rPr>
        <w:t>will not use personal cameras (digital or otherwise) or camera phones for taking and transferring images of pupils or staff without permission and will not store i</w:t>
      </w:r>
      <w:r w:rsidR="0007786E" w:rsidRPr="00E314FD">
        <w:rPr>
          <w:rFonts w:ascii="Arial" w:hAnsi="Arial" w:cs="Arial"/>
          <w:sz w:val="22"/>
          <w:szCs w:val="22"/>
        </w:rPr>
        <w:t>mages at home</w:t>
      </w:r>
      <w:r w:rsidRPr="00E314FD">
        <w:rPr>
          <w:rFonts w:ascii="Arial" w:hAnsi="Arial" w:cs="Arial"/>
          <w:sz w:val="22"/>
          <w:szCs w:val="22"/>
        </w:rPr>
        <w:t>.</w:t>
      </w:r>
    </w:p>
    <w:p w:rsidR="004A7D9B" w:rsidRDefault="0032319C" w:rsidP="00CA0982">
      <w:pPr>
        <w:spacing w:before="120"/>
        <w:jc w:val="both"/>
        <w:rPr>
          <w:ins w:id="186" w:author="Cagirici, Apo" w:date="2022-07-25T17:47:00Z"/>
          <w:rFonts w:ascii="Arial" w:hAnsi="Arial" w:cs="Arial"/>
          <w:color w:val="000000"/>
          <w:sz w:val="22"/>
          <w:szCs w:val="22"/>
        </w:rPr>
      </w:pPr>
      <w:r w:rsidRPr="00E314FD">
        <w:rPr>
          <w:rFonts w:ascii="Arial" w:hAnsi="Arial" w:cs="Arial"/>
          <w:color w:val="000000"/>
          <w:sz w:val="22"/>
          <w:szCs w:val="22"/>
        </w:rPr>
        <w:t xml:space="preserve">Staff should be aware of the school’s whistle-blowing procedures and share immediately any disclosure or concern that relates to a member of staff with the Headteacher or one of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s if the Headteacher is not available and nothing should be said to the colleague involved. </w:t>
      </w:r>
      <w:r w:rsidR="00B6271A" w:rsidRPr="00E314FD">
        <w:rPr>
          <w:rFonts w:ascii="Arial" w:hAnsi="Arial" w:cs="Arial"/>
          <w:color w:val="000000"/>
          <w:sz w:val="22"/>
          <w:szCs w:val="22"/>
        </w:rPr>
        <w:t>It should be shared with the Chair of Governors i</w:t>
      </w:r>
      <w:r w:rsidR="00FB3AA6" w:rsidRPr="00E314FD">
        <w:rPr>
          <w:rFonts w:ascii="Arial" w:hAnsi="Arial" w:cs="Arial"/>
          <w:color w:val="000000"/>
          <w:sz w:val="22"/>
          <w:szCs w:val="22"/>
        </w:rPr>
        <w:t>f it relates to the Headteacher.</w:t>
      </w:r>
    </w:p>
    <w:p w:rsidR="007A1C38" w:rsidRPr="005215B0" w:rsidRDefault="007A1C38" w:rsidP="00CA0982">
      <w:pPr>
        <w:spacing w:before="120"/>
        <w:jc w:val="both"/>
        <w:rPr>
          <w:rFonts w:ascii="Arial" w:hAnsi="Arial" w:cs="Arial"/>
          <w:color w:val="000000"/>
          <w:sz w:val="20"/>
          <w:szCs w:val="22"/>
        </w:rPr>
      </w:pPr>
      <w:ins w:id="187" w:author="Cagirici, Apo" w:date="2022-07-25T17:47:00Z">
        <w:r w:rsidRPr="005215B0">
          <w:rPr>
            <w:rFonts w:ascii="Arial" w:hAnsi="Arial" w:cs="Arial"/>
            <w:color w:val="000000"/>
            <w:sz w:val="22"/>
            <w:szCs w:val="22"/>
          </w:rPr>
          <w:t>We note</w:t>
        </w:r>
      </w:ins>
      <w:ins w:id="188" w:author="Cagirici, Apo" w:date="2022-07-25T17:51:00Z">
        <w:r w:rsidRPr="005215B0">
          <w:rPr>
            <w:rFonts w:ascii="Arial" w:hAnsi="Arial" w:cs="Arial"/>
            <w:color w:val="000000"/>
            <w:sz w:val="22"/>
            <w:szCs w:val="22"/>
          </w:rPr>
          <w:t xml:space="preserve"> the</w:t>
        </w:r>
      </w:ins>
      <w:ins w:id="189" w:author="Cagirici, Apo" w:date="2022-07-25T17:52:00Z">
        <w:r w:rsidRPr="005215B0">
          <w:rPr>
            <w:rFonts w:ascii="Arial" w:hAnsi="Arial" w:cs="Arial"/>
          </w:rPr>
          <w:t xml:space="preserve"> </w:t>
        </w:r>
        <w:r w:rsidRPr="005215B0">
          <w:rPr>
            <w:rFonts w:ascii="Arial" w:hAnsi="Arial" w:cs="Arial"/>
            <w:color w:val="000000"/>
            <w:sz w:val="22"/>
            <w:szCs w:val="22"/>
          </w:rPr>
          <w:t>non-statutory</w:t>
        </w:r>
      </w:ins>
      <w:ins w:id="190" w:author="Cagirici, Apo" w:date="2022-07-25T17:47:00Z">
        <w:r w:rsidRPr="005215B0">
          <w:rPr>
            <w:rFonts w:ascii="Arial" w:hAnsi="Arial" w:cs="Arial"/>
            <w:color w:val="000000"/>
            <w:sz w:val="22"/>
            <w:szCs w:val="22"/>
          </w:rPr>
          <w:t xml:space="preserve"> </w:t>
        </w:r>
      </w:ins>
      <w:r w:rsidR="0036339F" w:rsidRPr="005215B0">
        <w:rPr>
          <w:rFonts w:ascii="Arial" w:hAnsi="Arial" w:cs="Arial"/>
          <w:i/>
          <w:color w:val="93CC82"/>
          <w:sz w:val="22"/>
          <w:u w:val="single"/>
          <w:bdr w:val="none" w:sz="0" w:space="0" w:color="auto" w:frame="1"/>
          <w:shd w:val="clear" w:color="auto" w:fill="FFFFFF"/>
        </w:rPr>
        <w:fldChar w:fldCharType="begin"/>
      </w:r>
      <w:r w:rsidR="0036339F" w:rsidRPr="005215B0">
        <w:rPr>
          <w:rFonts w:ascii="Arial" w:hAnsi="Arial" w:cs="Arial"/>
          <w:i/>
          <w:color w:val="93CC82"/>
          <w:sz w:val="22"/>
          <w:u w:val="single"/>
          <w:bdr w:val="none" w:sz="0" w:space="0" w:color="auto" w:frame="1"/>
          <w:shd w:val="clear" w:color="auto" w:fill="FFFFFF"/>
        </w:rPr>
        <w:instrText xml:space="preserve"> HYPERLINK "https://uploads.documents.cimpress.io/v1/uploads/d71d6fd8-b99e-4327-b8fd-1ac968b768a4~110/original?tenant=vbu-digital" </w:instrText>
      </w:r>
      <w:r w:rsidR="0036339F" w:rsidRPr="005215B0">
        <w:rPr>
          <w:rFonts w:ascii="Arial" w:hAnsi="Arial" w:cs="Arial"/>
          <w:i/>
          <w:color w:val="93CC82"/>
          <w:sz w:val="22"/>
          <w:u w:val="single"/>
          <w:bdr w:val="none" w:sz="0" w:space="0" w:color="auto" w:frame="1"/>
          <w:shd w:val="clear" w:color="auto" w:fill="FFFFFF"/>
        </w:rPr>
        <w:fldChar w:fldCharType="separate"/>
      </w:r>
      <w:ins w:id="191" w:author="Cagirici, Apo" w:date="2022-07-25T17:53:00Z">
        <w:r w:rsidR="00AF4775" w:rsidRPr="005215B0">
          <w:rPr>
            <w:rStyle w:val="Hyperlink"/>
            <w:rFonts w:ascii="Arial" w:hAnsi="Arial" w:cs="Arial"/>
            <w:i/>
            <w:sz w:val="22"/>
            <w:bdr w:val="none" w:sz="0" w:space="0" w:color="auto" w:frame="1"/>
            <w:shd w:val="clear" w:color="auto" w:fill="FFFFFF"/>
          </w:rPr>
          <w:t>Guidance for Safer Working Practice for professionals working in education settings</w:t>
        </w:r>
        <w:r w:rsidR="0036339F" w:rsidRPr="005215B0">
          <w:rPr>
            <w:rFonts w:ascii="Arial" w:hAnsi="Arial" w:cs="Arial"/>
            <w:i/>
            <w:color w:val="93CC82"/>
            <w:sz w:val="22"/>
            <w:u w:val="single"/>
            <w:bdr w:val="none" w:sz="0" w:space="0" w:color="auto" w:frame="1"/>
            <w:shd w:val="clear" w:color="auto" w:fill="FFFFFF"/>
          </w:rPr>
          <w:fldChar w:fldCharType="end"/>
        </w:r>
      </w:ins>
      <w:ins w:id="192" w:author="Cagirici, Apo" w:date="2022-07-25T17:50:00Z">
        <w:r w:rsidRPr="005215B0">
          <w:rPr>
            <w:rFonts w:ascii="Arial" w:hAnsi="Arial" w:cs="Arial"/>
            <w:i/>
            <w:color w:val="93CC82"/>
            <w:sz w:val="22"/>
            <w:u w:val="single"/>
            <w:bdr w:val="none" w:sz="0" w:space="0" w:color="auto" w:frame="1"/>
            <w:shd w:val="clear" w:color="auto" w:fill="FFFFFF"/>
          </w:rPr>
          <w:t xml:space="preserve"> </w:t>
        </w:r>
      </w:ins>
      <w:ins w:id="193" w:author="Cagirici, Apo" w:date="2022-07-25T17:55:00Z">
        <w:r w:rsidR="003F333B" w:rsidRPr="005215B0">
          <w:rPr>
            <w:rFonts w:ascii="Arial" w:hAnsi="Arial" w:cs="Arial"/>
            <w:color w:val="000000"/>
            <w:sz w:val="22"/>
            <w:szCs w:val="22"/>
          </w:rPr>
          <w:t>published by the</w:t>
        </w:r>
        <w:r w:rsidR="003F333B" w:rsidRPr="005215B0">
          <w:rPr>
            <w:rFonts w:ascii="Arial" w:hAnsi="Arial" w:cs="Arial"/>
            <w:i/>
            <w:color w:val="93CC82"/>
            <w:sz w:val="22"/>
            <w:u w:val="single"/>
            <w:bdr w:val="none" w:sz="0" w:space="0" w:color="auto" w:frame="1"/>
            <w:shd w:val="clear" w:color="auto" w:fill="FFFFFF"/>
          </w:rPr>
          <w:t xml:space="preserve"> </w:t>
        </w:r>
      </w:ins>
      <w:ins w:id="194" w:author="Cagirici, Apo" w:date="2022-07-25T17:51:00Z">
        <w:r w:rsidRPr="005215B0">
          <w:rPr>
            <w:rFonts w:ascii="Arial" w:hAnsi="Arial" w:cs="Arial"/>
            <w:i/>
            <w:color w:val="93CC82"/>
            <w:sz w:val="22"/>
            <w:u w:val="single"/>
            <w:bdr w:val="none" w:sz="0" w:space="0" w:color="auto" w:frame="1"/>
            <w:shd w:val="clear" w:color="auto" w:fill="FFFFFF"/>
          </w:rPr>
          <w:fldChar w:fldCharType="begin"/>
        </w:r>
        <w:r w:rsidRPr="005215B0">
          <w:rPr>
            <w:rFonts w:ascii="Arial" w:hAnsi="Arial" w:cs="Arial"/>
            <w:i/>
            <w:color w:val="93CC82"/>
            <w:sz w:val="22"/>
            <w:u w:val="single"/>
            <w:bdr w:val="none" w:sz="0" w:space="0" w:color="auto" w:frame="1"/>
            <w:shd w:val="clear" w:color="auto" w:fill="FFFFFF"/>
          </w:rPr>
          <w:instrText xml:space="preserve"> HYPERLINK "https://saferrecruitmentconsortium.org/" </w:instrText>
        </w:r>
        <w:r w:rsidRPr="005215B0">
          <w:rPr>
            <w:rFonts w:ascii="Arial" w:hAnsi="Arial" w:cs="Arial"/>
            <w:i/>
            <w:color w:val="93CC82"/>
            <w:sz w:val="22"/>
            <w:u w:val="single"/>
            <w:bdr w:val="none" w:sz="0" w:space="0" w:color="auto" w:frame="1"/>
            <w:shd w:val="clear" w:color="auto" w:fill="FFFFFF"/>
          </w:rPr>
          <w:fldChar w:fldCharType="separate"/>
        </w:r>
        <w:r w:rsidRPr="005215B0">
          <w:rPr>
            <w:rStyle w:val="Hyperlink"/>
            <w:rFonts w:ascii="Arial" w:hAnsi="Arial" w:cs="Arial"/>
            <w:i/>
            <w:sz w:val="22"/>
            <w:bdr w:val="none" w:sz="0" w:space="0" w:color="auto" w:frame="1"/>
            <w:shd w:val="clear" w:color="auto" w:fill="FFFFFF"/>
          </w:rPr>
          <w:t>Safer Recruitment Consortium</w:t>
        </w:r>
        <w:r w:rsidRPr="005215B0">
          <w:rPr>
            <w:rFonts w:ascii="Arial" w:hAnsi="Arial" w:cs="Arial"/>
            <w:i/>
            <w:color w:val="93CC82"/>
            <w:sz w:val="22"/>
            <w:u w:val="single"/>
            <w:bdr w:val="none" w:sz="0" w:space="0" w:color="auto" w:frame="1"/>
            <w:shd w:val="clear" w:color="auto" w:fill="FFFFFF"/>
          </w:rPr>
          <w:fldChar w:fldCharType="end"/>
        </w:r>
      </w:ins>
      <w:ins w:id="195" w:author="Cagirici, Apo" w:date="2022-07-25T17:50:00Z">
        <w:r w:rsidRPr="005215B0">
          <w:rPr>
            <w:rFonts w:ascii="Arial" w:hAnsi="Arial" w:cs="Arial"/>
            <w:color w:val="93CC82"/>
            <w:sz w:val="22"/>
            <w:u w:val="single"/>
            <w:bdr w:val="none" w:sz="0" w:space="0" w:color="auto" w:frame="1"/>
            <w:shd w:val="clear" w:color="auto" w:fill="FFFFFF"/>
          </w:rPr>
          <w:t>.</w:t>
        </w:r>
      </w:ins>
    </w:p>
    <w:p w:rsidR="00C457AC" w:rsidRPr="00E314FD" w:rsidRDefault="00A143A5" w:rsidP="00865851">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CONTRACTORS</w:t>
      </w:r>
    </w:p>
    <w:p w:rsidR="000E3F4E" w:rsidRPr="00E314FD" w:rsidRDefault="00A143A5" w:rsidP="000E3F4E">
      <w:pPr>
        <w:spacing w:after="120"/>
        <w:jc w:val="both"/>
        <w:rPr>
          <w:rFonts w:ascii="Arial" w:hAnsi="Arial" w:cs="Arial"/>
          <w:color w:val="000000"/>
          <w:sz w:val="22"/>
          <w:szCs w:val="22"/>
        </w:rPr>
      </w:pPr>
      <w:r w:rsidRPr="00E314FD">
        <w:rPr>
          <w:rFonts w:ascii="Arial" w:hAnsi="Arial" w:cs="Arial"/>
          <w:color w:val="000000"/>
          <w:sz w:val="22"/>
          <w:szCs w:val="22"/>
        </w:rPr>
        <w:t>Building contractors who are engaged</w:t>
      </w:r>
      <w:r w:rsidR="007B3885" w:rsidRPr="00E314FD">
        <w:rPr>
          <w:rFonts w:ascii="Arial" w:hAnsi="Arial" w:cs="Arial"/>
          <w:color w:val="000000"/>
          <w:sz w:val="22"/>
          <w:szCs w:val="22"/>
        </w:rPr>
        <w:t xml:space="preserve"> </w:t>
      </w:r>
      <w:r w:rsidRPr="00E314FD">
        <w:rPr>
          <w:rFonts w:ascii="Arial" w:hAnsi="Arial" w:cs="Arial"/>
          <w:color w:val="000000"/>
          <w:sz w:val="22"/>
          <w:szCs w:val="22"/>
        </w:rPr>
        <w:t>by or on behalf of the school to undertake works on site will be made aware of this policy</w:t>
      </w:r>
      <w:r w:rsidR="007B3885" w:rsidRPr="00E314FD">
        <w:rPr>
          <w:rFonts w:ascii="Arial" w:hAnsi="Arial" w:cs="Arial"/>
          <w:color w:val="000000"/>
          <w:sz w:val="22"/>
          <w:szCs w:val="22"/>
        </w:rPr>
        <w:t xml:space="preserve"> </w:t>
      </w:r>
      <w:r w:rsidRPr="00E314FD">
        <w:rPr>
          <w:rFonts w:ascii="Arial" w:hAnsi="Arial" w:cs="Arial"/>
          <w:color w:val="000000"/>
          <w:sz w:val="22"/>
          <w:szCs w:val="22"/>
        </w:rPr>
        <w:t>and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the reasons for this. Long-term contractors who work regularly in the school during term time will be asked to provide their consent for </w:t>
      </w:r>
      <w:r w:rsidR="000E7897" w:rsidRPr="00E314FD">
        <w:rPr>
          <w:rFonts w:ascii="Arial" w:hAnsi="Arial" w:cs="Arial"/>
          <w:color w:val="000000"/>
          <w:sz w:val="22"/>
          <w:szCs w:val="22"/>
        </w:rPr>
        <w:t xml:space="preserve">DBS </w:t>
      </w:r>
      <w:r w:rsidRPr="00E314FD">
        <w:rPr>
          <w:rFonts w:ascii="Arial" w:hAnsi="Arial" w:cs="Arial"/>
          <w:color w:val="000000"/>
          <w:sz w:val="22"/>
          <w:szCs w:val="22"/>
        </w:rPr>
        <w:t>checks to be undertaken. These checks will be undertaken when individual risk assessments by the Leadership Team deem this to be 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rsidR="00ED6562" w:rsidRPr="00E314FD" w:rsidRDefault="00A143A5" w:rsidP="000E3F4E">
      <w:pPr>
        <w:spacing w:after="120"/>
        <w:jc w:val="both"/>
        <w:rPr>
          <w:rFonts w:ascii="Arial" w:hAnsi="Arial" w:cs="Arial"/>
          <w:sz w:val="22"/>
          <w:szCs w:val="22"/>
        </w:rPr>
      </w:pPr>
      <w:r w:rsidRPr="00E314FD">
        <w:rPr>
          <w:rFonts w:ascii="Arial" w:hAnsi="Arial" w:cs="Arial"/>
          <w:sz w:val="22"/>
          <w:szCs w:val="22"/>
        </w:rPr>
        <w:t>Individuals and organisati</w:t>
      </w:r>
      <w:r w:rsidR="008A4526" w:rsidRPr="00E314FD">
        <w:rPr>
          <w:rFonts w:ascii="Arial" w:hAnsi="Arial" w:cs="Arial"/>
          <w:sz w:val="22"/>
          <w:szCs w:val="22"/>
        </w:rPr>
        <w:t>ons that are contracted by the s</w:t>
      </w:r>
      <w:r w:rsidR="00AD6A20" w:rsidRPr="00E314FD">
        <w:rPr>
          <w:rFonts w:ascii="Arial" w:hAnsi="Arial" w:cs="Arial"/>
          <w:sz w:val="22"/>
          <w:szCs w:val="22"/>
        </w:rPr>
        <w:t>chool to work with</w:t>
      </w:r>
      <w:r w:rsidRPr="00E314FD">
        <w:rPr>
          <w:rFonts w:ascii="Arial" w:hAnsi="Arial" w:cs="Arial"/>
          <w:sz w:val="22"/>
          <w:szCs w:val="22"/>
        </w:rPr>
        <w:t xml:space="preserve"> or provide services to pupils will be expected to adhere to this policy and their compliance will be monitored.</w:t>
      </w:r>
      <w:r w:rsidR="00AD6A20" w:rsidRPr="00E314FD">
        <w:rPr>
          <w:rFonts w:ascii="Arial" w:hAnsi="Arial" w:cs="Arial"/>
          <w:sz w:val="22"/>
          <w:szCs w:val="22"/>
        </w:rPr>
        <w:t xml:space="preserve"> Any such contractors will be subject to the appropriate level of DBS check, if any such check is required (for example because the contractor is carrying out teaching or providing some type of care for or supervision of children regularly). </w:t>
      </w:r>
      <w:r w:rsidR="001C3A97" w:rsidRPr="00E314FD">
        <w:rPr>
          <w:rFonts w:ascii="Arial" w:hAnsi="Arial" w:cs="Arial"/>
          <w:sz w:val="22"/>
          <w:szCs w:val="22"/>
        </w:rPr>
        <w:t xml:space="preserve">Contractors engaging in regulated activity relating to children will require an enhanced DBS check (including children’s barred list information). For all other contractors who are not engaging in regulated activity relating to children, but whose work provides them with an opportunity for regular contact with children, an enhanced DBS check (not including </w:t>
      </w:r>
      <w:r w:rsidR="001C3A97" w:rsidRPr="00E314FD">
        <w:rPr>
          <w:rFonts w:ascii="Arial" w:hAnsi="Arial" w:cs="Arial"/>
          <w:sz w:val="22"/>
          <w:szCs w:val="22"/>
        </w:rPr>
        <w:lastRenderedPageBreak/>
        <w:t xml:space="preserve">children’s barred list information) will be required. </w:t>
      </w:r>
      <w:r w:rsidR="002746FF" w:rsidRPr="00E314FD">
        <w:rPr>
          <w:rFonts w:ascii="Arial" w:hAnsi="Arial" w:cs="Arial"/>
          <w:sz w:val="22"/>
          <w:szCs w:val="22"/>
        </w:rPr>
        <w:t xml:space="preserve">Contractors for whom an appropriate DBS check has not been undertaken will be supervised if they will have contact with children. </w:t>
      </w:r>
      <w:r w:rsidR="00ED6562" w:rsidRPr="00E314FD">
        <w:rPr>
          <w:rFonts w:ascii="Arial" w:hAnsi="Arial" w:cs="Arial"/>
          <w:sz w:val="22"/>
          <w:szCs w:val="22"/>
        </w:rPr>
        <w:t>Under no circumstances we will allow a contractor in respect of whom no checks have been obtained to work unsupervised, or engage in regulated activity</w:t>
      </w:r>
      <w:r w:rsidR="001C3A97" w:rsidRPr="00E314FD">
        <w:rPr>
          <w:rFonts w:ascii="Arial" w:hAnsi="Arial" w:cs="Arial"/>
          <w:sz w:val="22"/>
          <w:szCs w:val="22"/>
        </w:rPr>
        <w:t xml:space="preserve"> relating to children</w:t>
      </w:r>
      <w:r w:rsidR="00ED6562" w:rsidRPr="00E314FD">
        <w:rPr>
          <w:rFonts w:ascii="Arial" w:hAnsi="Arial" w:cs="Arial"/>
          <w:sz w:val="22"/>
          <w:szCs w:val="22"/>
        </w:rPr>
        <w:t>. We will determine the appropriate level of supervision depending on the circumstances.</w:t>
      </w:r>
      <w:r w:rsidR="001C3A97" w:rsidRPr="00E314FD">
        <w:rPr>
          <w:rFonts w:ascii="Arial" w:hAnsi="Arial" w:cs="Arial"/>
          <w:sz w:val="22"/>
          <w:szCs w:val="22"/>
        </w:rPr>
        <w:t xml:space="preserve"> If an individual working at our school is self-employed, we will consider obtaining the DBS check, as self-employed people are not able to make an application directly to the DBS on their own account.</w:t>
      </w:r>
    </w:p>
    <w:p w:rsidR="000E3F4E" w:rsidRPr="00E314FD" w:rsidRDefault="002746FF" w:rsidP="00CA0982">
      <w:pPr>
        <w:spacing w:before="120"/>
        <w:jc w:val="both"/>
        <w:rPr>
          <w:rFonts w:ascii="Arial" w:hAnsi="Arial" w:cs="Arial"/>
          <w:sz w:val="22"/>
          <w:szCs w:val="22"/>
        </w:rPr>
      </w:pPr>
      <w:r w:rsidRPr="00E314FD">
        <w:rPr>
          <w:rFonts w:ascii="Arial" w:hAnsi="Arial" w:cs="Arial"/>
          <w:sz w:val="22"/>
          <w:szCs w:val="22"/>
        </w:rPr>
        <w:t>We will always check the identity of contractors and their staff on arrival at the school.</w:t>
      </w:r>
    </w:p>
    <w:p w:rsidR="00843C3A" w:rsidRPr="00E314FD" w:rsidRDefault="009377C9" w:rsidP="006E2303">
      <w:pPr>
        <w:pStyle w:val="Default"/>
        <w:spacing w:before="120" w:after="120"/>
        <w:jc w:val="both"/>
        <w:rPr>
          <w:sz w:val="22"/>
          <w:szCs w:val="22"/>
        </w:rPr>
      </w:pPr>
      <w:ins w:id="196" w:author="Cagirici, Apo" w:date="2022-07-25T16:09:00Z">
        <w:r w:rsidRPr="009377C9">
          <w:rPr>
            <w:b/>
            <w:caps/>
            <w:sz w:val="22"/>
            <w:szCs w:val="22"/>
            <w:u w:val="single"/>
          </w:rPr>
          <w:t>Safeguarding concerns and allegations made</w:t>
        </w:r>
        <w:r>
          <w:rPr>
            <w:b/>
            <w:caps/>
            <w:sz w:val="22"/>
            <w:szCs w:val="22"/>
            <w:u w:val="single"/>
          </w:rPr>
          <w:t xml:space="preserve"> </w:t>
        </w:r>
        <w:r w:rsidRPr="009377C9">
          <w:rPr>
            <w:b/>
            <w:caps/>
            <w:sz w:val="22"/>
            <w:szCs w:val="22"/>
            <w:u w:val="single"/>
          </w:rPr>
          <w:t>about staff, including supply teachers, volunteers and</w:t>
        </w:r>
        <w:r>
          <w:rPr>
            <w:b/>
            <w:caps/>
            <w:sz w:val="22"/>
            <w:szCs w:val="22"/>
            <w:u w:val="single"/>
          </w:rPr>
          <w:t xml:space="preserve"> </w:t>
        </w:r>
        <w:r w:rsidRPr="009377C9">
          <w:rPr>
            <w:b/>
            <w:caps/>
            <w:sz w:val="22"/>
            <w:szCs w:val="22"/>
            <w:u w:val="single"/>
          </w:rPr>
          <w:t>contractors</w:t>
        </w:r>
      </w:ins>
      <w:del w:id="197" w:author="Cagirici, Apo" w:date="2022-07-25T16:09:00Z">
        <w:r w:rsidR="00843C3A" w:rsidRPr="00E314FD" w:rsidDel="009377C9">
          <w:rPr>
            <w:b/>
            <w:caps/>
            <w:sz w:val="22"/>
            <w:szCs w:val="22"/>
            <w:u w:val="single"/>
          </w:rPr>
          <w:delText>ALLEGATIONS MADE AGAINST</w:delText>
        </w:r>
        <w:r w:rsidR="00567735" w:rsidRPr="00E314FD" w:rsidDel="009377C9">
          <w:rPr>
            <w:b/>
            <w:caps/>
            <w:sz w:val="22"/>
            <w:szCs w:val="22"/>
            <w:u w:val="single"/>
          </w:rPr>
          <w:delText>/Concerns raised in relation to</w:delText>
        </w:r>
        <w:r w:rsidR="00843C3A" w:rsidRPr="00E314FD" w:rsidDel="009377C9">
          <w:rPr>
            <w:b/>
            <w:caps/>
            <w:sz w:val="22"/>
            <w:szCs w:val="22"/>
            <w:u w:val="single"/>
          </w:rPr>
          <w:delText xml:space="preserve"> STAFF</w:delText>
        </w:r>
      </w:del>
    </w:p>
    <w:p w:rsidR="00D66B30" w:rsidRPr="00E314FD" w:rsidRDefault="002746FF" w:rsidP="000B4160">
      <w:pPr>
        <w:pStyle w:val="Default"/>
        <w:spacing w:after="120"/>
        <w:jc w:val="both"/>
        <w:rPr>
          <w:sz w:val="22"/>
          <w:szCs w:val="22"/>
        </w:rPr>
      </w:pPr>
      <w:r w:rsidRPr="00E314FD">
        <w:rPr>
          <w:i/>
          <w:iCs/>
          <w:sz w:val="22"/>
          <w:szCs w:val="22"/>
          <w:highlight w:val="yellow"/>
        </w:rPr>
        <w:t>Name of</w:t>
      </w:r>
      <w:r w:rsidRPr="00E314FD">
        <w:rPr>
          <w:sz w:val="22"/>
          <w:szCs w:val="22"/>
          <w:highlight w:val="yellow"/>
        </w:rPr>
        <w:t xml:space="preserve"> </w:t>
      </w:r>
      <w:r w:rsidRPr="00E314FD">
        <w:rPr>
          <w:i/>
          <w:sz w:val="22"/>
          <w:szCs w:val="22"/>
          <w:highlight w:val="yellow"/>
        </w:rPr>
        <w:t>School</w:t>
      </w:r>
      <w:r w:rsidRPr="00E314FD">
        <w:rPr>
          <w:sz w:val="22"/>
          <w:szCs w:val="22"/>
        </w:rPr>
        <w:t xml:space="preserve"> </w:t>
      </w:r>
      <w:r w:rsidR="00843C3A" w:rsidRPr="00E314FD">
        <w:rPr>
          <w:sz w:val="22"/>
          <w:szCs w:val="22"/>
        </w:rPr>
        <w:t xml:space="preserve">takes seriously all </w:t>
      </w:r>
      <w:ins w:id="198" w:author="Cagirici, Apo" w:date="2022-07-25T16:12:00Z">
        <w:r w:rsidR="009377C9" w:rsidRPr="009377C9">
          <w:rPr>
            <w:sz w:val="22"/>
            <w:szCs w:val="22"/>
          </w:rPr>
          <w:t xml:space="preserve">safeguarding concerns or allegations against those working in or on behalf of </w:t>
        </w:r>
        <w:r w:rsidR="009377C9">
          <w:rPr>
            <w:sz w:val="22"/>
            <w:szCs w:val="22"/>
          </w:rPr>
          <w:t xml:space="preserve">our </w:t>
        </w:r>
        <w:r w:rsidR="009377C9" w:rsidRPr="009377C9">
          <w:rPr>
            <w:sz w:val="22"/>
            <w:szCs w:val="22"/>
          </w:rPr>
          <w:t>scho</w:t>
        </w:r>
        <w:r w:rsidR="009317DC">
          <w:rPr>
            <w:sz w:val="22"/>
            <w:szCs w:val="22"/>
          </w:rPr>
          <w:t>ol in a paid or unpaid capacity</w:t>
        </w:r>
      </w:ins>
      <w:del w:id="199" w:author="Cagirici, Apo" w:date="2022-07-25T16:12:00Z">
        <w:r w:rsidR="00D66B30" w:rsidRPr="00E314FD" w:rsidDel="009377C9">
          <w:rPr>
            <w:sz w:val="22"/>
            <w:szCs w:val="22"/>
          </w:rPr>
          <w:delText>allegations</w:delText>
        </w:r>
        <w:r w:rsidR="00843C3A" w:rsidRPr="00E314FD" w:rsidDel="009377C9">
          <w:rPr>
            <w:sz w:val="22"/>
            <w:szCs w:val="22"/>
          </w:rPr>
          <w:delText xml:space="preserve"> made against</w:delText>
        </w:r>
        <w:r w:rsidR="00567735" w:rsidRPr="00E314FD" w:rsidDel="009377C9">
          <w:rPr>
            <w:sz w:val="22"/>
            <w:szCs w:val="22"/>
          </w:rPr>
          <w:delText xml:space="preserve"> and concerns raised in relation to</w:delText>
        </w:r>
        <w:r w:rsidR="00843C3A" w:rsidRPr="00E314FD" w:rsidDel="009377C9">
          <w:rPr>
            <w:sz w:val="22"/>
            <w:szCs w:val="22"/>
          </w:rPr>
          <w:delText xml:space="preserve"> members of staff</w:delText>
        </w:r>
      </w:del>
      <w:r w:rsidR="00843C3A" w:rsidRPr="00E314FD">
        <w:rPr>
          <w:sz w:val="22"/>
          <w:szCs w:val="22"/>
        </w:rPr>
        <w:t xml:space="preserve">. </w:t>
      </w:r>
      <w:r w:rsidR="00F5199E" w:rsidRPr="00E314FD">
        <w:rPr>
          <w:sz w:val="22"/>
          <w:szCs w:val="22"/>
        </w:rPr>
        <w:t xml:space="preserve">We will ensure that we promote an open and transparent culture in which all concerns about all adults working in or on behalf of the school are dealt with promptly and appropriately. </w:t>
      </w:r>
      <w:r w:rsidR="00843C3A" w:rsidRPr="00E314FD">
        <w:rPr>
          <w:sz w:val="22"/>
          <w:szCs w:val="22"/>
        </w:rPr>
        <w:t xml:space="preserve">Procedures are in place for pupils, parents and staff to share any concern that they may have about the actions of any member </w:t>
      </w:r>
      <w:ins w:id="200" w:author="Cagirici, Apo" w:date="2022-07-28T11:46:00Z">
        <w:r w:rsidR="00C92F12">
          <w:rPr>
            <w:sz w:val="22"/>
            <w:szCs w:val="22"/>
          </w:rPr>
          <w:t xml:space="preserve">of </w:t>
        </w:r>
      </w:ins>
      <w:r w:rsidR="00843C3A" w:rsidRPr="00E314FD">
        <w:rPr>
          <w:sz w:val="22"/>
          <w:szCs w:val="22"/>
        </w:rPr>
        <w:t>staff</w:t>
      </w:r>
      <w:r w:rsidR="000B4160" w:rsidRPr="00E314FD">
        <w:rPr>
          <w:sz w:val="22"/>
          <w:szCs w:val="22"/>
        </w:rPr>
        <w:t>, including supply teachers</w:t>
      </w:r>
      <w:r w:rsidR="00D37F1D">
        <w:rPr>
          <w:sz w:val="22"/>
          <w:szCs w:val="22"/>
        </w:rPr>
        <w:t>,</w:t>
      </w:r>
      <w:r w:rsidR="000B4160" w:rsidRPr="00E314FD">
        <w:rPr>
          <w:sz w:val="22"/>
          <w:szCs w:val="22"/>
        </w:rPr>
        <w:t xml:space="preserve"> volunteers</w:t>
      </w:r>
      <w:r w:rsidR="00D37F1D" w:rsidRPr="00D37F1D">
        <w:rPr>
          <w:sz w:val="22"/>
          <w:szCs w:val="22"/>
        </w:rPr>
        <w:t xml:space="preserve"> </w:t>
      </w:r>
      <w:r w:rsidR="00D37F1D" w:rsidRPr="00E314FD">
        <w:rPr>
          <w:sz w:val="22"/>
          <w:szCs w:val="22"/>
        </w:rPr>
        <w:t>and</w:t>
      </w:r>
      <w:r w:rsidR="00D37F1D">
        <w:rPr>
          <w:sz w:val="22"/>
          <w:szCs w:val="22"/>
        </w:rPr>
        <w:t xml:space="preserve"> </w:t>
      </w:r>
      <w:r w:rsidR="00D37F1D" w:rsidRPr="00D37F1D">
        <w:rPr>
          <w:sz w:val="22"/>
          <w:szCs w:val="22"/>
        </w:rPr>
        <w:t>contractors</w:t>
      </w:r>
      <w:r w:rsidR="00843C3A" w:rsidRPr="00E314FD">
        <w:rPr>
          <w:sz w:val="22"/>
          <w:szCs w:val="22"/>
        </w:rPr>
        <w:t xml:space="preserve">. </w:t>
      </w:r>
      <w:r w:rsidR="009F6067" w:rsidRPr="00E314FD">
        <w:rPr>
          <w:sz w:val="22"/>
          <w:szCs w:val="22"/>
        </w:rPr>
        <w:t xml:space="preserve">All such </w:t>
      </w:r>
      <w:r w:rsidR="00D66B30" w:rsidRPr="00E314FD">
        <w:rPr>
          <w:sz w:val="22"/>
          <w:szCs w:val="22"/>
        </w:rPr>
        <w:t>allegations</w:t>
      </w:r>
      <w:r w:rsidR="00567735" w:rsidRPr="00E314FD">
        <w:rPr>
          <w:sz w:val="22"/>
          <w:szCs w:val="22"/>
        </w:rPr>
        <w:t xml:space="preserve"> and concerns</w:t>
      </w:r>
      <w:r w:rsidR="009F6067" w:rsidRPr="00E314FD">
        <w:rPr>
          <w:sz w:val="22"/>
          <w:szCs w:val="22"/>
        </w:rPr>
        <w:t xml:space="preserve"> will be brought immediately to the attention of the Headteacher</w:t>
      </w:r>
      <w:r w:rsidR="00591212" w:rsidRPr="00E314FD">
        <w:rPr>
          <w:sz w:val="22"/>
          <w:szCs w:val="22"/>
        </w:rPr>
        <w:t xml:space="preserve"> or one of the Designated Safeguarding Leads if the Headteacher is not available and nothing should be said to the colleague involved.</w:t>
      </w:r>
      <w:r w:rsidR="009F6067" w:rsidRPr="00E314FD">
        <w:rPr>
          <w:sz w:val="22"/>
          <w:szCs w:val="22"/>
        </w:rPr>
        <w:t xml:space="preserve"> </w:t>
      </w:r>
      <w:r w:rsidR="00591212" w:rsidRPr="00E314FD">
        <w:rPr>
          <w:sz w:val="22"/>
          <w:szCs w:val="22"/>
        </w:rPr>
        <w:t>I</w:t>
      </w:r>
      <w:r w:rsidR="009F6067" w:rsidRPr="00E314FD">
        <w:rPr>
          <w:sz w:val="22"/>
          <w:szCs w:val="22"/>
        </w:rPr>
        <w:t xml:space="preserve">n cases where the Headteacher is the subject of the allegation or concern, they will be reported to the </w:t>
      </w:r>
      <w:r w:rsidR="00995CD7">
        <w:rPr>
          <w:sz w:val="22"/>
          <w:szCs w:val="22"/>
        </w:rPr>
        <w:t>c</w:t>
      </w:r>
      <w:r w:rsidR="00995CD7" w:rsidRPr="00E314FD">
        <w:rPr>
          <w:sz w:val="22"/>
          <w:szCs w:val="22"/>
        </w:rPr>
        <w:t xml:space="preserve">hair </w:t>
      </w:r>
      <w:r w:rsidR="009F6067" w:rsidRPr="00E314FD">
        <w:rPr>
          <w:sz w:val="22"/>
          <w:szCs w:val="22"/>
        </w:rPr>
        <w:t xml:space="preserve">of </w:t>
      </w:r>
      <w:r w:rsidR="00995CD7">
        <w:rPr>
          <w:sz w:val="22"/>
          <w:szCs w:val="22"/>
        </w:rPr>
        <w:t>g</w:t>
      </w:r>
      <w:r w:rsidR="009F6067" w:rsidRPr="00E314FD">
        <w:rPr>
          <w:sz w:val="22"/>
          <w:szCs w:val="22"/>
        </w:rPr>
        <w:t xml:space="preserve">overnors, in order that they may activate the appropriate procedures. </w:t>
      </w:r>
    </w:p>
    <w:p w:rsidR="00D66B30" w:rsidRPr="00E314FD" w:rsidRDefault="00D66B30" w:rsidP="00D66B30">
      <w:pPr>
        <w:pStyle w:val="Default"/>
        <w:spacing w:after="120"/>
        <w:jc w:val="both"/>
        <w:rPr>
          <w:sz w:val="22"/>
          <w:szCs w:val="22"/>
        </w:rPr>
      </w:pPr>
      <w:r w:rsidRPr="00E314FD">
        <w:rPr>
          <w:sz w:val="22"/>
          <w:szCs w:val="22"/>
        </w:rPr>
        <w:t xml:space="preserve">There </w:t>
      </w:r>
      <w:r w:rsidR="00DA72A1" w:rsidRPr="00E314FD">
        <w:rPr>
          <w:sz w:val="22"/>
          <w:szCs w:val="22"/>
        </w:rPr>
        <w:t>may be</w:t>
      </w:r>
      <w:r w:rsidRPr="00E314FD">
        <w:rPr>
          <w:sz w:val="22"/>
          <w:szCs w:val="22"/>
        </w:rPr>
        <w:t xml:space="preserve"> two levels of allegation/concern:</w:t>
      </w:r>
    </w:p>
    <w:p w:rsidR="00D66B30" w:rsidRPr="00E314FD" w:rsidRDefault="00D66B30" w:rsidP="00D66B30">
      <w:pPr>
        <w:pStyle w:val="Default"/>
        <w:spacing w:after="120"/>
        <w:ind w:left="567" w:hanging="283"/>
        <w:jc w:val="both"/>
        <w:rPr>
          <w:sz w:val="22"/>
          <w:szCs w:val="22"/>
        </w:rPr>
      </w:pPr>
      <w:r w:rsidRPr="00E314FD">
        <w:rPr>
          <w:sz w:val="22"/>
          <w:szCs w:val="22"/>
        </w:rPr>
        <w:t>1. Allegations that may meet the harms threshold.</w:t>
      </w:r>
    </w:p>
    <w:p w:rsidR="00D66B30" w:rsidRPr="00E314FD" w:rsidRDefault="00D66B30" w:rsidP="00D66B30">
      <w:pPr>
        <w:pStyle w:val="Default"/>
        <w:spacing w:after="120"/>
        <w:ind w:left="567" w:hanging="283"/>
        <w:jc w:val="both"/>
        <w:rPr>
          <w:sz w:val="22"/>
          <w:szCs w:val="22"/>
        </w:rPr>
      </w:pPr>
      <w:r w:rsidRPr="00E314FD">
        <w:rPr>
          <w:sz w:val="22"/>
          <w:szCs w:val="22"/>
        </w:rPr>
        <w:t>2. Allegation/concerns that do not meet the harms threshold – known as ‘low level concerns’.</w:t>
      </w:r>
    </w:p>
    <w:p w:rsidR="00D66B30" w:rsidRPr="00E314FD" w:rsidRDefault="00D66B30" w:rsidP="00D66B30">
      <w:pPr>
        <w:pStyle w:val="Default"/>
        <w:spacing w:after="120"/>
        <w:jc w:val="both"/>
        <w:rPr>
          <w:b/>
          <w:sz w:val="22"/>
          <w:szCs w:val="22"/>
        </w:rPr>
      </w:pPr>
      <w:r w:rsidRPr="00E314FD">
        <w:rPr>
          <w:b/>
          <w:sz w:val="22"/>
          <w:szCs w:val="22"/>
        </w:rPr>
        <w:t>Allegations that may meet the harms threshold</w:t>
      </w:r>
    </w:p>
    <w:p w:rsidR="009F6067" w:rsidRPr="00E314FD" w:rsidRDefault="009F6067" w:rsidP="000B4160">
      <w:pPr>
        <w:pStyle w:val="Default"/>
        <w:spacing w:after="120"/>
        <w:jc w:val="both"/>
        <w:rPr>
          <w:sz w:val="22"/>
          <w:szCs w:val="22"/>
        </w:rPr>
      </w:pPr>
      <w:r w:rsidRPr="00E314FD">
        <w:rPr>
          <w:sz w:val="22"/>
          <w:szCs w:val="22"/>
        </w:rPr>
        <w:t xml:space="preserve">These procedures are </w:t>
      </w:r>
      <w:r w:rsidR="00DA72A1" w:rsidRPr="00E314FD">
        <w:rPr>
          <w:sz w:val="22"/>
          <w:szCs w:val="22"/>
        </w:rPr>
        <w:t>for managing cases of allegations that might indicate a person would pose a risk of harm if they continue to work in their present position, or in any capacity with children in the school and will be used</w:t>
      </w:r>
      <w:r w:rsidRPr="00E314FD">
        <w:rPr>
          <w:sz w:val="22"/>
          <w:szCs w:val="22"/>
        </w:rPr>
        <w:t xml:space="preserve"> in respect of all cases in which it is alleged that </w:t>
      </w:r>
      <w:r w:rsidR="000B4160" w:rsidRPr="00E314FD">
        <w:rPr>
          <w:sz w:val="22"/>
          <w:szCs w:val="22"/>
        </w:rPr>
        <w:t>anyone working in the school or college that provides education for children under 18 years of age, including supply teachers</w:t>
      </w:r>
      <w:r w:rsidR="00DA72A1" w:rsidRPr="00E314FD">
        <w:rPr>
          <w:sz w:val="22"/>
          <w:szCs w:val="22"/>
        </w:rPr>
        <w:t>,</w:t>
      </w:r>
      <w:r w:rsidR="000B4160" w:rsidRPr="00E314FD">
        <w:rPr>
          <w:sz w:val="22"/>
          <w:szCs w:val="22"/>
        </w:rPr>
        <w:t xml:space="preserve"> volunteers</w:t>
      </w:r>
      <w:r w:rsidR="00DA72A1" w:rsidRPr="00E314FD">
        <w:rPr>
          <w:sz w:val="22"/>
          <w:szCs w:val="22"/>
        </w:rPr>
        <w:t xml:space="preserve"> and</w:t>
      </w:r>
      <w:r w:rsidR="0098233A" w:rsidRPr="00E314FD">
        <w:rPr>
          <w:sz w:val="22"/>
          <w:szCs w:val="22"/>
        </w:rPr>
        <w:t xml:space="preserve"> </w:t>
      </w:r>
      <w:r w:rsidR="00DA72A1" w:rsidRPr="00E314FD">
        <w:rPr>
          <w:sz w:val="22"/>
          <w:szCs w:val="22"/>
        </w:rPr>
        <w:t xml:space="preserve">contractors </w:t>
      </w:r>
      <w:r w:rsidR="0098233A" w:rsidRPr="00E314FD">
        <w:rPr>
          <w:sz w:val="22"/>
          <w:szCs w:val="22"/>
        </w:rPr>
        <w:t>has:</w:t>
      </w:r>
    </w:p>
    <w:p w:rsidR="009F6067" w:rsidRPr="00E314FD" w:rsidRDefault="009F6067" w:rsidP="00DA72A1">
      <w:pPr>
        <w:pStyle w:val="Default"/>
        <w:numPr>
          <w:ilvl w:val="0"/>
          <w:numId w:val="10"/>
        </w:numPr>
        <w:jc w:val="both"/>
        <w:rPr>
          <w:sz w:val="22"/>
          <w:szCs w:val="22"/>
        </w:rPr>
      </w:pPr>
      <w:r w:rsidRPr="00E314FD">
        <w:rPr>
          <w:sz w:val="22"/>
          <w:szCs w:val="22"/>
        </w:rPr>
        <w:t>behaved in a way that has harmed a child, or may have harmed a child</w:t>
      </w:r>
      <w:r w:rsidR="00DA72A1" w:rsidRPr="00E314FD">
        <w:rPr>
          <w:sz w:val="22"/>
          <w:szCs w:val="22"/>
        </w:rPr>
        <w:t xml:space="preserve"> and/or</w:t>
      </w:r>
      <w:r w:rsidRPr="00E314FD">
        <w:rPr>
          <w:sz w:val="22"/>
          <w:szCs w:val="22"/>
        </w:rPr>
        <w:t xml:space="preserve">; </w:t>
      </w:r>
    </w:p>
    <w:p w:rsidR="00265B34" w:rsidRPr="00E314FD" w:rsidRDefault="009F6067" w:rsidP="00DA72A1">
      <w:pPr>
        <w:pStyle w:val="Default"/>
        <w:numPr>
          <w:ilvl w:val="0"/>
          <w:numId w:val="10"/>
        </w:numPr>
        <w:jc w:val="both"/>
        <w:rPr>
          <w:sz w:val="22"/>
          <w:szCs w:val="22"/>
        </w:rPr>
      </w:pPr>
      <w:r w:rsidRPr="00E314FD">
        <w:rPr>
          <w:sz w:val="22"/>
          <w:szCs w:val="22"/>
        </w:rPr>
        <w:t>possibly committed a criminal offence against or related to a child</w:t>
      </w:r>
      <w:r w:rsidR="00DA72A1" w:rsidRPr="00E314FD">
        <w:rPr>
          <w:sz w:val="22"/>
          <w:szCs w:val="22"/>
        </w:rPr>
        <w:t xml:space="preserve"> and/or</w:t>
      </w:r>
      <w:r w:rsidRPr="00E314FD">
        <w:rPr>
          <w:sz w:val="22"/>
          <w:szCs w:val="22"/>
        </w:rPr>
        <w:t xml:space="preserve"> </w:t>
      </w:r>
    </w:p>
    <w:p w:rsidR="00FF0305" w:rsidRPr="00E314FD" w:rsidRDefault="009F6067" w:rsidP="00DA72A1">
      <w:pPr>
        <w:pStyle w:val="Default"/>
        <w:numPr>
          <w:ilvl w:val="0"/>
          <w:numId w:val="10"/>
        </w:numPr>
        <w:jc w:val="both"/>
        <w:rPr>
          <w:sz w:val="22"/>
          <w:szCs w:val="22"/>
        </w:rPr>
      </w:pPr>
      <w:r w:rsidRPr="00E314FD">
        <w:rPr>
          <w:sz w:val="22"/>
          <w:szCs w:val="22"/>
        </w:rPr>
        <w:t xml:space="preserve">behaved towards a child or children in a way that indicates he or she </w:t>
      </w:r>
      <w:r w:rsidR="009A6077" w:rsidRPr="00E314FD">
        <w:rPr>
          <w:sz w:val="22"/>
          <w:szCs w:val="22"/>
        </w:rPr>
        <w:t xml:space="preserve">may </w:t>
      </w:r>
      <w:r w:rsidR="0098233A" w:rsidRPr="00E314FD">
        <w:rPr>
          <w:sz w:val="22"/>
          <w:szCs w:val="22"/>
        </w:rPr>
        <w:t>pose a risk of harm</w:t>
      </w:r>
      <w:r w:rsidR="0079381F" w:rsidRPr="00E314FD">
        <w:rPr>
          <w:sz w:val="22"/>
          <w:szCs w:val="22"/>
        </w:rPr>
        <w:t xml:space="preserve"> to</w:t>
      </w:r>
      <w:r w:rsidR="0098233A" w:rsidRPr="00E314FD">
        <w:rPr>
          <w:sz w:val="22"/>
          <w:szCs w:val="22"/>
        </w:rPr>
        <w:t xml:space="preserve"> children</w:t>
      </w:r>
      <w:r w:rsidR="00FF0305" w:rsidRPr="00E314FD">
        <w:rPr>
          <w:sz w:val="22"/>
          <w:szCs w:val="22"/>
        </w:rPr>
        <w:t xml:space="preserve">; </w:t>
      </w:r>
      <w:r w:rsidR="00DA72A1" w:rsidRPr="00E314FD">
        <w:rPr>
          <w:sz w:val="22"/>
          <w:szCs w:val="22"/>
        </w:rPr>
        <w:t>and/or</w:t>
      </w:r>
    </w:p>
    <w:p w:rsidR="00843C3A" w:rsidRPr="00E314FD" w:rsidRDefault="00FF0305" w:rsidP="00DA72A1">
      <w:pPr>
        <w:pStyle w:val="Default"/>
        <w:numPr>
          <w:ilvl w:val="0"/>
          <w:numId w:val="10"/>
        </w:numPr>
        <w:jc w:val="both"/>
        <w:rPr>
          <w:sz w:val="22"/>
          <w:szCs w:val="22"/>
        </w:rPr>
      </w:pPr>
      <w:r w:rsidRPr="00E314FD">
        <w:rPr>
          <w:sz w:val="22"/>
          <w:szCs w:val="22"/>
        </w:rPr>
        <w:t>behaved or may have behaved in a way that indicates they may not be suitable to work with children</w:t>
      </w:r>
      <w:r w:rsidR="0098233A" w:rsidRPr="00E314FD">
        <w:rPr>
          <w:sz w:val="22"/>
          <w:szCs w:val="22"/>
        </w:rPr>
        <w:t>.</w:t>
      </w:r>
      <w:r w:rsidR="00DA72A1" w:rsidRPr="00E314FD">
        <w:rPr>
          <w:sz w:val="22"/>
          <w:szCs w:val="22"/>
        </w:rPr>
        <w:t xml:space="preserve"> This includes behaviour that may have happened outside of school that might make an individual unsuitable to work with children, which is known as transferable risk.</w:t>
      </w:r>
    </w:p>
    <w:p w:rsidR="000C6F7E"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t>The Local Authority Designated Officer (</w:t>
      </w:r>
      <w:r w:rsidR="00FF0305" w:rsidRPr="00E314FD">
        <w:rPr>
          <w:rFonts w:ascii="Arial" w:hAnsi="Arial" w:cs="Arial"/>
          <w:color w:val="000000"/>
          <w:sz w:val="22"/>
          <w:szCs w:val="22"/>
        </w:rPr>
        <w:t>LA</w:t>
      </w:r>
      <w:r w:rsidRPr="00E314FD">
        <w:rPr>
          <w:rFonts w:ascii="Arial" w:hAnsi="Arial" w:cs="Arial"/>
          <w:color w:val="000000"/>
          <w:sz w:val="22"/>
          <w:szCs w:val="22"/>
        </w:rPr>
        <w:t>DO) should be informed of all</w:t>
      </w:r>
      <w:r w:rsidR="00DA72A1" w:rsidRPr="00E314FD">
        <w:rPr>
          <w:rFonts w:ascii="Arial" w:hAnsi="Arial" w:cs="Arial"/>
          <w:color w:val="000000"/>
          <w:sz w:val="22"/>
          <w:szCs w:val="22"/>
        </w:rPr>
        <w:t xml:space="preserve"> such</w:t>
      </w:r>
      <w:r w:rsidRPr="00E314FD">
        <w:rPr>
          <w:rFonts w:ascii="Arial" w:hAnsi="Arial" w:cs="Arial"/>
          <w:color w:val="000000"/>
          <w:sz w:val="22"/>
          <w:szCs w:val="22"/>
        </w:rPr>
        <w:t xml:space="preserve"> allegations that come to a school’s attention and appear to meet the </w:t>
      </w:r>
      <w:r w:rsidR="00DA72A1" w:rsidRPr="00E314FD">
        <w:rPr>
          <w:rFonts w:ascii="Arial" w:hAnsi="Arial" w:cs="Arial"/>
          <w:color w:val="000000"/>
          <w:sz w:val="22"/>
          <w:szCs w:val="22"/>
        </w:rPr>
        <w:t xml:space="preserve">above </w:t>
      </w:r>
      <w:r w:rsidRPr="00E314FD">
        <w:rPr>
          <w:rFonts w:ascii="Arial" w:hAnsi="Arial" w:cs="Arial"/>
          <w:color w:val="000000"/>
          <w:sz w:val="22"/>
          <w:szCs w:val="22"/>
        </w:rPr>
        <w:t xml:space="preserve">criteria. </w:t>
      </w:r>
      <w:r w:rsidR="00B22D33" w:rsidRPr="00E314FD">
        <w:rPr>
          <w:rFonts w:ascii="Arial" w:hAnsi="Arial" w:cs="Arial"/>
          <w:color w:val="000000"/>
          <w:sz w:val="22"/>
          <w:szCs w:val="22"/>
        </w:rPr>
        <w:t xml:space="preserve">Contact can also be made with LA’s Schools Safeguarding Coordinator who will liaise with the </w:t>
      </w:r>
      <w:r w:rsidR="00FF0305" w:rsidRPr="00E314FD">
        <w:rPr>
          <w:rFonts w:ascii="Arial" w:hAnsi="Arial" w:cs="Arial"/>
          <w:color w:val="000000"/>
          <w:sz w:val="22"/>
          <w:szCs w:val="22"/>
        </w:rPr>
        <w:t>LA</w:t>
      </w:r>
      <w:r w:rsidR="00B22D33" w:rsidRPr="00E314FD">
        <w:rPr>
          <w:rFonts w:ascii="Arial" w:hAnsi="Arial" w:cs="Arial"/>
          <w:color w:val="000000"/>
          <w:sz w:val="22"/>
          <w:szCs w:val="22"/>
        </w:rPr>
        <w:t xml:space="preserve">DO. </w:t>
      </w:r>
      <w:r w:rsidR="000C6F7E" w:rsidRPr="00E314FD">
        <w:rPr>
          <w:rFonts w:ascii="Arial" w:hAnsi="Arial" w:cs="Arial"/>
          <w:color w:val="000000"/>
          <w:sz w:val="22"/>
          <w:szCs w:val="22"/>
        </w:rPr>
        <w:t xml:space="preserve">Where we identify a child has been harmed, that there may be an immediate risk of harm to a child or if the situation is an emergency, we will contact </w:t>
      </w:r>
      <w:r w:rsidR="006715FB" w:rsidRPr="00E314FD">
        <w:rPr>
          <w:rFonts w:ascii="Arial" w:hAnsi="Arial" w:cs="Arial"/>
          <w:bCs/>
          <w:color w:val="000000"/>
          <w:sz w:val="22"/>
          <w:szCs w:val="22"/>
        </w:rPr>
        <w:t>the Southwark Multi Agency Safeguarding Hub (</w:t>
      </w:r>
      <w:hyperlink r:id="rId53" w:history="1">
        <w:r w:rsidR="006715FB" w:rsidRPr="00E314FD">
          <w:rPr>
            <w:rStyle w:val="Hyperlink"/>
            <w:rFonts w:ascii="Arial" w:hAnsi="Arial" w:cs="Arial"/>
            <w:bCs/>
            <w:i/>
            <w:sz w:val="22"/>
            <w:szCs w:val="22"/>
          </w:rPr>
          <w:t>MASH</w:t>
        </w:r>
      </w:hyperlink>
      <w:r w:rsidR="006715FB" w:rsidRPr="00E314FD">
        <w:rPr>
          <w:rFonts w:ascii="Arial" w:hAnsi="Arial" w:cs="Arial"/>
          <w:bCs/>
          <w:color w:val="000000"/>
          <w:sz w:val="22"/>
          <w:szCs w:val="22"/>
        </w:rPr>
        <w:t>) (or its equivalent in another LA if the child resides in a different LA) and/or the police immediately</w:t>
      </w:r>
      <w:r w:rsidR="000C6F7E" w:rsidRPr="00E314FD">
        <w:rPr>
          <w:rFonts w:ascii="Arial" w:hAnsi="Arial" w:cs="Arial"/>
          <w:color w:val="000000"/>
          <w:sz w:val="22"/>
          <w:szCs w:val="22"/>
        </w:rPr>
        <w:t xml:space="preserve"> as per the</w:t>
      </w:r>
      <w:r w:rsidR="006715FB" w:rsidRPr="007A2146">
        <w:rPr>
          <w:rFonts w:ascii="Arial" w:hAnsi="Arial" w:cs="Arial"/>
          <w:color w:val="000000"/>
          <w:sz w:val="22"/>
          <w:szCs w:val="22"/>
        </w:rPr>
        <w:t xml:space="preserve"> referral process contained in this policy.</w:t>
      </w:r>
    </w:p>
    <w:p w:rsidR="00265B34" w:rsidRPr="00E314FD" w:rsidRDefault="00486996" w:rsidP="00486996">
      <w:pPr>
        <w:spacing w:before="120" w:after="120"/>
        <w:jc w:val="both"/>
        <w:rPr>
          <w:rFonts w:ascii="Arial" w:hAnsi="Arial" w:cs="Arial"/>
          <w:color w:val="000000"/>
          <w:sz w:val="22"/>
          <w:szCs w:val="22"/>
        </w:rPr>
      </w:pPr>
      <w:r w:rsidRPr="0016758F">
        <w:rPr>
          <w:rFonts w:ascii="Arial" w:hAnsi="Arial" w:cs="Arial"/>
          <w:color w:val="000000"/>
          <w:sz w:val="22"/>
          <w:szCs w:val="22"/>
        </w:rPr>
        <w:t>When dealing with allegations, we will apply common sense and judgement; deal with allegations quickly, fairly and consistently; and provide effective protection for the child and support the person subject to the allegation.</w:t>
      </w:r>
    </w:p>
    <w:p w:rsidR="00843C3A"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lastRenderedPageBreak/>
        <w:t xml:space="preserve">Some rare allegations will be so serious they will require immediate intervention by children’s social care services and/or police. In such cases, </w:t>
      </w:r>
      <w:r w:rsidR="00843C3A" w:rsidRPr="00E314FD">
        <w:rPr>
          <w:rFonts w:ascii="Arial" w:hAnsi="Arial" w:cs="Arial"/>
          <w:color w:val="000000"/>
          <w:sz w:val="22"/>
          <w:szCs w:val="22"/>
        </w:rPr>
        <w:t xml:space="preserve">referral </w:t>
      </w:r>
      <w:r w:rsidR="00536BE7" w:rsidRPr="00E314FD">
        <w:rPr>
          <w:rFonts w:ascii="Arial" w:hAnsi="Arial" w:cs="Arial"/>
          <w:color w:val="000000"/>
          <w:sz w:val="22"/>
          <w:szCs w:val="22"/>
        </w:rPr>
        <w:t xml:space="preserve">to the </w:t>
      </w:r>
      <w:r w:rsidR="00FF0305" w:rsidRPr="00E314FD">
        <w:rPr>
          <w:rFonts w:ascii="Arial" w:hAnsi="Arial" w:cs="Arial"/>
          <w:color w:val="000000"/>
          <w:sz w:val="22"/>
          <w:szCs w:val="22"/>
        </w:rPr>
        <w:t>LA</w:t>
      </w:r>
      <w:r w:rsidR="00536BE7" w:rsidRPr="00E314FD">
        <w:rPr>
          <w:rFonts w:ascii="Arial" w:hAnsi="Arial" w:cs="Arial"/>
          <w:color w:val="000000"/>
          <w:sz w:val="22"/>
          <w:szCs w:val="22"/>
        </w:rPr>
        <w:t xml:space="preserve">DO </w:t>
      </w:r>
      <w:r w:rsidR="00843C3A" w:rsidRPr="00E314FD">
        <w:rPr>
          <w:rFonts w:ascii="Arial" w:hAnsi="Arial" w:cs="Arial"/>
          <w:color w:val="000000"/>
          <w:sz w:val="22"/>
          <w:szCs w:val="22"/>
        </w:rPr>
        <w:t xml:space="preserve">will lead to a Strategy Meeting or Discussion being held in accordance with the </w:t>
      </w:r>
      <w:r w:rsidR="00591212" w:rsidRPr="00E314FD">
        <w:rPr>
          <w:rFonts w:ascii="Arial" w:hAnsi="Arial" w:cs="Arial"/>
          <w:color w:val="000000"/>
          <w:sz w:val="22"/>
          <w:szCs w:val="22"/>
        </w:rPr>
        <w:t xml:space="preserve">DfE guidance and </w:t>
      </w:r>
      <w:r w:rsidR="00A502C4" w:rsidRPr="00A502C4">
        <w:rPr>
          <w:rFonts w:ascii="Arial" w:hAnsi="Arial" w:cs="Arial"/>
          <w:i/>
          <w:color w:val="000000"/>
          <w:sz w:val="22"/>
          <w:szCs w:val="22"/>
        </w:rPr>
        <w:fldChar w:fldCharType="begin"/>
      </w:r>
      <w:r w:rsidR="00A502C4" w:rsidRPr="00A502C4">
        <w:rPr>
          <w:rFonts w:ascii="Arial" w:hAnsi="Arial" w:cs="Arial"/>
          <w:i/>
          <w:color w:val="000000"/>
          <w:sz w:val="22"/>
          <w:szCs w:val="22"/>
        </w:rPr>
        <w:instrText xml:space="preserve"> HYPERLINK "https://www.londonsafeguardingchildrenprocedures.co.uk/alleg_staff.html" \l "the-difference-between-an-allegation-and-a-concern" </w:instrText>
      </w:r>
      <w:r w:rsidR="00A502C4" w:rsidRPr="00A502C4">
        <w:rPr>
          <w:rFonts w:ascii="Arial" w:hAnsi="Arial" w:cs="Arial"/>
          <w:i/>
          <w:color w:val="000000"/>
          <w:sz w:val="22"/>
          <w:szCs w:val="22"/>
        </w:rPr>
        <w:fldChar w:fldCharType="separate"/>
      </w:r>
      <w:ins w:id="201" w:author="Cagirici, Apo" w:date="2022-07-28T11:51:00Z">
        <w:r w:rsidR="00486996" w:rsidRPr="00A502C4">
          <w:rPr>
            <w:rStyle w:val="Hyperlink"/>
            <w:rFonts w:ascii="Arial" w:hAnsi="Arial" w:cs="Arial"/>
            <w:i/>
            <w:sz w:val="22"/>
            <w:szCs w:val="22"/>
          </w:rPr>
          <w:t>London Safeguarding Children Partnership (LSCP)</w:t>
        </w:r>
        <w:r w:rsidR="00843C3A" w:rsidRPr="00A502C4">
          <w:rPr>
            <w:rStyle w:val="Hyperlink"/>
            <w:rFonts w:ascii="Arial" w:hAnsi="Arial" w:cs="Arial"/>
            <w:i/>
            <w:sz w:val="22"/>
            <w:szCs w:val="22"/>
          </w:rPr>
          <w:t xml:space="preserve"> procedures</w:t>
        </w:r>
        <w:r w:rsidR="00A502C4" w:rsidRPr="00A502C4">
          <w:rPr>
            <w:rFonts w:ascii="Arial" w:hAnsi="Arial" w:cs="Arial"/>
            <w:i/>
            <w:color w:val="000000"/>
            <w:sz w:val="22"/>
            <w:szCs w:val="22"/>
          </w:rPr>
          <w:fldChar w:fldCharType="end"/>
        </w:r>
      </w:ins>
      <w:r w:rsidR="00843C3A" w:rsidRPr="00E314FD">
        <w:rPr>
          <w:rFonts w:ascii="Arial" w:hAnsi="Arial" w:cs="Arial"/>
          <w:color w:val="000000"/>
          <w:sz w:val="22"/>
          <w:szCs w:val="22"/>
        </w:rPr>
        <w:t>. This process will agree upon the appropriate course of action and the time-scale for investigations.</w:t>
      </w:r>
    </w:p>
    <w:p w:rsidR="00AD3B74" w:rsidRPr="00E314FD" w:rsidRDefault="00AD3B74" w:rsidP="00486996">
      <w:pPr>
        <w:spacing w:after="120"/>
        <w:jc w:val="both"/>
        <w:rPr>
          <w:rFonts w:ascii="Arial" w:hAnsi="Arial" w:cs="Arial"/>
          <w:color w:val="000000"/>
          <w:sz w:val="22"/>
          <w:szCs w:val="22"/>
        </w:rPr>
      </w:pPr>
      <w:r w:rsidRPr="0016758F">
        <w:rPr>
          <w:rFonts w:ascii="Arial" w:hAnsi="Arial" w:cs="Arial"/>
          <w:color w:val="000000"/>
          <w:sz w:val="22"/>
          <w:szCs w:val="22"/>
        </w:rPr>
        <w:t xml:space="preserve">The school has a legal duty to refer to the DBS </w:t>
      </w:r>
      <w:r w:rsidR="00486996" w:rsidRPr="0016758F">
        <w:rPr>
          <w:rFonts w:ascii="Arial" w:hAnsi="Arial" w:cs="Arial"/>
          <w:color w:val="000000"/>
          <w:sz w:val="22"/>
          <w:szCs w:val="22"/>
        </w:rPr>
        <w:t xml:space="preserve">when an individual is removed from regulated activity (or would have been removed had they not left), and we believe the individual has engaged in relevant conduct in relation to children and/or adults, </w:t>
      </w:r>
      <w:r w:rsidR="00486996" w:rsidRPr="00D837B9">
        <w:rPr>
          <w:rFonts w:ascii="Arial" w:hAnsi="Arial" w:cs="Arial"/>
          <w:color w:val="000000"/>
          <w:sz w:val="22"/>
          <w:szCs w:val="22"/>
        </w:rPr>
        <w:t>satisfied the harm test in relation to children and/or vulnerable adults or</w:t>
      </w:r>
      <w:r w:rsidR="00486996" w:rsidRPr="00E538F3">
        <w:rPr>
          <w:rFonts w:ascii="Arial" w:hAnsi="Arial" w:cs="Arial"/>
          <w:color w:val="000000"/>
          <w:sz w:val="22"/>
          <w:szCs w:val="22"/>
        </w:rPr>
        <w:t xml:space="preserve"> been cautioned or convicted of a relevant (automatic barring either with or without the right to make representations) offence</w:t>
      </w:r>
      <w:r w:rsidRPr="00E314FD">
        <w:rPr>
          <w:rFonts w:ascii="Arial" w:hAnsi="Arial" w:cs="Arial"/>
          <w:color w:val="000000"/>
          <w:sz w:val="22"/>
          <w:szCs w:val="22"/>
        </w:rPr>
        <w:t xml:space="preserve">. The DBS will consider whether to bar the person. Referrals </w:t>
      </w:r>
      <w:r w:rsidR="00B22D33" w:rsidRPr="00E314FD">
        <w:rPr>
          <w:rFonts w:ascii="Arial" w:hAnsi="Arial" w:cs="Arial"/>
          <w:color w:val="000000"/>
          <w:sz w:val="22"/>
          <w:szCs w:val="22"/>
        </w:rPr>
        <w:t>will</w:t>
      </w:r>
      <w:r w:rsidRPr="00E314FD">
        <w:rPr>
          <w:rFonts w:ascii="Arial" w:hAnsi="Arial" w:cs="Arial"/>
          <w:color w:val="000000"/>
          <w:sz w:val="22"/>
          <w:szCs w:val="22"/>
        </w:rPr>
        <w:t xml:space="preserve"> be made as soon as possible </w:t>
      </w:r>
      <w:r w:rsidR="00486996" w:rsidRPr="00E314FD">
        <w:rPr>
          <w:rFonts w:ascii="Arial" w:hAnsi="Arial" w:cs="Arial"/>
          <w:color w:val="000000"/>
          <w:sz w:val="22"/>
          <w:szCs w:val="22"/>
        </w:rPr>
        <w:t>when an individual is removed from regulated activity</w:t>
      </w:r>
      <w:r w:rsidRPr="00E314FD">
        <w:rPr>
          <w:rFonts w:ascii="Arial" w:hAnsi="Arial" w:cs="Arial"/>
          <w:color w:val="000000"/>
          <w:sz w:val="22"/>
          <w:szCs w:val="22"/>
        </w:rPr>
        <w:t>.</w:t>
      </w:r>
      <w:r w:rsidR="00486996" w:rsidRPr="00E314FD">
        <w:rPr>
          <w:rFonts w:ascii="Arial" w:hAnsi="Arial" w:cs="Arial"/>
          <w:color w:val="000000"/>
          <w:sz w:val="22"/>
          <w:szCs w:val="22"/>
        </w:rPr>
        <w:t xml:space="preserve"> Where </w:t>
      </w:r>
      <w:r w:rsidR="00F5199E" w:rsidRPr="00E314FD">
        <w:rPr>
          <w:rFonts w:ascii="Arial" w:hAnsi="Arial" w:cs="Arial"/>
          <w:color w:val="000000"/>
          <w:sz w:val="22"/>
          <w:szCs w:val="22"/>
        </w:rPr>
        <w:t>we dismiss or cease</w:t>
      </w:r>
      <w:r w:rsidR="00486996" w:rsidRPr="00E314FD">
        <w:rPr>
          <w:rFonts w:ascii="Arial" w:hAnsi="Arial" w:cs="Arial"/>
          <w:color w:val="000000"/>
          <w:sz w:val="22"/>
          <w:szCs w:val="22"/>
        </w:rPr>
        <w:t xml:space="preserve"> to use the services of a teacher because of serious misconduct, or might have dismissed them or ceased to use their services had they not left first, </w:t>
      </w:r>
      <w:r w:rsidR="00F5199E" w:rsidRPr="00E314FD">
        <w:rPr>
          <w:rFonts w:ascii="Arial" w:hAnsi="Arial" w:cs="Arial"/>
          <w:color w:val="000000"/>
          <w:sz w:val="22"/>
          <w:szCs w:val="22"/>
        </w:rPr>
        <w:t>we will</w:t>
      </w:r>
      <w:r w:rsidR="00486996" w:rsidRPr="00E314FD">
        <w:rPr>
          <w:rFonts w:ascii="Arial" w:hAnsi="Arial" w:cs="Arial"/>
          <w:color w:val="000000"/>
          <w:sz w:val="22"/>
          <w:szCs w:val="22"/>
        </w:rPr>
        <w:t xml:space="preserve"> consider whether to refer the case to the Secretary of State, as required by</w:t>
      </w:r>
      <w:r w:rsidR="00F5199E" w:rsidRPr="00E314FD">
        <w:rPr>
          <w:rFonts w:ascii="Arial" w:hAnsi="Arial" w:cs="Arial"/>
          <w:color w:val="000000"/>
          <w:sz w:val="22"/>
          <w:szCs w:val="22"/>
        </w:rPr>
        <w:t xml:space="preserve"> law.</w:t>
      </w:r>
    </w:p>
    <w:p w:rsidR="00F5199E" w:rsidRPr="00E314FD" w:rsidRDefault="00567735" w:rsidP="00486996">
      <w:pPr>
        <w:spacing w:after="120"/>
        <w:jc w:val="both"/>
        <w:rPr>
          <w:rFonts w:ascii="Arial" w:hAnsi="Arial" w:cs="Arial"/>
          <w:b/>
          <w:color w:val="000000"/>
          <w:sz w:val="22"/>
          <w:szCs w:val="22"/>
        </w:rPr>
      </w:pPr>
      <w:r w:rsidRPr="00E314FD">
        <w:rPr>
          <w:rFonts w:ascii="Arial" w:hAnsi="Arial" w:cs="Arial"/>
          <w:b/>
          <w:color w:val="000000"/>
          <w:sz w:val="22"/>
          <w:szCs w:val="22"/>
        </w:rPr>
        <w:t>C</w:t>
      </w:r>
      <w:r w:rsidR="00F5199E" w:rsidRPr="00E314FD">
        <w:rPr>
          <w:rFonts w:ascii="Arial" w:hAnsi="Arial" w:cs="Arial"/>
          <w:b/>
          <w:color w:val="000000"/>
          <w:sz w:val="22"/>
          <w:szCs w:val="22"/>
        </w:rPr>
        <w:t>oncerns</w:t>
      </w:r>
      <w:ins w:id="202" w:author="Cagirici, Apo" w:date="2022-07-25T16:14:00Z">
        <w:r w:rsidR="009377C9" w:rsidRPr="009377C9">
          <w:t xml:space="preserve"> </w:t>
        </w:r>
        <w:r w:rsidR="009377C9" w:rsidRPr="009377C9">
          <w:rPr>
            <w:rFonts w:ascii="Arial" w:hAnsi="Arial" w:cs="Arial"/>
            <w:b/>
            <w:color w:val="000000"/>
            <w:sz w:val="22"/>
            <w:szCs w:val="22"/>
          </w:rPr>
          <w:t>and</w:t>
        </w:r>
      </w:ins>
      <w:ins w:id="203" w:author="Cagirici, Apo" w:date="2022-07-25T16:15:00Z">
        <w:r w:rsidR="009377C9">
          <w:rPr>
            <w:rFonts w:ascii="Arial" w:hAnsi="Arial" w:cs="Arial"/>
            <w:b/>
            <w:color w:val="000000"/>
            <w:sz w:val="22"/>
            <w:szCs w:val="22"/>
          </w:rPr>
          <w:t>/</w:t>
        </w:r>
      </w:ins>
      <w:ins w:id="204" w:author="Cagirici, Apo" w:date="2022-07-25T16:14:00Z">
        <w:r w:rsidR="009377C9" w:rsidRPr="009377C9">
          <w:rPr>
            <w:rFonts w:ascii="Arial" w:hAnsi="Arial" w:cs="Arial"/>
            <w:b/>
            <w:color w:val="000000"/>
            <w:sz w:val="22"/>
            <w:szCs w:val="22"/>
          </w:rPr>
          <w:t>or allegations</w:t>
        </w:r>
      </w:ins>
      <w:r w:rsidR="00F5199E" w:rsidRPr="00E314FD">
        <w:rPr>
          <w:rFonts w:ascii="Arial" w:hAnsi="Arial" w:cs="Arial"/>
          <w:b/>
          <w:color w:val="000000"/>
          <w:sz w:val="22"/>
          <w:szCs w:val="22"/>
        </w:rPr>
        <w:t xml:space="preserve"> that do not meet the harms threshold – known as ‘low level concerns’</w:t>
      </w:r>
    </w:p>
    <w:p w:rsidR="00F5199E" w:rsidRPr="00E314FD" w:rsidRDefault="00ED5EF4" w:rsidP="00ED5EF4">
      <w:pPr>
        <w:spacing w:after="120"/>
        <w:jc w:val="both"/>
        <w:rPr>
          <w:rFonts w:ascii="Arial" w:hAnsi="Arial" w:cs="Arial"/>
          <w:b/>
          <w:color w:val="000000"/>
          <w:sz w:val="22"/>
          <w:szCs w:val="22"/>
        </w:rPr>
      </w:pPr>
      <w:r w:rsidRPr="00E314FD">
        <w:rPr>
          <w:rFonts w:ascii="Arial" w:hAnsi="Arial" w:cs="Arial"/>
          <w:color w:val="000000"/>
          <w:sz w:val="22"/>
          <w:szCs w:val="22"/>
        </w:rPr>
        <w:t>The term ‘low-level’ concern does not mean that it is insignificant</w:t>
      </w:r>
      <w:r w:rsidR="009D3C0A">
        <w:rPr>
          <w:rFonts w:ascii="Arial" w:hAnsi="Arial" w:cs="Arial"/>
          <w:color w:val="000000"/>
          <w:sz w:val="22"/>
          <w:szCs w:val="22"/>
        </w:rPr>
        <w:t>.</w:t>
      </w:r>
      <w:r w:rsidRPr="00E314FD">
        <w:rPr>
          <w:rFonts w:ascii="Arial" w:hAnsi="Arial" w:cs="Arial"/>
          <w:color w:val="000000"/>
          <w:sz w:val="22"/>
          <w:szCs w:val="22"/>
        </w:rPr>
        <w:t xml:space="preserve"> </w:t>
      </w:r>
      <w:r w:rsidR="009D3C0A">
        <w:rPr>
          <w:rFonts w:ascii="Arial" w:hAnsi="Arial" w:cs="Arial"/>
          <w:color w:val="000000"/>
          <w:sz w:val="22"/>
          <w:szCs w:val="22"/>
        </w:rPr>
        <w:t>I</w:t>
      </w:r>
      <w:r w:rsidRPr="00E314FD">
        <w:rPr>
          <w:rFonts w:ascii="Arial" w:hAnsi="Arial" w:cs="Arial"/>
          <w:color w:val="000000"/>
          <w:sz w:val="22"/>
          <w:szCs w:val="22"/>
        </w:rPr>
        <w:t xml:space="preserve">t means that the behaviour towards a child does not meet the </w:t>
      </w:r>
      <w:ins w:id="205" w:author="Cagirici, Apo" w:date="2022-07-25T16:15:00Z">
        <w:r w:rsidR="009377C9">
          <w:rPr>
            <w:rFonts w:ascii="Arial" w:hAnsi="Arial" w:cs="Arial"/>
            <w:color w:val="000000"/>
            <w:sz w:val="22"/>
            <w:szCs w:val="22"/>
          </w:rPr>
          <w:t xml:space="preserve">harm </w:t>
        </w:r>
      </w:ins>
      <w:r w:rsidRPr="00E314FD">
        <w:rPr>
          <w:rFonts w:ascii="Arial" w:hAnsi="Arial" w:cs="Arial"/>
          <w:color w:val="000000"/>
          <w:sz w:val="22"/>
          <w:szCs w:val="22"/>
        </w:rPr>
        <w:t>threshold set out above. 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w:t>
      </w:r>
      <w:r w:rsidR="002270A5">
        <w:rPr>
          <w:rFonts w:ascii="Arial" w:hAnsi="Arial" w:cs="Arial"/>
          <w:color w:val="000000"/>
          <w:sz w:val="22"/>
          <w:szCs w:val="22"/>
        </w:rPr>
        <w:t>,</w:t>
      </w:r>
      <w:r w:rsidRPr="00E314FD">
        <w:rPr>
          <w:rFonts w:ascii="Arial" w:hAnsi="Arial" w:cs="Arial"/>
          <w:color w:val="000000"/>
          <w:sz w:val="22"/>
          <w:szCs w:val="22"/>
        </w:rPr>
        <w:t xml:space="preserve"> and does not meet the allegations threshold or is otherwise not considered serious enough to consider a referral to the LADO. </w:t>
      </w:r>
      <w:r w:rsidRPr="00E314FD">
        <w:rPr>
          <w:rFonts w:ascii="Arial" w:hAnsi="Arial" w:cs="Arial"/>
          <w:b/>
          <w:color w:val="000000"/>
          <w:sz w:val="22"/>
          <w:szCs w:val="22"/>
        </w:rPr>
        <w:t xml:space="preserve">However, as a good practice, we will </w:t>
      </w:r>
      <w:r w:rsidR="00FF48AB" w:rsidRPr="00E314FD">
        <w:rPr>
          <w:rFonts w:ascii="Arial" w:hAnsi="Arial" w:cs="Arial"/>
          <w:b/>
          <w:color w:val="000000"/>
          <w:sz w:val="22"/>
          <w:szCs w:val="22"/>
        </w:rPr>
        <w:t xml:space="preserve">contact the LADO for consultation to ensure that we follow the appropriate and correct procedures </w:t>
      </w:r>
      <w:r w:rsidRPr="00E314FD">
        <w:rPr>
          <w:rFonts w:ascii="Arial" w:hAnsi="Arial" w:cs="Arial"/>
          <w:b/>
          <w:color w:val="000000"/>
          <w:sz w:val="22"/>
          <w:szCs w:val="22"/>
        </w:rPr>
        <w:t>even when the concern seems to be ‘low-level’.</w:t>
      </w:r>
    </w:p>
    <w:p w:rsidR="00567735" w:rsidRPr="00E314FD" w:rsidRDefault="00567735" w:rsidP="00ED5EF4">
      <w:pPr>
        <w:spacing w:after="120"/>
        <w:jc w:val="both"/>
        <w:rPr>
          <w:rFonts w:ascii="Arial" w:hAnsi="Arial" w:cs="Arial"/>
          <w:color w:val="000000"/>
          <w:sz w:val="22"/>
          <w:szCs w:val="22"/>
        </w:rPr>
      </w:pPr>
      <w:r w:rsidRPr="00E314FD">
        <w:rPr>
          <w:rFonts w:ascii="Arial" w:hAnsi="Arial" w:cs="Arial"/>
          <w:color w:val="000000"/>
          <w:sz w:val="22"/>
          <w:szCs w:val="22"/>
        </w:rPr>
        <w:t xml:space="preserve">All ‘low-level’ concerns will be brought immediately to the attention of the Headteacher or one of the Designated Safeguarding Leads if the Headteacher is not available and nothing should be said to the colleague involved. In cases where the Headteacher is the subject of the concern, they will be reported to the </w:t>
      </w:r>
      <w:r w:rsidR="009D3C0A">
        <w:rPr>
          <w:rFonts w:ascii="Arial" w:hAnsi="Arial" w:cs="Arial"/>
          <w:color w:val="000000"/>
          <w:sz w:val="22"/>
          <w:szCs w:val="22"/>
        </w:rPr>
        <w:t>c</w:t>
      </w:r>
      <w:r w:rsidRPr="00E314FD">
        <w:rPr>
          <w:rFonts w:ascii="Arial" w:hAnsi="Arial" w:cs="Arial"/>
          <w:color w:val="000000"/>
          <w:sz w:val="22"/>
          <w:szCs w:val="22"/>
        </w:rPr>
        <w:t xml:space="preserve">hair of </w:t>
      </w:r>
      <w:r w:rsidR="009D3C0A">
        <w:rPr>
          <w:rFonts w:ascii="Arial" w:hAnsi="Arial" w:cs="Arial"/>
          <w:color w:val="000000"/>
          <w:sz w:val="22"/>
          <w:szCs w:val="22"/>
        </w:rPr>
        <w:t>g</w:t>
      </w:r>
      <w:r w:rsidRPr="00E314FD">
        <w:rPr>
          <w:rFonts w:ascii="Arial" w:hAnsi="Arial" w:cs="Arial"/>
          <w:color w:val="000000"/>
          <w:sz w:val="22"/>
          <w:szCs w:val="22"/>
        </w:rPr>
        <w:t>overnors or chair of the management committee.</w:t>
      </w:r>
    </w:p>
    <w:p w:rsidR="007711D4" w:rsidRPr="00E314FD" w:rsidRDefault="007711D4" w:rsidP="00DA7CE2">
      <w:pPr>
        <w:spacing w:after="120"/>
        <w:jc w:val="both"/>
        <w:rPr>
          <w:rFonts w:ascii="Arial" w:hAnsi="Arial" w:cs="Arial"/>
          <w:color w:val="000000"/>
          <w:sz w:val="22"/>
          <w:szCs w:val="22"/>
        </w:rPr>
      </w:pPr>
      <w:r w:rsidRPr="00E314FD">
        <w:rPr>
          <w:rFonts w:ascii="Arial" w:hAnsi="Arial" w:cs="Arial"/>
          <w:color w:val="000000"/>
          <w:sz w:val="22"/>
          <w:szCs w:val="22"/>
        </w:rPr>
        <w:t>The full procedures about dealing with allegations of abuse made against</w:t>
      </w:r>
      <w:r w:rsidR="00567735" w:rsidRPr="00E314FD">
        <w:rPr>
          <w:rFonts w:ascii="Arial" w:hAnsi="Arial" w:cs="Arial"/>
          <w:color w:val="000000"/>
          <w:sz w:val="22"/>
          <w:szCs w:val="22"/>
        </w:rPr>
        <w:t>/concerns raised in relation to</w:t>
      </w:r>
      <w:r w:rsidRPr="00E314FD">
        <w:rPr>
          <w:rFonts w:ascii="Arial" w:hAnsi="Arial" w:cs="Arial"/>
          <w:color w:val="000000"/>
          <w:sz w:val="22"/>
          <w:szCs w:val="22"/>
        </w:rPr>
        <w:t xml:space="preserve"> teachers and other staff can be found in Part </w:t>
      </w:r>
      <w:r w:rsidR="00703237" w:rsidRPr="00E314FD">
        <w:rPr>
          <w:rFonts w:ascii="Arial" w:hAnsi="Arial" w:cs="Arial"/>
          <w:color w:val="000000"/>
          <w:sz w:val="22"/>
          <w:szCs w:val="22"/>
        </w:rPr>
        <w:t xml:space="preserve">Four </w:t>
      </w:r>
      <w:r w:rsidRPr="00E314FD">
        <w:rPr>
          <w:rFonts w:ascii="Arial" w:hAnsi="Arial" w:cs="Arial"/>
          <w:color w:val="000000"/>
          <w:sz w:val="22"/>
          <w:szCs w:val="22"/>
        </w:rPr>
        <w:t>of the DfE guidance “</w:t>
      </w:r>
      <w:hyperlink r:id="rId54" w:history="1">
        <w:r w:rsidR="00C432FD"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rsidR="00843C3A" w:rsidRPr="007A2146" w:rsidRDefault="00843C3A" w:rsidP="00DA7CE2">
      <w:pPr>
        <w:spacing w:before="240"/>
        <w:jc w:val="both"/>
        <w:rPr>
          <w:rFonts w:ascii="Arial" w:hAnsi="Arial" w:cs="Arial"/>
          <w:b/>
          <w:i/>
          <w:iCs/>
          <w:color w:val="000000"/>
          <w:sz w:val="22"/>
          <w:szCs w:val="22"/>
          <w:highlight w:val="yellow"/>
        </w:rPr>
      </w:pPr>
      <w:r w:rsidRPr="007A2146">
        <w:rPr>
          <w:rFonts w:ascii="Arial" w:hAnsi="Arial" w:cs="Arial"/>
          <w:b/>
          <w:color w:val="000000"/>
          <w:sz w:val="22"/>
          <w:szCs w:val="22"/>
          <w:highlight w:val="yellow"/>
        </w:rPr>
        <w:t xml:space="preserve">The Chair of Governors is: </w:t>
      </w:r>
      <w:r w:rsidRPr="007A2146">
        <w:rPr>
          <w:rFonts w:ascii="Arial" w:hAnsi="Arial" w:cs="Arial"/>
          <w:b/>
          <w:i/>
          <w:iCs/>
          <w:color w:val="000000"/>
          <w:sz w:val="22"/>
          <w:szCs w:val="22"/>
          <w:highlight w:val="yellow"/>
        </w:rPr>
        <w:t>(contact details)</w:t>
      </w:r>
    </w:p>
    <w:p w:rsidR="00843C3A" w:rsidRPr="0016758F" w:rsidRDefault="007711D4" w:rsidP="00DA7CE2">
      <w:pPr>
        <w:spacing w:after="120"/>
        <w:jc w:val="both"/>
        <w:rPr>
          <w:rFonts w:ascii="Arial" w:hAnsi="Arial" w:cs="Arial"/>
          <w:b/>
          <w:color w:val="000000"/>
          <w:sz w:val="22"/>
          <w:szCs w:val="22"/>
        </w:rPr>
      </w:pPr>
      <w:r w:rsidRPr="0016758F">
        <w:rPr>
          <w:rFonts w:ascii="Arial" w:hAnsi="Arial" w:cs="Arial"/>
          <w:b/>
          <w:color w:val="000000"/>
          <w:sz w:val="22"/>
          <w:szCs w:val="22"/>
          <w:highlight w:val="yellow"/>
        </w:rPr>
        <w:t xml:space="preserve">The Vice-chair is: </w:t>
      </w:r>
      <w:r w:rsidR="00843C3A" w:rsidRPr="0016758F">
        <w:rPr>
          <w:rFonts w:ascii="Arial" w:hAnsi="Arial" w:cs="Arial"/>
          <w:b/>
          <w:i/>
          <w:color w:val="000000"/>
          <w:sz w:val="22"/>
          <w:szCs w:val="22"/>
          <w:highlight w:val="yellow"/>
        </w:rPr>
        <w:t>(contact details)</w:t>
      </w:r>
    </w:p>
    <w:p w:rsidR="002E4414" w:rsidRPr="007A2146" w:rsidRDefault="00FF0305" w:rsidP="00B37112">
      <w:pPr>
        <w:autoSpaceDE w:val="0"/>
        <w:autoSpaceDN w:val="0"/>
        <w:adjustRightInd w:val="0"/>
        <w:ind w:left="2835" w:hanging="2835"/>
        <w:jc w:val="both"/>
        <w:rPr>
          <w:rFonts w:ascii="Arial" w:hAnsi="Arial" w:cs="Arial"/>
          <w:b/>
          <w:bCs/>
          <w:color w:val="000000"/>
          <w:sz w:val="22"/>
          <w:szCs w:val="22"/>
          <w:lang w:eastAsia="en-GB"/>
        </w:rPr>
      </w:pPr>
      <w:r w:rsidRPr="0016758F">
        <w:rPr>
          <w:rFonts w:ascii="Arial" w:hAnsi="Arial" w:cs="Arial"/>
          <w:b/>
          <w:color w:val="000000"/>
          <w:sz w:val="22"/>
          <w:szCs w:val="22"/>
          <w:lang w:eastAsia="en-GB"/>
        </w:rPr>
        <w:t xml:space="preserve">Southwark’s </w:t>
      </w:r>
      <w:r w:rsidR="002E4414" w:rsidRPr="0016758F">
        <w:rPr>
          <w:rFonts w:ascii="Arial" w:hAnsi="Arial" w:cs="Arial"/>
          <w:b/>
          <w:color w:val="000000"/>
          <w:sz w:val="22"/>
          <w:szCs w:val="22"/>
          <w:lang w:eastAsia="en-GB"/>
        </w:rPr>
        <w:t xml:space="preserve">LADO is: </w:t>
      </w:r>
      <w:r w:rsidR="002E4414" w:rsidRPr="0016758F">
        <w:rPr>
          <w:rFonts w:ascii="Arial" w:hAnsi="Arial" w:cs="Arial"/>
          <w:b/>
          <w:color w:val="000000"/>
          <w:sz w:val="22"/>
          <w:szCs w:val="22"/>
          <w:lang w:eastAsia="en-GB"/>
        </w:rPr>
        <w:tab/>
      </w:r>
      <w:r w:rsidR="00B37112" w:rsidRPr="0016758F">
        <w:rPr>
          <w:rFonts w:ascii="Arial" w:hAnsi="Arial" w:cs="Arial"/>
          <w:b/>
          <w:bCs/>
          <w:color w:val="000000"/>
          <w:sz w:val="22"/>
          <w:szCs w:val="22"/>
          <w:lang w:eastAsia="en-GB"/>
        </w:rPr>
        <w:t xml:space="preserve">Eva Simcock – Tel: 020 7525 0689; Mob: 07943076608; Email: </w:t>
      </w:r>
      <w:hyperlink r:id="rId55" w:history="1">
        <w:r w:rsidR="00B37112" w:rsidRPr="00E314FD">
          <w:rPr>
            <w:rStyle w:val="Hyperlink"/>
            <w:rFonts w:ascii="Arial" w:hAnsi="Arial" w:cs="Arial"/>
            <w:b/>
            <w:bCs/>
            <w:sz w:val="22"/>
            <w:szCs w:val="22"/>
            <w:lang w:eastAsia="en-GB"/>
          </w:rPr>
          <w:t>Eva.Simcock@southwark.gov.uk</w:t>
        </w:r>
      </w:hyperlink>
      <w:r w:rsidR="00B37112" w:rsidRPr="00E314FD">
        <w:rPr>
          <w:rFonts w:ascii="Arial" w:hAnsi="Arial" w:cs="Arial"/>
          <w:b/>
          <w:bCs/>
          <w:color w:val="000000"/>
          <w:sz w:val="22"/>
          <w:szCs w:val="22"/>
          <w:lang w:eastAsia="en-GB"/>
        </w:rPr>
        <w:t xml:space="preserve">. LADO can also be contacted via </w:t>
      </w:r>
      <w:hyperlink r:id="rId56" w:history="1">
        <w:r w:rsidR="00B37112" w:rsidRPr="00E314FD">
          <w:rPr>
            <w:rStyle w:val="Hyperlink"/>
            <w:rFonts w:ascii="Arial" w:hAnsi="Arial" w:cs="Arial"/>
            <w:b/>
            <w:bCs/>
            <w:sz w:val="22"/>
            <w:szCs w:val="22"/>
            <w:lang w:eastAsia="en-GB"/>
          </w:rPr>
          <w:t>Qau.Safeguarding@southwark.gov.uk</w:t>
        </w:r>
      </w:hyperlink>
      <w:r w:rsidR="00B37112" w:rsidRPr="00E314FD">
        <w:rPr>
          <w:rFonts w:ascii="Arial" w:hAnsi="Arial" w:cs="Arial"/>
          <w:b/>
          <w:bCs/>
          <w:color w:val="000000"/>
          <w:sz w:val="22"/>
          <w:szCs w:val="22"/>
          <w:lang w:eastAsia="en-GB"/>
        </w:rPr>
        <w:t>.</w:t>
      </w:r>
    </w:p>
    <w:p w:rsidR="002E4414" w:rsidRPr="00E538F3" w:rsidRDefault="002E4414" w:rsidP="003721C9">
      <w:pPr>
        <w:autoSpaceDE w:val="0"/>
        <w:autoSpaceDN w:val="0"/>
        <w:adjustRightInd w:val="0"/>
        <w:spacing w:before="120"/>
        <w:ind w:left="2835"/>
        <w:jc w:val="both"/>
        <w:rPr>
          <w:rFonts w:ascii="Arial" w:hAnsi="Arial" w:cs="Arial"/>
          <w:b/>
          <w:color w:val="000000"/>
          <w:sz w:val="22"/>
          <w:szCs w:val="22"/>
          <w:lang w:eastAsia="en-GB"/>
        </w:rPr>
      </w:pPr>
      <w:r w:rsidRPr="0016758F">
        <w:rPr>
          <w:rFonts w:ascii="Arial" w:hAnsi="Arial" w:cs="Arial"/>
          <w:b/>
          <w:bCs/>
          <w:color w:val="000000"/>
          <w:sz w:val="22"/>
          <w:szCs w:val="22"/>
          <w:lang w:eastAsia="en-GB"/>
        </w:rPr>
        <w:t xml:space="preserve">There is </w:t>
      </w:r>
      <w:r w:rsidR="003A3D84" w:rsidRPr="0016758F">
        <w:rPr>
          <w:rFonts w:ascii="Arial" w:hAnsi="Arial" w:cs="Arial"/>
          <w:b/>
          <w:bCs/>
          <w:color w:val="000000"/>
          <w:sz w:val="22"/>
          <w:szCs w:val="22"/>
          <w:lang w:eastAsia="en-GB"/>
        </w:rPr>
        <w:t xml:space="preserve">also </w:t>
      </w:r>
      <w:r w:rsidRPr="0016758F">
        <w:rPr>
          <w:rFonts w:ascii="Arial" w:hAnsi="Arial" w:cs="Arial"/>
          <w:b/>
          <w:bCs/>
          <w:color w:val="000000"/>
          <w:sz w:val="22"/>
          <w:szCs w:val="22"/>
          <w:lang w:eastAsia="en-GB"/>
        </w:rPr>
        <w:t xml:space="preserve">a duty system and </w:t>
      </w:r>
      <w:r w:rsidR="00B22D33" w:rsidRPr="0016758F">
        <w:rPr>
          <w:rFonts w:ascii="Arial" w:hAnsi="Arial" w:cs="Arial"/>
          <w:b/>
          <w:bCs/>
          <w:color w:val="000000"/>
          <w:sz w:val="22"/>
          <w:szCs w:val="22"/>
          <w:lang w:eastAsia="en-GB"/>
        </w:rPr>
        <w:t>one of the</w:t>
      </w:r>
      <w:r w:rsidRPr="0016758F">
        <w:rPr>
          <w:rFonts w:ascii="Arial" w:hAnsi="Arial" w:cs="Arial"/>
          <w:b/>
          <w:bCs/>
          <w:color w:val="000000"/>
          <w:sz w:val="22"/>
          <w:szCs w:val="22"/>
          <w:lang w:eastAsia="en-GB"/>
        </w:rPr>
        <w:t xml:space="preserve"> CP Coordinator</w:t>
      </w:r>
      <w:r w:rsidR="00B22D33" w:rsidRPr="0016758F">
        <w:rPr>
          <w:rFonts w:ascii="Arial" w:hAnsi="Arial" w:cs="Arial"/>
          <w:b/>
          <w:bCs/>
          <w:color w:val="000000"/>
          <w:sz w:val="22"/>
          <w:szCs w:val="22"/>
          <w:lang w:eastAsia="en-GB"/>
        </w:rPr>
        <w:t>s</w:t>
      </w:r>
      <w:r w:rsidR="00C654A2" w:rsidRPr="0016758F">
        <w:rPr>
          <w:rFonts w:ascii="Arial" w:hAnsi="Arial" w:cs="Arial"/>
          <w:b/>
          <w:bCs/>
          <w:color w:val="000000"/>
          <w:sz w:val="22"/>
          <w:szCs w:val="22"/>
          <w:lang w:eastAsia="en-GB"/>
        </w:rPr>
        <w:t xml:space="preserve"> in Quality Assurance Unit</w:t>
      </w:r>
      <w:r w:rsidRPr="0016758F">
        <w:rPr>
          <w:rFonts w:ascii="Arial" w:hAnsi="Arial" w:cs="Arial"/>
          <w:b/>
          <w:bCs/>
          <w:color w:val="000000"/>
          <w:sz w:val="22"/>
          <w:szCs w:val="22"/>
          <w:lang w:eastAsia="en-GB"/>
        </w:rPr>
        <w:t xml:space="preserve"> is on duty each day to deal with </w:t>
      </w:r>
      <w:r w:rsidR="00FF0305" w:rsidRPr="0016758F">
        <w:rPr>
          <w:rFonts w:ascii="Arial" w:hAnsi="Arial" w:cs="Arial"/>
          <w:b/>
          <w:bCs/>
          <w:color w:val="000000"/>
          <w:sz w:val="22"/>
          <w:szCs w:val="22"/>
          <w:lang w:eastAsia="en-GB"/>
        </w:rPr>
        <w:t>LA</w:t>
      </w:r>
      <w:r w:rsidRPr="0016758F">
        <w:rPr>
          <w:rFonts w:ascii="Arial" w:hAnsi="Arial" w:cs="Arial"/>
          <w:b/>
          <w:bCs/>
          <w:color w:val="000000"/>
          <w:sz w:val="22"/>
          <w:szCs w:val="22"/>
          <w:lang w:eastAsia="en-GB"/>
        </w:rPr>
        <w:t>DO issues</w:t>
      </w:r>
      <w:r w:rsidR="007C68AD" w:rsidRPr="0016758F">
        <w:rPr>
          <w:rFonts w:ascii="Arial" w:hAnsi="Arial" w:cs="Arial"/>
          <w:b/>
          <w:bCs/>
          <w:color w:val="000000"/>
          <w:sz w:val="22"/>
          <w:szCs w:val="22"/>
          <w:lang w:eastAsia="en-GB"/>
        </w:rPr>
        <w:t xml:space="preserve"> when </w:t>
      </w:r>
      <w:r w:rsidR="00FF0305" w:rsidRPr="00D837B9">
        <w:rPr>
          <w:rFonts w:ascii="Arial" w:hAnsi="Arial" w:cs="Arial"/>
          <w:b/>
          <w:bCs/>
          <w:color w:val="000000"/>
          <w:sz w:val="22"/>
          <w:szCs w:val="22"/>
          <w:lang w:eastAsia="en-GB"/>
        </w:rPr>
        <w:t>LA</w:t>
      </w:r>
      <w:r w:rsidR="007C68AD" w:rsidRPr="00E538F3">
        <w:rPr>
          <w:rFonts w:ascii="Arial" w:hAnsi="Arial" w:cs="Arial"/>
          <w:b/>
          <w:bCs/>
          <w:color w:val="000000"/>
          <w:sz w:val="22"/>
          <w:szCs w:val="22"/>
          <w:lang w:eastAsia="en-GB"/>
        </w:rPr>
        <w:t>DO is unavailable</w:t>
      </w:r>
      <w:r w:rsidRPr="00E538F3">
        <w:rPr>
          <w:rFonts w:ascii="Arial" w:hAnsi="Arial" w:cs="Arial"/>
          <w:b/>
          <w:bCs/>
          <w:color w:val="000000"/>
          <w:sz w:val="22"/>
          <w:szCs w:val="22"/>
          <w:lang w:eastAsia="en-GB"/>
        </w:rPr>
        <w:t>. Duty telephone number for enquiries/referrals is 020 7525 3297</w:t>
      </w:r>
    </w:p>
    <w:p w:rsidR="00173781" w:rsidRPr="00E538F3" w:rsidRDefault="00173781" w:rsidP="00D100D0">
      <w:pPr>
        <w:spacing w:before="120" w:line="280" w:lineRule="atLeast"/>
        <w:jc w:val="both"/>
        <w:rPr>
          <w:rFonts w:ascii="Arial" w:hAnsi="Arial" w:cs="Arial"/>
          <w:b/>
          <w:color w:val="000000"/>
          <w:sz w:val="22"/>
          <w:szCs w:val="22"/>
        </w:rPr>
      </w:pPr>
      <w:r w:rsidRPr="00E538F3">
        <w:rPr>
          <w:rFonts w:ascii="Arial" w:hAnsi="Arial" w:cs="Arial"/>
          <w:b/>
          <w:color w:val="000000"/>
          <w:sz w:val="22"/>
          <w:szCs w:val="22"/>
        </w:rPr>
        <w:t xml:space="preserve">The LA’s Strategic Lead Officer for safeguarding in education services is: </w:t>
      </w:r>
      <w:r w:rsidR="00A47CC9" w:rsidRPr="00E538F3">
        <w:rPr>
          <w:rFonts w:ascii="Arial" w:hAnsi="Arial" w:cs="Arial"/>
          <w:b/>
          <w:color w:val="000000"/>
          <w:sz w:val="22"/>
          <w:szCs w:val="22"/>
        </w:rPr>
        <w:t xml:space="preserve">the Director of Education </w:t>
      </w:r>
      <w:r w:rsidRPr="00E538F3">
        <w:rPr>
          <w:rFonts w:ascii="Arial" w:hAnsi="Arial" w:cs="Arial"/>
          <w:b/>
          <w:color w:val="000000"/>
          <w:sz w:val="22"/>
          <w:szCs w:val="22"/>
        </w:rPr>
        <w:t xml:space="preserve">Nina Dohel </w:t>
      </w:r>
      <w:r w:rsidR="007C68AD" w:rsidRPr="00E538F3">
        <w:rPr>
          <w:rFonts w:ascii="Arial" w:hAnsi="Arial" w:cs="Arial"/>
          <w:b/>
          <w:bCs/>
          <w:color w:val="000000"/>
          <w:sz w:val="22"/>
          <w:szCs w:val="22"/>
        </w:rPr>
        <w:t>020 7525 3252</w:t>
      </w:r>
    </w:p>
    <w:p w:rsidR="00DE006D" w:rsidRPr="00E538F3" w:rsidRDefault="00DE006D" w:rsidP="00DE006D">
      <w:pPr>
        <w:spacing w:line="280" w:lineRule="atLeast"/>
        <w:ind w:right="-142"/>
        <w:jc w:val="both"/>
        <w:rPr>
          <w:rFonts w:ascii="Arial" w:hAnsi="Arial" w:cs="Arial"/>
          <w:b/>
          <w:color w:val="000000"/>
          <w:sz w:val="22"/>
          <w:szCs w:val="22"/>
        </w:rPr>
      </w:pPr>
      <w:r w:rsidRPr="00E538F3">
        <w:rPr>
          <w:rFonts w:ascii="Arial" w:hAnsi="Arial" w:cs="Arial"/>
          <w:b/>
          <w:color w:val="000000"/>
          <w:sz w:val="22"/>
          <w:szCs w:val="22"/>
        </w:rPr>
        <w:t>The LA’s Schools Safeguarding Coordinator is: Apo ÇAĞIRICI 020 7525 2715</w:t>
      </w:r>
    </w:p>
    <w:p w:rsidR="0089222E" w:rsidRPr="007A2146" w:rsidRDefault="00B42F4A" w:rsidP="00C670D0">
      <w:pPr>
        <w:spacing w:before="120" w:line="280" w:lineRule="atLeast"/>
        <w:jc w:val="both"/>
        <w:rPr>
          <w:rFonts w:ascii="Arial" w:hAnsi="Arial" w:cs="Arial"/>
          <w:color w:val="000000"/>
          <w:sz w:val="22"/>
          <w:szCs w:val="22"/>
        </w:rPr>
      </w:pPr>
      <w:r w:rsidRPr="00E314FD">
        <w:rPr>
          <w:rFonts w:ascii="Arial" w:hAnsi="Arial" w:cs="Arial"/>
          <w:color w:val="000000"/>
          <w:sz w:val="22"/>
          <w:szCs w:val="22"/>
        </w:rPr>
        <w:t>We also note the ‘</w:t>
      </w:r>
      <w:hyperlink r:id="rId57" w:history="1">
        <w:r w:rsidR="0089222E" w:rsidRPr="00E314FD">
          <w:rPr>
            <w:rStyle w:val="Hyperlink"/>
            <w:rFonts w:ascii="Arial" w:hAnsi="Arial" w:cs="Arial"/>
            <w:i/>
            <w:sz w:val="22"/>
            <w:szCs w:val="22"/>
          </w:rPr>
          <w:t>Safeguarding information for professionals and the community in Southwark</w:t>
        </w:r>
      </w:hyperlink>
      <w:r w:rsidRPr="00E314FD">
        <w:rPr>
          <w:rFonts w:ascii="Arial" w:hAnsi="Arial" w:cs="Arial"/>
          <w:color w:val="000000"/>
          <w:sz w:val="22"/>
          <w:szCs w:val="22"/>
        </w:rPr>
        <w:t xml:space="preserve">’ on </w:t>
      </w:r>
      <w:r w:rsidRPr="007A2146">
        <w:rPr>
          <w:rFonts w:ascii="Arial" w:hAnsi="Arial" w:cs="Arial"/>
          <w:color w:val="000000"/>
          <w:sz w:val="22"/>
          <w:szCs w:val="22"/>
        </w:rPr>
        <w:t>Southwark Council’s website.</w:t>
      </w:r>
    </w:p>
    <w:p w:rsidR="00A143A5" w:rsidRPr="0016758F" w:rsidRDefault="00A143A5" w:rsidP="00B2355D">
      <w:pPr>
        <w:spacing w:before="120" w:after="120"/>
        <w:jc w:val="both"/>
        <w:rPr>
          <w:rFonts w:ascii="Arial" w:hAnsi="Arial" w:cs="Arial"/>
          <w:b/>
          <w:caps/>
          <w:color w:val="000000"/>
          <w:sz w:val="22"/>
          <w:szCs w:val="22"/>
          <w:u w:val="single"/>
        </w:rPr>
      </w:pPr>
      <w:r w:rsidRPr="0016758F">
        <w:rPr>
          <w:rFonts w:ascii="Arial" w:hAnsi="Arial" w:cs="Arial"/>
          <w:b/>
          <w:caps/>
          <w:color w:val="000000"/>
          <w:sz w:val="22"/>
          <w:szCs w:val="22"/>
          <w:u w:val="single"/>
        </w:rPr>
        <w:t>RECORDS</w:t>
      </w:r>
    </w:p>
    <w:p w:rsidR="00A143A5" w:rsidRPr="00E538F3" w:rsidRDefault="00A143A5" w:rsidP="00DA7CE2">
      <w:pPr>
        <w:spacing w:after="120"/>
        <w:jc w:val="both"/>
        <w:rPr>
          <w:rFonts w:ascii="Arial" w:hAnsi="Arial" w:cs="Arial"/>
          <w:color w:val="000000"/>
          <w:sz w:val="22"/>
          <w:szCs w:val="22"/>
        </w:rPr>
      </w:pPr>
      <w:r w:rsidRPr="0016758F">
        <w:rPr>
          <w:rFonts w:ascii="Arial" w:hAnsi="Arial" w:cs="Arial"/>
          <w:color w:val="000000"/>
          <w:sz w:val="22"/>
          <w:szCs w:val="22"/>
        </w:rPr>
        <w:t>Brief and accurate written notes will be kept of all incidents and</w:t>
      </w:r>
      <w:r w:rsidR="007B3885" w:rsidRPr="0016758F">
        <w:rPr>
          <w:rFonts w:ascii="Arial" w:hAnsi="Arial" w:cs="Arial"/>
          <w:color w:val="000000"/>
          <w:sz w:val="22"/>
          <w:szCs w:val="22"/>
        </w:rPr>
        <w:t xml:space="preserve"> </w:t>
      </w:r>
      <w:r w:rsidRPr="0016758F">
        <w:rPr>
          <w:rFonts w:ascii="Arial" w:hAnsi="Arial" w:cs="Arial"/>
          <w:color w:val="000000"/>
          <w:sz w:val="22"/>
          <w:szCs w:val="22"/>
        </w:rPr>
        <w:t>child protection</w:t>
      </w:r>
      <w:r w:rsidR="007B3885" w:rsidRPr="0016758F">
        <w:rPr>
          <w:rFonts w:ascii="Arial" w:hAnsi="Arial" w:cs="Arial"/>
          <w:color w:val="000000"/>
          <w:sz w:val="22"/>
          <w:szCs w:val="22"/>
        </w:rPr>
        <w:t xml:space="preserve"> </w:t>
      </w:r>
      <w:r w:rsidRPr="0016758F">
        <w:rPr>
          <w:rFonts w:ascii="Arial" w:hAnsi="Arial" w:cs="Arial"/>
          <w:color w:val="000000"/>
          <w:sz w:val="22"/>
          <w:szCs w:val="22"/>
        </w:rPr>
        <w:t>or child in need concerns</w:t>
      </w:r>
      <w:r w:rsidR="002270A5">
        <w:rPr>
          <w:rFonts w:ascii="Arial" w:hAnsi="Arial" w:cs="Arial"/>
          <w:color w:val="000000"/>
          <w:sz w:val="22"/>
          <w:szCs w:val="22"/>
        </w:rPr>
        <w:t xml:space="preserve">, </w:t>
      </w:r>
      <w:r w:rsidR="002270A5" w:rsidRPr="002270A5">
        <w:rPr>
          <w:rFonts w:ascii="Arial" w:hAnsi="Arial" w:cs="Arial"/>
          <w:color w:val="000000"/>
          <w:sz w:val="22"/>
          <w:szCs w:val="22"/>
        </w:rPr>
        <w:t>discussions and decisions made, and the reasons for those decisions</w:t>
      </w:r>
      <w:r w:rsidR="002270A5">
        <w:rPr>
          <w:rFonts w:ascii="Arial" w:hAnsi="Arial" w:cs="Arial"/>
          <w:color w:val="000000"/>
          <w:sz w:val="22"/>
          <w:szCs w:val="22"/>
        </w:rPr>
        <w:t>,</w:t>
      </w:r>
      <w:r w:rsidR="007B3885" w:rsidRPr="0016758F">
        <w:rPr>
          <w:rFonts w:ascii="Arial" w:hAnsi="Arial" w:cs="Arial"/>
          <w:color w:val="000000"/>
          <w:sz w:val="22"/>
          <w:szCs w:val="22"/>
        </w:rPr>
        <w:t xml:space="preserve"> </w:t>
      </w:r>
      <w:r w:rsidRPr="00D837B9">
        <w:rPr>
          <w:rFonts w:ascii="Arial" w:hAnsi="Arial" w:cs="Arial"/>
          <w:color w:val="000000"/>
          <w:sz w:val="22"/>
          <w:szCs w:val="22"/>
        </w:rPr>
        <w:t xml:space="preserve">relating to individual </w:t>
      </w:r>
      <w:r w:rsidRPr="00D837B9">
        <w:rPr>
          <w:rFonts w:ascii="Arial" w:hAnsi="Arial" w:cs="Arial"/>
          <w:color w:val="000000"/>
          <w:sz w:val="22"/>
          <w:szCs w:val="22"/>
        </w:rPr>
        <w:lastRenderedPageBreak/>
        <w:t xml:space="preserve">pupils. </w:t>
      </w:r>
      <w:r w:rsidR="006F4DCE" w:rsidRPr="00E538F3">
        <w:rPr>
          <w:rFonts w:ascii="Arial" w:hAnsi="Arial" w:cs="Arial"/>
          <w:color w:val="000000"/>
          <w:sz w:val="22"/>
          <w:szCs w:val="22"/>
        </w:rPr>
        <w:t xml:space="preserve">These notes are significant especially if the incident or the concern does not lead to a referral to other agencies. </w:t>
      </w:r>
      <w:r w:rsidRPr="00E538F3">
        <w:rPr>
          <w:rFonts w:ascii="Arial" w:hAnsi="Arial" w:cs="Arial"/>
          <w:color w:val="000000"/>
          <w:sz w:val="22"/>
          <w:szCs w:val="22"/>
        </w:rPr>
        <w:t xml:space="preserve">This information may be shared </w:t>
      </w:r>
      <w:r w:rsidR="00302BCF" w:rsidRPr="00E538F3">
        <w:rPr>
          <w:rFonts w:ascii="Arial" w:hAnsi="Arial" w:cs="Arial"/>
          <w:color w:val="000000"/>
          <w:sz w:val="22"/>
          <w:szCs w:val="22"/>
        </w:rPr>
        <w:t xml:space="preserve">directly </w:t>
      </w:r>
      <w:r w:rsidRPr="00E538F3">
        <w:rPr>
          <w:rFonts w:ascii="Arial" w:hAnsi="Arial" w:cs="Arial"/>
          <w:color w:val="000000"/>
          <w:sz w:val="22"/>
          <w:szCs w:val="22"/>
        </w:rPr>
        <w:t>with other agencies as appropriate.</w:t>
      </w:r>
      <w:r w:rsidR="007B3885" w:rsidRPr="00E538F3">
        <w:rPr>
          <w:rFonts w:ascii="Arial" w:hAnsi="Arial" w:cs="Arial"/>
          <w:color w:val="000000"/>
          <w:sz w:val="22"/>
          <w:szCs w:val="22"/>
        </w:rPr>
        <w:t xml:space="preserve"> </w:t>
      </w:r>
      <w:r w:rsidR="00302BCF" w:rsidRPr="00E538F3">
        <w:rPr>
          <w:rFonts w:ascii="Arial" w:hAnsi="Arial" w:cs="Arial"/>
          <w:color w:val="000000"/>
          <w:sz w:val="22"/>
          <w:szCs w:val="22"/>
        </w:rPr>
        <w:t xml:space="preserve">All contact with parents and external agencies will be logged and these will be kept as CP records. </w:t>
      </w:r>
      <w:r w:rsidR="008A4526" w:rsidRPr="00E538F3">
        <w:rPr>
          <w:rFonts w:ascii="Arial" w:hAnsi="Arial" w:cs="Arial"/>
          <w:color w:val="000000"/>
          <w:sz w:val="22"/>
          <w:szCs w:val="22"/>
        </w:rPr>
        <w:t>The s</w:t>
      </w:r>
      <w:r w:rsidRPr="00E538F3">
        <w:rPr>
          <w:rFonts w:ascii="Arial" w:hAnsi="Arial" w:cs="Arial"/>
          <w:color w:val="000000"/>
          <w:sz w:val="22"/>
          <w:szCs w:val="22"/>
        </w:rPr>
        <w:t>chool will take into account the views and wishes of the child who is the subject of the concern but staff will be alert to the dangers of colluding with dangerous “secrets”.</w:t>
      </w:r>
      <w:r w:rsidR="002270A5">
        <w:rPr>
          <w:rFonts w:ascii="Arial" w:hAnsi="Arial" w:cs="Arial"/>
          <w:color w:val="000000"/>
          <w:sz w:val="22"/>
          <w:szCs w:val="22"/>
        </w:rPr>
        <w:t xml:space="preserve"> </w:t>
      </w:r>
    </w:p>
    <w:p w:rsidR="00A143A5" w:rsidRPr="00E314FD"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Child protection records are not open</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to pupils or parents. </w:t>
      </w:r>
      <w:r w:rsidR="00302BCF" w:rsidRPr="00E538F3">
        <w:rPr>
          <w:rFonts w:ascii="Arial" w:hAnsi="Arial" w:cs="Arial"/>
          <w:color w:val="000000"/>
          <w:sz w:val="22"/>
          <w:szCs w:val="22"/>
        </w:rPr>
        <w:t xml:space="preserve">All </w:t>
      </w:r>
      <w:r w:rsidRPr="00E538F3">
        <w:rPr>
          <w:rFonts w:ascii="Arial" w:hAnsi="Arial" w:cs="Arial"/>
          <w:color w:val="000000"/>
          <w:sz w:val="22"/>
          <w:szCs w:val="22"/>
        </w:rPr>
        <w:t>CP records are</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kept securely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separately from educational records. They may only be accessed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their </w:t>
      </w:r>
      <w:r w:rsidR="003A3D84" w:rsidRPr="00E314FD">
        <w:rPr>
          <w:rFonts w:ascii="Arial" w:hAnsi="Arial" w:cs="Arial"/>
          <w:color w:val="000000"/>
          <w:sz w:val="22"/>
          <w:szCs w:val="22"/>
        </w:rPr>
        <w:t xml:space="preserve">Deputies </w:t>
      </w:r>
      <w:r w:rsidR="008A4526" w:rsidRPr="00E314FD">
        <w:rPr>
          <w:rFonts w:ascii="Arial" w:hAnsi="Arial" w:cs="Arial"/>
          <w:color w:val="000000"/>
          <w:sz w:val="22"/>
          <w:szCs w:val="22"/>
        </w:rPr>
        <w:t>and the senior managers of the s</w:t>
      </w:r>
      <w:r w:rsidR="00026EE5" w:rsidRPr="00E314FD">
        <w:rPr>
          <w:rFonts w:ascii="Arial" w:hAnsi="Arial" w:cs="Arial"/>
          <w:color w:val="000000"/>
          <w:sz w:val="22"/>
          <w:szCs w:val="22"/>
        </w:rPr>
        <w:t>chool.</w:t>
      </w:r>
    </w:p>
    <w:p w:rsidR="006F4DCE" w:rsidRPr="00E314FD"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The content of Child Protection Conference or Review reports prepared by the school will follow the headings recommended by Children’s Services and will, wherever possible, be shared with the parents/carer</w:t>
      </w:r>
      <w:r w:rsidR="00C906DB" w:rsidRPr="00E314FD">
        <w:rPr>
          <w:rFonts w:ascii="Arial" w:hAnsi="Arial" w:cs="Arial"/>
          <w:color w:val="000000"/>
          <w:sz w:val="22"/>
          <w:szCs w:val="22"/>
        </w:rPr>
        <w:t>s</w:t>
      </w:r>
      <w:r w:rsidRPr="00E314FD">
        <w:rPr>
          <w:rFonts w:ascii="Arial" w:hAnsi="Arial" w:cs="Arial"/>
          <w:color w:val="000000"/>
          <w:sz w:val="22"/>
          <w:szCs w:val="22"/>
        </w:rPr>
        <w:t xml:space="preserve"> in advance of the meeting.</w:t>
      </w:r>
    </w:p>
    <w:p w:rsidR="006F4DCE" w:rsidRPr="00E538F3"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Child Protection records will be sent to receiving schools separately </w:t>
      </w:r>
      <w:r w:rsidR="00392853" w:rsidRPr="00E314FD">
        <w:rPr>
          <w:rFonts w:ascii="Arial" w:hAnsi="Arial" w:cs="Arial"/>
          <w:color w:val="000000"/>
          <w:sz w:val="22"/>
          <w:szCs w:val="22"/>
        </w:rPr>
        <w:t xml:space="preserve">from the main pupil file </w:t>
      </w:r>
      <w:r w:rsidRPr="00E314FD">
        <w:rPr>
          <w:rFonts w:ascii="Arial" w:hAnsi="Arial" w:cs="Arial"/>
          <w:color w:val="000000"/>
          <w:sz w:val="22"/>
          <w:szCs w:val="22"/>
        </w:rPr>
        <w:t>and under a confidential cover</w:t>
      </w:r>
      <w:r w:rsidR="005B5224" w:rsidRPr="00E314FD">
        <w:rPr>
          <w:rFonts w:ascii="Arial" w:hAnsi="Arial" w:cs="Arial"/>
          <w:color w:val="000000"/>
          <w:sz w:val="22"/>
          <w:szCs w:val="22"/>
        </w:rPr>
        <w:t xml:space="preserve"> </w:t>
      </w:r>
      <w:r w:rsidR="00FE74EE" w:rsidRPr="00E314FD">
        <w:rPr>
          <w:rFonts w:ascii="Arial" w:hAnsi="Arial" w:cs="Arial"/>
          <w:color w:val="000000"/>
          <w:sz w:val="22"/>
          <w:szCs w:val="22"/>
        </w:rPr>
        <w:t>when pupils leave the school</w:t>
      </w:r>
      <w:r w:rsidR="00E538F3">
        <w:rPr>
          <w:rFonts w:ascii="Arial" w:hAnsi="Arial" w:cs="Arial"/>
          <w:color w:val="000000"/>
          <w:sz w:val="22"/>
          <w:szCs w:val="22"/>
        </w:rPr>
        <w:t xml:space="preserve"> </w:t>
      </w:r>
      <w:r w:rsidR="00E538F3" w:rsidRPr="00E538F3">
        <w:rPr>
          <w:rFonts w:ascii="Arial" w:hAnsi="Arial" w:cs="Arial"/>
          <w:color w:val="000000"/>
          <w:sz w:val="22"/>
          <w:szCs w:val="22"/>
        </w:rPr>
        <w:t>as soon as possible</w:t>
      </w:r>
      <w:r w:rsidR="004F1885" w:rsidRPr="00E538F3">
        <w:rPr>
          <w:rFonts w:ascii="Arial" w:hAnsi="Arial" w:cs="Arial"/>
          <w:color w:val="000000"/>
          <w:sz w:val="22"/>
          <w:szCs w:val="22"/>
        </w:rPr>
        <w:t>,</w:t>
      </w:r>
      <w:r w:rsidR="00E538F3">
        <w:rPr>
          <w:rFonts w:ascii="Arial" w:hAnsi="Arial" w:cs="Arial"/>
          <w:color w:val="000000"/>
          <w:sz w:val="22"/>
          <w:szCs w:val="22"/>
        </w:rPr>
        <w:t xml:space="preserve"> </w:t>
      </w:r>
      <w:r w:rsidR="00E538F3" w:rsidRPr="00E538F3">
        <w:rPr>
          <w:rFonts w:ascii="Arial" w:hAnsi="Arial" w:cs="Arial"/>
          <w:color w:val="000000"/>
          <w:sz w:val="22"/>
          <w:szCs w:val="22"/>
        </w:rPr>
        <w:t>and within 5 days for an in-year transfer or within the first 5 days of the start of a new term</w:t>
      </w:r>
      <w:r w:rsidR="000159AC" w:rsidRPr="00E538F3">
        <w:rPr>
          <w:rFonts w:ascii="Arial" w:hAnsi="Arial" w:cs="Arial"/>
        </w:rPr>
        <w:t xml:space="preserve"> </w:t>
      </w:r>
      <w:r w:rsidR="000159AC" w:rsidRPr="00E538F3">
        <w:rPr>
          <w:rFonts w:ascii="Arial" w:hAnsi="Arial" w:cs="Arial"/>
          <w:color w:val="000000"/>
          <w:sz w:val="22"/>
          <w:szCs w:val="22"/>
        </w:rPr>
        <w:t>ensuring secure transit</w:t>
      </w:r>
      <w:r w:rsidR="00FE74EE" w:rsidRPr="00E538F3">
        <w:rPr>
          <w:rFonts w:ascii="Arial" w:hAnsi="Arial" w:cs="Arial"/>
          <w:color w:val="000000"/>
          <w:sz w:val="22"/>
          <w:szCs w:val="22"/>
        </w:rPr>
        <w:t xml:space="preserve"> </w:t>
      </w:r>
      <w:r w:rsidR="005B5224" w:rsidRPr="00E538F3">
        <w:rPr>
          <w:rFonts w:ascii="Arial" w:hAnsi="Arial" w:cs="Arial"/>
          <w:color w:val="000000"/>
          <w:sz w:val="22"/>
          <w:szCs w:val="22"/>
        </w:rPr>
        <w:t xml:space="preserve">and a </w:t>
      </w:r>
      <w:r w:rsidR="004F1885" w:rsidRPr="00E538F3">
        <w:rPr>
          <w:rFonts w:ascii="Arial" w:hAnsi="Arial" w:cs="Arial"/>
          <w:color w:val="000000"/>
          <w:sz w:val="22"/>
          <w:szCs w:val="22"/>
        </w:rPr>
        <w:t>c</w:t>
      </w:r>
      <w:r w:rsidR="000159AC" w:rsidRPr="00E538F3">
        <w:rPr>
          <w:rFonts w:ascii="Arial" w:hAnsi="Arial" w:cs="Arial"/>
          <w:color w:val="000000"/>
          <w:sz w:val="22"/>
          <w:szCs w:val="22"/>
        </w:rPr>
        <w:t>onfirmation</w:t>
      </w:r>
      <w:r w:rsidR="004F1885" w:rsidRPr="00E538F3">
        <w:rPr>
          <w:rFonts w:ascii="Arial" w:hAnsi="Arial" w:cs="Arial"/>
          <w:color w:val="000000"/>
          <w:sz w:val="22"/>
          <w:szCs w:val="22"/>
        </w:rPr>
        <w:t xml:space="preserve"> of</w:t>
      </w:r>
      <w:r w:rsidR="000159AC" w:rsidRPr="00E538F3">
        <w:rPr>
          <w:rFonts w:ascii="Arial" w:hAnsi="Arial" w:cs="Arial"/>
          <w:color w:val="000000"/>
          <w:sz w:val="22"/>
          <w:szCs w:val="22"/>
        </w:rPr>
        <w:t xml:space="preserve"> </w:t>
      </w:r>
      <w:r w:rsidR="005B5224" w:rsidRPr="00E538F3">
        <w:rPr>
          <w:rFonts w:ascii="Arial" w:hAnsi="Arial" w:cs="Arial"/>
          <w:color w:val="000000"/>
          <w:sz w:val="22"/>
          <w:szCs w:val="22"/>
        </w:rPr>
        <w:t>receipt will be obtained</w:t>
      </w:r>
      <w:r w:rsidRPr="00E538F3">
        <w:rPr>
          <w:rFonts w:ascii="Arial" w:hAnsi="Arial" w:cs="Arial"/>
          <w:color w:val="000000"/>
          <w:sz w:val="22"/>
          <w:szCs w:val="22"/>
        </w:rPr>
        <w:t>.</w:t>
      </w:r>
    </w:p>
    <w:p w:rsidR="00925B54" w:rsidRPr="00E538F3" w:rsidRDefault="00925B54"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In addition to the child protection file, the </w:t>
      </w:r>
      <w:r w:rsidR="00F014F5" w:rsidRPr="00E538F3">
        <w:rPr>
          <w:rFonts w:ascii="Arial" w:hAnsi="Arial" w:cs="Arial"/>
          <w:color w:val="000000"/>
          <w:sz w:val="22"/>
          <w:szCs w:val="22"/>
        </w:rPr>
        <w:t>DSL</w:t>
      </w:r>
      <w:r w:rsidRPr="00E538F3">
        <w:rPr>
          <w:rFonts w:ascii="Arial" w:hAnsi="Arial" w:cs="Arial"/>
          <w:color w:val="000000"/>
          <w:sz w:val="22"/>
          <w:szCs w:val="22"/>
        </w:rPr>
        <w:t xml:space="preserve">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8922BC" w:rsidRPr="00E538F3" w:rsidRDefault="008922BC"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When we receive child protection records from other schools, we will ensure key staff such as </w:t>
      </w:r>
      <w:r w:rsidR="00F014F5" w:rsidRPr="00E538F3">
        <w:rPr>
          <w:rFonts w:ascii="Arial" w:hAnsi="Arial" w:cs="Arial"/>
          <w:color w:val="000000"/>
          <w:sz w:val="22"/>
          <w:szCs w:val="22"/>
        </w:rPr>
        <w:t>the DSL</w:t>
      </w:r>
      <w:r w:rsidRPr="00E538F3">
        <w:rPr>
          <w:rFonts w:ascii="Arial" w:hAnsi="Arial" w:cs="Arial"/>
          <w:color w:val="000000"/>
          <w:sz w:val="22"/>
          <w:szCs w:val="22"/>
        </w:rPr>
        <w:t xml:space="preserve"> and SENCO are aware as required.</w:t>
      </w:r>
    </w:p>
    <w:p w:rsidR="00A143A5" w:rsidRPr="0016758F" w:rsidRDefault="00A143A5" w:rsidP="00DA7CE2">
      <w:pPr>
        <w:spacing w:after="120"/>
        <w:jc w:val="both"/>
        <w:rPr>
          <w:rFonts w:ascii="Arial" w:hAnsi="Arial" w:cs="Arial"/>
          <w:sz w:val="22"/>
          <w:szCs w:val="22"/>
        </w:rPr>
      </w:pPr>
      <w:r w:rsidRPr="00E538F3">
        <w:rPr>
          <w:rFonts w:ascii="Arial" w:hAnsi="Arial" w:cs="Arial"/>
          <w:sz w:val="22"/>
          <w:szCs w:val="22"/>
        </w:rPr>
        <w:t>If</w:t>
      </w:r>
      <w:r w:rsidR="008A4526" w:rsidRPr="00E538F3">
        <w:rPr>
          <w:rFonts w:ascii="Arial" w:hAnsi="Arial" w:cs="Arial"/>
          <w:sz w:val="22"/>
          <w:szCs w:val="22"/>
        </w:rPr>
        <w:t xml:space="preserve"> a pupil is withdrawn from the s</w:t>
      </w:r>
      <w:r w:rsidRPr="00E314FD">
        <w:rPr>
          <w:rFonts w:ascii="Arial" w:hAnsi="Arial" w:cs="Arial"/>
          <w:sz w:val="22"/>
          <w:szCs w:val="22"/>
        </w:rPr>
        <w:t>chool having not reached the normal date of transfer; due to a family move or any other reason,</w:t>
      </w:r>
      <w:r w:rsidR="007B3885" w:rsidRPr="00E314FD">
        <w:rPr>
          <w:rFonts w:ascii="Arial" w:hAnsi="Arial" w:cs="Arial"/>
          <w:sz w:val="22"/>
          <w:szCs w:val="22"/>
        </w:rPr>
        <w:t xml:space="preserve"> </w:t>
      </w:r>
      <w:r w:rsidRPr="00E314FD">
        <w:rPr>
          <w:rFonts w:ascii="Arial" w:hAnsi="Arial" w:cs="Arial"/>
          <w:sz w:val="22"/>
          <w:szCs w:val="22"/>
        </w:rPr>
        <w:t>all efforts will be made to id</w:t>
      </w:r>
      <w:r w:rsidR="008A4526" w:rsidRPr="00E314FD">
        <w:rPr>
          <w:rFonts w:ascii="Arial" w:hAnsi="Arial" w:cs="Arial"/>
          <w:sz w:val="22"/>
          <w:szCs w:val="22"/>
        </w:rPr>
        <w:t>entify any new address and the s</w:t>
      </w:r>
      <w:r w:rsidRPr="00E314FD">
        <w:rPr>
          <w:rFonts w:ascii="Arial" w:hAnsi="Arial" w:cs="Arial"/>
          <w:sz w:val="22"/>
          <w:szCs w:val="22"/>
        </w:rPr>
        <w:t xml:space="preserve">chool to which they are being admitted and to ensure that their educational records are sent without delay to </w:t>
      </w:r>
      <w:r w:rsidR="006B3346" w:rsidRPr="00E314FD">
        <w:rPr>
          <w:rFonts w:ascii="Arial" w:hAnsi="Arial" w:cs="Arial"/>
          <w:sz w:val="22"/>
          <w:szCs w:val="22"/>
        </w:rPr>
        <w:t>the child’s new</w:t>
      </w:r>
      <w:r w:rsidR="00F652A8" w:rsidRPr="00E314FD">
        <w:rPr>
          <w:rFonts w:ascii="Arial" w:hAnsi="Arial" w:cs="Arial"/>
          <w:sz w:val="22"/>
          <w:szCs w:val="22"/>
        </w:rPr>
        <w:t xml:space="preserve"> s</w:t>
      </w:r>
      <w:r w:rsidRPr="00E314FD">
        <w:rPr>
          <w:rFonts w:ascii="Arial" w:hAnsi="Arial" w:cs="Arial"/>
          <w:sz w:val="22"/>
          <w:szCs w:val="22"/>
        </w:rPr>
        <w:t>chool.</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Pr="00E314FD">
        <w:rPr>
          <w:rFonts w:ascii="Arial" w:hAnsi="Arial" w:cs="Arial"/>
          <w:sz w:val="22"/>
          <w:szCs w:val="22"/>
        </w:rPr>
        <w:t xml:space="preserve">the parent/carer fails to provide this information, an urgent referral will be made to the </w:t>
      </w:r>
      <w:r w:rsidR="00215561" w:rsidRPr="00E314FD">
        <w:rPr>
          <w:rFonts w:ascii="Arial" w:hAnsi="Arial" w:cs="Arial"/>
          <w:sz w:val="22"/>
          <w:szCs w:val="22"/>
        </w:rPr>
        <w:t xml:space="preserve">Family </w:t>
      </w:r>
      <w:r w:rsidR="004539EC" w:rsidRPr="00E314FD">
        <w:rPr>
          <w:rFonts w:ascii="Arial" w:hAnsi="Arial" w:cs="Arial"/>
          <w:sz w:val="22"/>
          <w:szCs w:val="22"/>
        </w:rPr>
        <w:t>Early Help</w:t>
      </w:r>
      <w:r w:rsidR="00FC0415" w:rsidRPr="00E314FD">
        <w:rPr>
          <w:rFonts w:ascii="Arial" w:hAnsi="Arial" w:cs="Arial"/>
          <w:sz w:val="22"/>
          <w:szCs w:val="22"/>
        </w:rPr>
        <w:t xml:space="preserve"> Service</w:t>
      </w:r>
      <w:r w:rsidRPr="00E314FD">
        <w:rPr>
          <w:rFonts w:ascii="Arial" w:hAnsi="Arial" w:cs="Arial"/>
          <w:sz w:val="22"/>
          <w:szCs w:val="22"/>
        </w:rPr>
        <w:t xml:space="preserve"> </w:t>
      </w:r>
      <w:r w:rsidR="00971279" w:rsidRPr="00E314FD">
        <w:rPr>
          <w:rFonts w:ascii="Arial" w:hAnsi="Arial" w:cs="Arial"/>
          <w:sz w:val="22"/>
          <w:szCs w:val="22"/>
        </w:rPr>
        <w:t xml:space="preserve">either </w:t>
      </w:r>
      <w:r w:rsidR="00DE134A" w:rsidRPr="00E314FD">
        <w:rPr>
          <w:rFonts w:ascii="Arial" w:hAnsi="Arial" w:cs="Arial"/>
          <w:sz w:val="22"/>
          <w:szCs w:val="22"/>
        </w:rPr>
        <w:t xml:space="preserve">through the </w:t>
      </w:r>
      <w:r w:rsidR="00F15C16" w:rsidRPr="00E314FD">
        <w:rPr>
          <w:rFonts w:ascii="Arial" w:hAnsi="Arial" w:cs="Arial"/>
          <w:sz w:val="22"/>
          <w:szCs w:val="22"/>
        </w:rPr>
        <w:t xml:space="preserve">School’s Single </w:t>
      </w:r>
      <w:r w:rsidR="002D1E80" w:rsidRPr="00E314FD">
        <w:rPr>
          <w:rFonts w:ascii="Arial" w:hAnsi="Arial" w:cs="Arial"/>
          <w:sz w:val="22"/>
          <w:szCs w:val="22"/>
        </w:rPr>
        <w:t>Point of Contact</w:t>
      </w:r>
      <w:r w:rsidR="00F15C16" w:rsidRPr="00E314FD">
        <w:rPr>
          <w:rFonts w:ascii="Arial" w:hAnsi="Arial" w:cs="Arial"/>
          <w:sz w:val="22"/>
          <w:szCs w:val="22"/>
        </w:rPr>
        <w:t xml:space="preserve"> (SPOC) or the </w:t>
      </w:r>
      <w:r w:rsidR="00215561" w:rsidRPr="00E314FD">
        <w:rPr>
          <w:rFonts w:ascii="Arial" w:hAnsi="Arial" w:cs="Arial"/>
          <w:sz w:val="22"/>
          <w:szCs w:val="22"/>
        </w:rPr>
        <w:t xml:space="preserve">Family </w:t>
      </w:r>
      <w:r w:rsidR="00EC4CE7" w:rsidRPr="00E314FD">
        <w:rPr>
          <w:rFonts w:ascii="Arial" w:hAnsi="Arial" w:cs="Arial"/>
          <w:sz w:val="22"/>
          <w:szCs w:val="22"/>
        </w:rPr>
        <w:t>EHS</w:t>
      </w:r>
      <w:r w:rsidR="00DE134A" w:rsidRPr="00E314FD">
        <w:rPr>
          <w:rFonts w:ascii="Arial" w:hAnsi="Arial" w:cs="Arial"/>
          <w:sz w:val="22"/>
          <w:szCs w:val="22"/>
        </w:rPr>
        <w:t xml:space="preserve"> Duty </w:t>
      </w:r>
      <w:r w:rsidR="00C073A5" w:rsidRPr="00E314FD">
        <w:rPr>
          <w:rFonts w:ascii="Arial" w:hAnsi="Arial" w:cs="Arial"/>
          <w:sz w:val="22"/>
          <w:szCs w:val="22"/>
        </w:rPr>
        <w:t>M</w:t>
      </w:r>
      <w:r w:rsidR="00971279" w:rsidRPr="00E314FD">
        <w:rPr>
          <w:rFonts w:ascii="Arial" w:hAnsi="Arial" w:cs="Arial"/>
          <w:sz w:val="22"/>
          <w:szCs w:val="22"/>
        </w:rPr>
        <w:t xml:space="preserve">anager </w:t>
      </w:r>
      <w:r w:rsidRPr="00E314FD">
        <w:rPr>
          <w:rFonts w:ascii="Arial" w:hAnsi="Arial" w:cs="Arial"/>
          <w:sz w:val="22"/>
          <w:szCs w:val="22"/>
        </w:rPr>
        <w:t>in order that they might make further enquiries.</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008A4526" w:rsidRPr="00E314FD">
        <w:rPr>
          <w:rFonts w:ascii="Arial" w:hAnsi="Arial" w:cs="Arial"/>
          <w:sz w:val="22"/>
          <w:szCs w:val="22"/>
        </w:rPr>
        <w:t>this s</w:t>
      </w:r>
      <w:r w:rsidRPr="00E314FD">
        <w:rPr>
          <w:rFonts w:ascii="Arial" w:hAnsi="Arial" w:cs="Arial"/>
          <w:sz w:val="22"/>
          <w:szCs w:val="22"/>
        </w:rPr>
        <w:t>chool</w:t>
      </w:r>
      <w:r w:rsidR="007B3885" w:rsidRPr="00E314FD">
        <w:rPr>
          <w:rFonts w:ascii="Arial" w:hAnsi="Arial" w:cs="Arial"/>
          <w:sz w:val="22"/>
          <w:szCs w:val="22"/>
        </w:rPr>
        <w:t xml:space="preserve"> </w:t>
      </w:r>
      <w:r w:rsidR="00486A07" w:rsidRPr="00E314FD">
        <w:rPr>
          <w:rFonts w:ascii="Arial" w:hAnsi="Arial" w:cs="Arial"/>
          <w:sz w:val="22"/>
          <w:szCs w:val="22"/>
        </w:rPr>
        <w:t xml:space="preserve">receives educational records </w:t>
      </w:r>
      <w:r w:rsidRPr="00E314FD">
        <w:rPr>
          <w:rFonts w:ascii="Arial" w:hAnsi="Arial" w:cs="Arial"/>
          <w:sz w:val="22"/>
          <w:szCs w:val="22"/>
        </w:rPr>
        <w:t xml:space="preserve">concerning a child who is not registered </w:t>
      </w:r>
      <w:r w:rsidR="00486A07" w:rsidRPr="00E314FD">
        <w:rPr>
          <w:rFonts w:ascii="Arial" w:hAnsi="Arial" w:cs="Arial"/>
          <w:sz w:val="22"/>
          <w:szCs w:val="22"/>
        </w:rPr>
        <w:t>with us</w:t>
      </w:r>
      <w:r w:rsidRPr="00E314FD">
        <w:rPr>
          <w:rFonts w:ascii="Arial" w:hAnsi="Arial" w:cs="Arial"/>
          <w:sz w:val="22"/>
          <w:szCs w:val="22"/>
        </w:rPr>
        <w:t xml:space="preserve">, the records will be returned </w:t>
      </w:r>
      <w:r w:rsidR="00ED6B92" w:rsidRPr="00E314FD">
        <w:rPr>
          <w:rFonts w:ascii="Arial" w:hAnsi="Arial" w:cs="Arial"/>
          <w:sz w:val="22"/>
          <w:szCs w:val="22"/>
        </w:rPr>
        <w:t xml:space="preserve">promptly </w:t>
      </w:r>
      <w:r w:rsidRPr="00E314FD">
        <w:rPr>
          <w:rFonts w:ascii="Arial" w:hAnsi="Arial" w:cs="Arial"/>
          <w:sz w:val="22"/>
          <w:szCs w:val="22"/>
        </w:rPr>
        <w:t>to the</w:t>
      </w:r>
      <w:r w:rsidR="007B3885" w:rsidRPr="00E314FD">
        <w:rPr>
          <w:rFonts w:ascii="Arial" w:hAnsi="Arial" w:cs="Arial"/>
          <w:sz w:val="22"/>
          <w:szCs w:val="22"/>
        </w:rPr>
        <w:t xml:space="preserve"> </w:t>
      </w:r>
      <w:r w:rsidR="00F652A8" w:rsidRPr="00E314FD">
        <w:rPr>
          <w:rFonts w:ascii="Arial" w:hAnsi="Arial" w:cs="Arial"/>
          <w:sz w:val="22"/>
          <w:szCs w:val="22"/>
        </w:rPr>
        <w:t>sending s</w:t>
      </w:r>
      <w:r w:rsidRPr="00E314FD">
        <w:rPr>
          <w:rFonts w:ascii="Arial" w:hAnsi="Arial" w:cs="Arial"/>
          <w:sz w:val="22"/>
          <w:szCs w:val="22"/>
        </w:rPr>
        <w:t>chool with a note, advising them to refer to their LA’s</w:t>
      </w:r>
      <w:r w:rsidR="007B3885" w:rsidRPr="00E314FD">
        <w:rPr>
          <w:rFonts w:ascii="Arial" w:hAnsi="Arial" w:cs="Arial"/>
          <w:sz w:val="22"/>
          <w:szCs w:val="22"/>
        </w:rPr>
        <w:t xml:space="preserve"> </w:t>
      </w:r>
      <w:r w:rsidR="00971279" w:rsidRPr="00E314FD">
        <w:rPr>
          <w:rFonts w:ascii="Arial" w:hAnsi="Arial" w:cs="Arial"/>
          <w:sz w:val="22"/>
          <w:szCs w:val="22"/>
        </w:rPr>
        <w:t>Children’s</w:t>
      </w:r>
      <w:r w:rsidRPr="00E314FD">
        <w:rPr>
          <w:rFonts w:ascii="Arial" w:hAnsi="Arial" w:cs="Arial"/>
          <w:sz w:val="22"/>
          <w:szCs w:val="22"/>
        </w:rPr>
        <w:t xml:space="preserve"> Service</w:t>
      </w:r>
      <w:r w:rsidR="00971279" w:rsidRPr="00E314FD">
        <w:rPr>
          <w:rFonts w:ascii="Arial" w:hAnsi="Arial" w:cs="Arial"/>
          <w:sz w:val="22"/>
          <w:szCs w:val="22"/>
        </w:rPr>
        <w:t>s Department</w:t>
      </w:r>
      <w:r w:rsidRPr="00E314FD">
        <w:rPr>
          <w:rFonts w:ascii="Arial" w:hAnsi="Arial" w:cs="Arial"/>
          <w:sz w:val="22"/>
          <w:szCs w:val="22"/>
        </w:rPr>
        <w:t xml:space="preserve">. </w:t>
      </w:r>
      <w:r w:rsidRPr="00E314FD">
        <w:rPr>
          <w:rFonts w:ascii="Arial" w:hAnsi="Arial" w:cs="Arial"/>
          <w:b/>
          <w:sz w:val="22"/>
          <w:szCs w:val="22"/>
        </w:rPr>
        <w:t xml:space="preserve">A child’s name will only be removed from the School’s Admissions Register in accordance with the </w:t>
      </w:r>
      <w:hyperlink r:id="rId58" w:history="1">
        <w:r w:rsidRPr="00E314FD">
          <w:rPr>
            <w:rStyle w:val="Hyperlink"/>
            <w:rFonts w:ascii="Arial" w:hAnsi="Arial" w:cs="Arial"/>
            <w:b/>
            <w:i/>
            <w:sz w:val="22"/>
            <w:szCs w:val="22"/>
          </w:rPr>
          <w:t>Pupil Registration Regulations</w:t>
        </w:r>
      </w:hyperlink>
      <w:r w:rsidR="007768CD" w:rsidRPr="00E314FD">
        <w:rPr>
          <w:rFonts w:ascii="Arial" w:hAnsi="Arial" w:cs="Arial"/>
          <w:b/>
          <w:sz w:val="22"/>
          <w:szCs w:val="22"/>
        </w:rPr>
        <w:t xml:space="preserve"> </w:t>
      </w:r>
      <w:r w:rsidRPr="00E314FD">
        <w:rPr>
          <w:rFonts w:ascii="Arial" w:hAnsi="Arial" w:cs="Arial"/>
          <w:b/>
          <w:sz w:val="22"/>
          <w:szCs w:val="22"/>
        </w:rPr>
        <w:t xml:space="preserve">or with the authorisation of </w:t>
      </w:r>
      <w:r w:rsidR="00FC38B2" w:rsidRPr="007A2146">
        <w:rPr>
          <w:rFonts w:ascii="Arial" w:hAnsi="Arial" w:cs="Arial"/>
          <w:b/>
          <w:sz w:val="22"/>
          <w:szCs w:val="22"/>
        </w:rPr>
        <w:t>a</w:t>
      </w:r>
      <w:r w:rsidR="00971279" w:rsidRPr="007A2146">
        <w:rPr>
          <w:rFonts w:ascii="Arial" w:hAnsi="Arial" w:cs="Arial"/>
          <w:b/>
          <w:sz w:val="22"/>
          <w:szCs w:val="22"/>
        </w:rPr>
        <w:t xml:space="preserve"> Team Manager in the</w:t>
      </w:r>
      <w:r w:rsidRPr="007A2146">
        <w:rPr>
          <w:rFonts w:ascii="Arial" w:hAnsi="Arial" w:cs="Arial"/>
          <w:b/>
          <w:sz w:val="22"/>
          <w:szCs w:val="22"/>
        </w:rPr>
        <w:t xml:space="preserve"> </w:t>
      </w:r>
      <w:r w:rsidR="00FC38B2" w:rsidRPr="007A2146">
        <w:rPr>
          <w:rFonts w:ascii="Arial" w:hAnsi="Arial" w:cs="Arial"/>
          <w:b/>
          <w:sz w:val="22"/>
          <w:szCs w:val="22"/>
        </w:rPr>
        <w:t xml:space="preserve">Family </w:t>
      </w:r>
      <w:r w:rsidR="004539EC" w:rsidRPr="007A2146">
        <w:rPr>
          <w:rFonts w:ascii="Arial" w:hAnsi="Arial" w:cs="Arial"/>
          <w:b/>
          <w:sz w:val="22"/>
          <w:szCs w:val="22"/>
        </w:rPr>
        <w:t>Early Help</w:t>
      </w:r>
      <w:r w:rsidR="00FC0415" w:rsidRPr="007A2146">
        <w:rPr>
          <w:rFonts w:ascii="Arial" w:hAnsi="Arial" w:cs="Arial"/>
          <w:b/>
          <w:sz w:val="22"/>
          <w:szCs w:val="22"/>
        </w:rPr>
        <w:t xml:space="preserve"> Service</w:t>
      </w:r>
      <w:r w:rsidRPr="0016758F">
        <w:rPr>
          <w:rFonts w:ascii="Arial" w:hAnsi="Arial" w:cs="Arial"/>
          <w:b/>
          <w:sz w:val="22"/>
          <w:szCs w:val="22"/>
        </w:rPr>
        <w:t>.</w:t>
      </w:r>
    </w:p>
    <w:p w:rsidR="00740168" w:rsidRPr="00E314FD" w:rsidRDefault="00740168" w:rsidP="00740168">
      <w:pPr>
        <w:spacing w:after="120"/>
        <w:jc w:val="both"/>
        <w:rPr>
          <w:rFonts w:ascii="Arial" w:hAnsi="Arial" w:cs="Arial"/>
          <w:color w:val="000000"/>
          <w:sz w:val="22"/>
          <w:szCs w:val="22"/>
        </w:rPr>
      </w:pPr>
      <w:r w:rsidRPr="0016758F">
        <w:rPr>
          <w:rFonts w:ascii="Arial" w:hAnsi="Arial" w:cs="Arial"/>
          <w:color w:val="000000"/>
          <w:sz w:val="22"/>
          <w:szCs w:val="22"/>
        </w:rPr>
        <w:t xml:space="preserve">We will inform the Local Authority when we are about to add or delete a pupil’s name from the school admission register for any reason in line with Southwark’s </w:t>
      </w:r>
      <w:hyperlink r:id="rId59" w:history="1">
        <w:r w:rsidRPr="00E314FD">
          <w:rPr>
            <w:rStyle w:val="Hyperlink"/>
            <w:rFonts w:ascii="Arial" w:hAnsi="Arial" w:cs="Arial"/>
            <w:i/>
            <w:sz w:val="22"/>
            <w:szCs w:val="22"/>
          </w:rPr>
          <w:t>Children Missing Education (CME) Protocol</w:t>
        </w:r>
      </w:hyperlink>
      <w:r w:rsidR="0027096C" w:rsidRPr="00E314FD">
        <w:rPr>
          <w:rFonts w:ascii="Arial" w:hAnsi="Arial" w:cs="Arial"/>
          <w:color w:val="000000"/>
          <w:sz w:val="22"/>
          <w:szCs w:val="22"/>
        </w:rPr>
        <w:t>.</w:t>
      </w:r>
    </w:p>
    <w:p w:rsidR="0027096C" w:rsidRPr="007A2146" w:rsidRDefault="0027096C" w:rsidP="0027096C">
      <w:pPr>
        <w:spacing w:after="120"/>
        <w:jc w:val="both"/>
        <w:rPr>
          <w:rFonts w:ascii="Arial" w:hAnsi="Arial" w:cs="Arial"/>
          <w:color w:val="000000"/>
          <w:sz w:val="22"/>
          <w:szCs w:val="22"/>
        </w:rPr>
      </w:pPr>
      <w:r w:rsidRPr="007A2146">
        <w:rPr>
          <w:rFonts w:ascii="Arial" w:hAnsi="Arial" w:cs="Arial"/>
          <w:color w:val="000000"/>
          <w:sz w:val="22"/>
          <w:szCs w:val="22"/>
        </w:rPr>
        <w:t>When a pupil ceases to be registered at this school and becomes a registered pupil at another school in England or Wales, we will send a Common Transfer File (CTF) to the new school via DfE’s secure internet system called school2school.</w:t>
      </w:r>
    </w:p>
    <w:p w:rsidR="00E30776" w:rsidRPr="00E314FD" w:rsidRDefault="0027096C" w:rsidP="00DA7CE2">
      <w:pPr>
        <w:pStyle w:val="BodyText"/>
        <w:spacing w:after="120"/>
        <w:rPr>
          <w:rFonts w:ascii="Arial" w:hAnsi="Arial" w:cs="Arial"/>
          <w:color w:val="000000"/>
          <w:sz w:val="22"/>
          <w:szCs w:val="22"/>
        </w:rPr>
      </w:pPr>
      <w:r w:rsidRPr="0016758F">
        <w:rPr>
          <w:rFonts w:ascii="Arial" w:hAnsi="Arial" w:cs="Arial"/>
          <w:color w:val="000000"/>
          <w:sz w:val="22"/>
          <w:szCs w:val="22"/>
        </w:rPr>
        <w:t>We will upload CTFs of pupils who have left but their destination or next school is unknown or the child has moved abroad or transferred to a non-maintained school to a searchable area of the school2school website commonly referred to as the ‘Lost Pupil Database’</w:t>
      </w:r>
      <w:ins w:id="206" w:author="Cagirici, Apo" w:date="2022-07-28T16:01:00Z">
        <w:r w:rsidR="003A3F50">
          <w:rPr>
            <w:rFonts w:ascii="Arial" w:hAnsi="Arial" w:cs="Arial"/>
            <w:color w:val="000000"/>
            <w:sz w:val="22"/>
            <w:szCs w:val="22"/>
          </w:rPr>
          <w:t xml:space="preserve"> using the appropriate </w:t>
        </w:r>
      </w:ins>
      <w:ins w:id="207" w:author="Cagirici, Apo" w:date="2022-07-28T16:02:00Z">
        <w:r w:rsidR="003A3F50" w:rsidRPr="003A3F50">
          <w:rPr>
            <w:rFonts w:ascii="Arial" w:hAnsi="Arial" w:cs="Arial"/>
            <w:color w:val="000000"/>
            <w:sz w:val="22"/>
            <w:szCs w:val="22"/>
          </w:rPr>
          <w:t>destination code</w:t>
        </w:r>
      </w:ins>
      <w:r w:rsidRPr="0016758F">
        <w:rPr>
          <w:rFonts w:ascii="Arial" w:hAnsi="Arial" w:cs="Arial"/>
          <w:color w:val="000000"/>
          <w:sz w:val="22"/>
          <w:szCs w:val="22"/>
        </w:rPr>
        <w:t xml:space="preserve">. </w:t>
      </w:r>
      <w:ins w:id="208" w:author="Cagirici, Apo" w:date="2022-07-28T16:05:00Z">
        <w:r w:rsidR="003A3F50">
          <w:rPr>
            <w:rFonts w:ascii="Arial" w:hAnsi="Arial" w:cs="Arial"/>
            <w:color w:val="000000"/>
            <w:sz w:val="22"/>
            <w:szCs w:val="22"/>
          </w:rPr>
          <w:t>Given that school</w:t>
        </w:r>
        <w:r w:rsidR="003A3F50" w:rsidRPr="003A3F50">
          <w:rPr>
            <w:rFonts w:ascii="Arial" w:hAnsi="Arial" w:cs="Arial"/>
            <w:color w:val="000000"/>
            <w:sz w:val="22"/>
            <w:szCs w:val="22"/>
          </w:rPr>
          <w:t>s cannot search the “lost pupils database”</w:t>
        </w:r>
        <w:r w:rsidR="003A3F50">
          <w:rPr>
            <w:rFonts w:ascii="Arial" w:hAnsi="Arial" w:cs="Arial"/>
            <w:color w:val="000000"/>
            <w:sz w:val="22"/>
            <w:szCs w:val="22"/>
          </w:rPr>
          <w:t>, i</w:t>
        </w:r>
      </w:ins>
      <w:ins w:id="209" w:author="Cagirici, Apo" w:date="2022-07-28T16:02:00Z">
        <w:r w:rsidR="003A3F50">
          <w:rPr>
            <w:rFonts w:ascii="Arial" w:hAnsi="Arial" w:cs="Arial"/>
            <w:color w:val="000000"/>
            <w:sz w:val="22"/>
            <w:szCs w:val="22"/>
          </w:rPr>
          <w:t xml:space="preserve">f a pupil arrives in </w:t>
        </w:r>
        <w:r w:rsidR="003A3F50" w:rsidRPr="003A3F50">
          <w:rPr>
            <w:rFonts w:ascii="Arial" w:hAnsi="Arial" w:cs="Arial"/>
            <w:color w:val="000000"/>
            <w:sz w:val="22"/>
            <w:szCs w:val="22"/>
          </w:rPr>
          <w:t xml:space="preserve">our school and </w:t>
        </w:r>
        <w:r w:rsidR="003A3F50">
          <w:rPr>
            <w:rFonts w:ascii="Arial" w:hAnsi="Arial" w:cs="Arial"/>
            <w:color w:val="000000"/>
            <w:sz w:val="22"/>
            <w:szCs w:val="22"/>
          </w:rPr>
          <w:t>we</w:t>
        </w:r>
        <w:r w:rsidR="003A3F50" w:rsidRPr="003A3F50">
          <w:rPr>
            <w:rFonts w:ascii="Arial" w:hAnsi="Arial" w:cs="Arial"/>
            <w:color w:val="000000"/>
            <w:sz w:val="22"/>
            <w:szCs w:val="22"/>
          </w:rPr>
          <w:t xml:space="preserve"> do not know the previous school, </w:t>
        </w:r>
        <w:r w:rsidR="003A3F50">
          <w:rPr>
            <w:rFonts w:ascii="Arial" w:hAnsi="Arial" w:cs="Arial"/>
            <w:color w:val="000000"/>
            <w:sz w:val="22"/>
            <w:szCs w:val="22"/>
          </w:rPr>
          <w:t>we will contact the</w:t>
        </w:r>
        <w:r w:rsidR="003A3F50" w:rsidRPr="003A3F50">
          <w:rPr>
            <w:rFonts w:ascii="Arial" w:hAnsi="Arial" w:cs="Arial"/>
            <w:color w:val="000000"/>
            <w:sz w:val="22"/>
            <w:szCs w:val="22"/>
          </w:rPr>
          <w:t xml:space="preserve"> LA, who will be able to search the database for a matching record using gender, names or former names and d</w:t>
        </w:r>
        <w:r w:rsidR="003A3F50">
          <w:rPr>
            <w:rFonts w:ascii="Arial" w:hAnsi="Arial" w:cs="Arial"/>
            <w:color w:val="000000"/>
            <w:sz w:val="22"/>
            <w:szCs w:val="22"/>
          </w:rPr>
          <w:t xml:space="preserve">ate of birth and forward it to </w:t>
        </w:r>
        <w:r w:rsidR="003A3F50" w:rsidRPr="003A3F50">
          <w:rPr>
            <w:rFonts w:ascii="Arial" w:hAnsi="Arial" w:cs="Arial"/>
            <w:color w:val="000000"/>
            <w:sz w:val="22"/>
            <w:szCs w:val="22"/>
          </w:rPr>
          <w:t>our schoo</w:t>
        </w:r>
      </w:ins>
      <w:ins w:id="210" w:author="Cagirici, Apo" w:date="2022-07-28T16:03:00Z">
        <w:r w:rsidR="003A3F50">
          <w:rPr>
            <w:rFonts w:ascii="Arial" w:hAnsi="Arial" w:cs="Arial"/>
            <w:color w:val="000000"/>
            <w:sz w:val="22"/>
            <w:szCs w:val="22"/>
          </w:rPr>
          <w:t>l</w:t>
        </w:r>
      </w:ins>
      <w:del w:id="211" w:author="Cagirici, Apo" w:date="2022-07-28T16:02:00Z">
        <w:r w:rsidRPr="0016758F" w:rsidDel="003A3F50">
          <w:rPr>
            <w:rFonts w:ascii="Arial" w:hAnsi="Arial" w:cs="Arial"/>
            <w:color w:val="000000"/>
            <w:sz w:val="22"/>
            <w:szCs w:val="22"/>
          </w:rPr>
          <w:delText>If a pupil arrives in our school and the previous school is unknown, w</w:delText>
        </w:r>
        <w:r w:rsidR="00040059" w:rsidRPr="0016758F" w:rsidDel="003A3F50">
          <w:rPr>
            <w:rFonts w:ascii="Arial" w:hAnsi="Arial" w:cs="Arial"/>
            <w:color w:val="000000"/>
            <w:sz w:val="22"/>
            <w:szCs w:val="22"/>
          </w:rPr>
          <w:delText>e will</w:delText>
        </w:r>
        <w:r w:rsidRPr="0016758F" w:rsidDel="003A3F50">
          <w:rPr>
            <w:rFonts w:ascii="Arial" w:hAnsi="Arial" w:cs="Arial"/>
            <w:color w:val="000000"/>
            <w:sz w:val="22"/>
            <w:szCs w:val="22"/>
          </w:rPr>
          <w:delText xml:space="preserve"> search the database</w:delText>
        </w:r>
        <w:r w:rsidR="00503DEE" w:rsidRPr="0016758F" w:rsidDel="003A3F50">
          <w:rPr>
            <w:rFonts w:ascii="Arial" w:hAnsi="Arial" w:cs="Arial"/>
            <w:color w:val="000000"/>
            <w:sz w:val="22"/>
            <w:szCs w:val="22"/>
          </w:rPr>
          <w:delText xml:space="preserve"> for any record of the child</w:delText>
        </w:r>
      </w:del>
      <w:r w:rsidRPr="0016758F">
        <w:rPr>
          <w:rFonts w:ascii="Arial" w:hAnsi="Arial" w:cs="Arial"/>
          <w:color w:val="000000"/>
          <w:sz w:val="22"/>
          <w:szCs w:val="22"/>
        </w:rPr>
        <w:t xml:space="preserve">. </w:t>
      </w:r>
      <w:r w:rsidR="00F652A8" w:rsidRPr="0016758F">
        <w:rPr>
          <w:rFonts w:ascii="Arial" w:hAnsi="Arial" w:cs="Arial"/>
          <w:color w:val="000000"/>
          <w:sz w:val="22"/>
          <w:szCs w:val="22"/>
        </w:rPr>
        <w:t>The s</w:t>
      </w:r>
      <w:r w:rsidR="00A143A5" w:rsidRPr="00D837B9">
        <w:rPr>
          <w:rFonts w:ascii="Arial" w:hAnsi="Arial" w:cs="Arial"/>
          <w:color w:val="000000"/>
          <w:sz w:val="22"/>
          <w:szCs w:val="22"/>
        </w:rPr>
        <w:t>chool will require documentary proof as to the identity of pupils presented for</w:t>
      </w:r>
      <w:r w:rsidR="007B3885" w:rsidRPr="00D837B9">
        <w:rPr>
          <w:rFonts w:ascii="Arial" w:hAnsi="Arial" w:cs="Arial"/>
          <w:color w:val="000000"/>
          <w:sz w:val="22"/>
          <w:szCs w:val="22"/>
        </w:rPr>
        <w:t xml:space="preserve"> </w:t>
      </w:r>
      <w:r w:rsidR="00A143A5" w:rsidRPr="00E538F3">
        <w:rPr>
          <w:rFonts w:ascii="Arial" w:hAnsi="Arial" w:cs="Arial"/>
          <w:color w:val="000000"/>
          <w:sz w:val="22"/>
          <w:szCs w:val="22"/>
        </w:rPr>
        <w:t xml:space="preserve">admission. If there is any doubt as to the identity of a pupil, advice will be sought from the local authority and other statutory agencies, as appropriate. We will maintain accurate </w:t>
      </w:r>
      <w:r w:rsidR="002B2A97" w:rsidRPr="00E538F3">
        <w:rPr>
          <w:rFonts w:ascii="Arial" w:hAnsi="Arial" w:cs="Arial"/>
          <w:color w:val="000000"/>
          <w:sz w:val="22"/>
          <w:szCs w:val="22"/>
        </w:rPr>
        <w:t xml:space="preserve">and up to date </w:t>
      </w:r>
      <w:r w:rsidR="00A143A5" w:rsidRPr="00E314FD">
        <w:rPr>
          <w:rFonts w:ascii="Arial" w:hAnsi="Arial" w:cs="Arial"/>
          <w:color w:val="000000"/>
          <w:sz w:val="22"/>
          <w:szCs w:val="22"/>
        </w:rPr>
        <w:t>records of those with Parental Responsibility and emergency contacts.</w:t>
      </w:r>
      <w:r w:rsidR="007B3885" w:rsidRPr="00E314FD">
        <w:rPr>
          <w:rFonts w:ascii="Arial" w:hAnsi="Arial" w:cs="Arial"/>
          <w:color w:val="000000"/>
          <w:sz w:val="22"/>
          <w:szCs w:val="22"/>
        </w:rPr>
        <w:t xml:space="preserve"> </w:t>
      </w:r>
      <w:r w:rsidR="00B50F71" w:rsidRPr="00E314FD">
        <w:rPr>
          <w:rFonts w:ascii="Arial" w:hAnsi="Arial" w:cs="Arial"/>
          <w:color w:val="000000"/>
          <w:sz w:val="22"/>
          <w:szCs w:val="22"/>
        </w:rPr>
        <w:t xml:space="preserve">We will </w:t>
      </w:r>
      <w:r w:rsidR="00925B54" w:rsidRPr="00E314FD">
        <w:rPr>
          <w:rFonts w:ascii="Arial" w:hAnsi="Arial" w:cs="Arial"/>
          <w:color w:val="000000"/>
          <w:sz w:val="22"/>
          <w:szCs w:val="22"/>
        </w:rPr>
        <w:t>hold more than one emergency contact nu</w:t>
      </w:r>
      <w:r w:rsidR="00B50F71" w:rsidRPr="00E314FD">
        <w:rPr>
          <w:rFonts w:ascii="Arial" w:hAnsi="Arial" w:cs="Arial"/>
          <w:color w:val="000000"/>
          <w:sz w:val="22"/>
          <w:szCs w:val="22"/>
        </w:rPr>
        <w:t xml:space="preserve">mber for each pupil or student </w:t>
      </w:r>
      <w:r w:rsidR="00925B54" w:rsidRPr="00E314FD">
        <w:rPr>
          <w:rFonts w:ascii="Arial" w:hAnsi="Arial" w:cs="Arial"/>
          <w:color w:val="000000"/>
          <w:sz w:val="22"/>
          <w:szCs w:val="22"/>
        </w:rPr>
        <w:t xml:space="preserve">to make contact with a </w:t>
      </w:r>
      <w:r w:rsidR="00925B54" w:rsidRPr="00E314FD">
        <w:rPr>
          <w:rFonts w:ascii="Arial" w:hAnsi="Arial" w:cs="Arial"/>
          <w:color w:val="000000"/>
          <w:sz w:val="22"/>
          <w:szCs w:val="22"/>
        </w:rPr>
        <w:lastRenderedPageBreak/>
        <w:t xml:space="preserve">responsible adult when a child missing education is also identified as a welfare and/or safeguarding concern. </w:t>
      </w:r>
      <w:r w:rsidR="00A143A5" w:rsidRPr="00E314FD">
        <w:rPr>
          <w:rFonts w:ascii="Arial" w:hAnsi="Arial" w:cs="Arial"/>
          <w:color w:val="000000"/>
          <w:sz w:val="22"/>
          <w:szCs w:val="22"/>
        </w:rPr>
        <w:t>Pupils will only be released to the care of</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those with Parental Responsibility or someone acting with their written consent.</w:t>
      </w:r>
    </w:p>
    <w:p w:rsidR="00770380" w:rsidRPr="00D837B9" w:rsidRDefault="00770380" w:rsidP="00CA0982">
      <w:pPr>
        <w:pStyle w:val="BodyText"/>
        <w:spacing w:before="120"/>
        <w:rPr>
          <w:rFonts w:ascii="Arial" w:hAnsi="Arial" w:cs="Arial"/>
          <w:color w:val="000000"/>
          <w:sz w:val="22"/>
          <w:szCs w:val="22"/>
        </w:rPr>
      </w:pPr>
      <w:r w:rsidRPr="00E314FD">
        <w:rPr>
          <w:rFonts w:ascii="Arial" w:hAnsi="Arial" w:cs="Arial"/>
          <w:color w:val="000000"/>
          <w:sz w:val="22"/>
          <w:szCs w:val="22"/>
        </w:rPr>
        <w:t xml:space="preserve">We will take actions </w:t>
      </w:r>
      <w:r w:rsidR="00F44367" w:rsidRPr="00E314FD">
        <w:rPr>
          <w:rFonts w:ascii="Arial" w:hAnsi="Arial" w:cs="Arial"/>
          <w:color w:val="000000"/>
          <w:sz w:val="22"/>
          <w:szCs w:val="22"/>
        </w:rPr>
        <w:t xml:space="preserve">according to Southwark’s </w:t>
      </w:r>
      <w:hyperlink r:id="rId60" w:history="1">
        <w:r w:rsidR="00F44367" w:rsidRPr="00E314FD">
          <w:rPr>
            <w:rStyle w:val="Hyperlink"/>
            <w:rFonts w:ascii="Arial" w:hAnsi="Arial" w:cs="Arial"/>
            <w:i/>
            <w:sz w:val="22"/>
            <w:szCs w:val="22"/>
          </w:rPr>
          <w:t>Protocol for Children who are Uncollected from School</w:t>
        </w:r>
      </w:hyperlink>
      <w:r w:rsidR="00F44367" w:rsidRPr="00E314FD">
        <w:rPr>
          <w:rFonts w:ascii="Arial" w:hAnsi="Arial" w:cs="Arial"/>
          <w:b/>
          <w:color w:val="000000"/>
          <w:sz w:val="22"/>
          <w:szCs w:val="22"/>
        </w:rPr>
        <w:t xml:space="preserve"> </w:t>
      </w:r>
      <w:r w:rsidRPr="00E314FD">
        <w:rPr>
          <w:rFonts w:ascii="Arial" w:hAnsi="Arial" w:cs="Arial"/>
          <w:color w:val="000000"/>
          <w:sz w:val="22"/>
          <w:szCs w:val="22"/>
        </w:rPr>
        <w:t>when pupils who ordinarily</w:t>
      </w:r>
      <w:r w:rsidR="00F44367" w:rsidRPr="007A2146">
        <w:rPr>
          <w:rFonts w:ascii="Arial" w:hAnsi="Arial" w:cs="Arial"/>
          <w:color w:val="000000"/>
          <w:sz w:val="22"/>
          <w:szCs w:val="22"/>
        </w:rPr>
        <w:t xml:space="preserve"> do not make their own way home</w:t>
      </w:r>
      <w:r w:rsidRPr="007A2146">
        <w:rPr>
          <w:rFonts w:ascii="Arial" w:hAnsi="Arial" w:cs="Arial"/>
          <w:color w:val="000000"/>
          <w:sz w:val="22"/>
          <w:szCs w:val="22"/>
        </w:rPr>
        <w:t xml:space="preserve"> are not collected by their parents/carers at the end of the school day or from after school clubs and activities and </w:t>
      </w:r>
      <w:r w:rsidR="00F44367" w:rsidRPr="0016758F">
        <w:rPr>
          <w:rFonts w:ascii="Arial" w:hAnsi="Arial" w:cs="Arial"/>
          <w:color w:val="000000"/>
          <w:sz w:val="22"/>
          <w:szCs w:val="22"/>
        </w:rPr>
        <w:t xml:space="preserve">when any </w:t>
      </w:r>
      <w:r w:rsidRPr="0016758F">
        <w:rPr>
          <w:rFonts w:ascii="Arial" w:hAnsi="Arial" w:cs="Arial"/>
          <w:color w:val="000000"/>
          <w:sz w:val="22"/>
          <w:szCs w:val="22"/>
        </w:rPr>
        <w:t xml:space="preserve">children with Special Educational Needs who are transported from school </w:t>
      </w:r>
      <w:r w:rsidR="00F44367" w:rsidRPr="0016758F">
        <w:rPr>
          <w:rFonts w:ascii="Arial" w:hAnsi="Arial" w:cs="Arial"/>
          <w:color w:val="000000"/>
          <w:sz w:val="22"/>
          <w:szCs w:val="22"/>
        </w:rPr>
        <w:t>can not be dropped-off at their home or meeting point due to the absence of the parent or carer</w:t>
      </w:r>
      <w:r w:rsidRPr="00D837B9">
        <w:rPr>
          <w:rFonts w:ascii="Arial" w:hAnsi="Arial" w:cs="Arial"/>
          <w:color w:val="000000"/>
          <w:sz w:val="22"/>
          <w:szCs w:val="22"/>
        </w:rPr>
        <w:t>.</w:t>
      </w:r>
    </w:p>
    <w:p w:rsidR="00A143A5" w:rsidRPr="00E538F3" w:rsidRDefault="00A143A5" w:rsidP="003D7155">
      <w:pPr>
        <w:spacing w:before="120" w:after="120"/>
        <w:jc w:val="both"/>
        <w:rPr>
          <w:rFonts w:ascii="Arial" w:hAnsi="Arial" w:cs="Arial"/>
          <w:b/>
          <w:caps/>
          <w:color w:val="000000"/>
          <w:sz w:val="22"/>
          <w:szCs w:val="22"/>
          <w:u w:val="single"/>
        </w:rPr>
      </w:pPr>
      <w:r w:rsidRPr="00E538F3">
        <w:rPr>
          <w:rFonts w:ascii="Arial" w:hAnsi="Arial" w:cs="Arial"/>
          <w:b/>
          <w:color w:val="000000"/>
          <w:sz w:val="22"/>
          <w:szCs w:val="22"/>
          <w:u w:val="single"/>
        </w:rPr>
        <w:t>S</w:t>
      </w:r>
      <w:r w:rsidR="00891EF8" w:rsidRPr="00E538F3">
        <w:rPr>
          <w:rFonts w:ascii="Arial" w:hAnsi="Arial" w:cs="Arial"/>
          <w:b/>
          <w:caps/>
          <w:color w:val="000000"/>
          <w:sz w:val="22"/>
          <w:szCs w:val="22"/>
          <w:u w:val="single"/>
        </w:rPr>
        <w:t>AFETY IN THE SCHOOL</w:t>
      </w:r>
    </w:p>
    <w:p w:rsidR="00A143A5" w:rsidRPr="00E538F3"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No internal doors to classrooms will be locked whilst pupils are present in these areas.</w:t>
      </w:r>
    </w:p>
    <w:p w:rsidR="00A143A5" w:rsidRPr="00E314FD" w:rsidRDefault="00A143A5" w:rsidP="008002D8">
      <w:pPr>
        <w:spacing w:after="120"/>
        <w:jc w:val="both"/>
        <w:rPr>
          <w:rFonts w:ascii="Arial" w:hAnsi="Arial" w:cs="Arial"/>
          <w:color w:val="000000"/>
          <w:sz w:val="22"/>
          <w:szCs w:val="22"/>
        </w:rPr>
      </w:pPr>
      <w:r w:rsidRPr="00E314FD">
        <w:rPr>
          <w:rFonts w:ascii="Arial" w:hAnsi="Arial" w:cs="Arial"/>
          <w:color w:val="000000"/>
          <w:sz w:val="22"/>
          <w:szCs w:val="22"/>
        </w:rPr>
        <w:t xml:space="preserve">Entry to </w:t>
      </w:r>
      <w:r w:rsidR="004B2C28" w:rsidRPr="00E314FD">
        <w:rPr>
          <w:rFonts w:ascii="Arial" w:hAnsi="Arial" w:cs="Arial"/>
          <w:color w:val="000000"/>
          <w:sz w:val="22"/>
          <w:szCs w:val="22"/>
        </w:rPr>
        <w:t xml:space="preserve">school </w:t>
      </w:r>
      <w:r w:rsidRPr="00E314FD">
        <w:rPr>
          <w:rFonts w:ascii="Arial" w:hAnsi="Arial" w:cs="Arial"/>
          <w:color w:val="000000"/>
          <w:sz w:val="22"/>
          <w:szCs w:val="22"/>
        </w:rPr>
        <w:t>premises will be controlled by doors that are secured physically or by constant staff supervision or video surveillance.</w:t>
      </w:r>
      <w:r w:rsidR="007B3885" w:rsidRPr="00E314FD">
        <w:rPr>
          <w:rFonts w:ascii="Arial" w:hAnsi="Arial" w:cs="Arial"/>
          <w:color w:val="000000"/>
          <w:sz w:val="22"/>
          <w:szCs w:val="22"/>
        </w:rPr>
        <w:t xml:space="preserve"> </w:t>
      </w:r>
      <w:r w:rsidR="008002D8" w:rsidRPr="00E314FD">
        <w:rPr>
          <w:rFonts w:ascii="Arial" w:hAnsi="Arial" w:cs="Arial"/>
          <w:color w:val="000000"/>
          <w:sz w:val="22"/>
          <w:szCs w:val="22"/>
        </w:rPr>
        <w:t>Our headteacher will use their professional judg</w:t>
      </w:r>
      <w:r w:rsidR="00B030CC" w:rsidRPr="00E314FD">
        <w:rPr>
          <w:rFonts w:ascii="Arial" w:hAnsi="Arial" w:cs="Arial"/>
          <w:color w:val="000000"/>
          <w:sz w:val="22"/>
          <w:szCs w:val="22"/>
        </w:rPr>
        <w:t>e</w:t>
      </w:r>
      <w:r w:rsidR="008002D8" w:rsidRPr="00E314FD">
        <w:rPr>
          <w:rFonts w:ascii="Arial" w:hAnsi="Arial" w:cs="Arial"/>
          <w:color w:val="000000"/>
          <w:sz w:val="22"/>
          <w:szCs w:val="22"/>
        </w:rPr>
        <w:t xml:space="preserve">ment about the need to escort or supervise visitors such as children’s relatives or other visitors attending a sports day. </w:t>
      </w:r>
      <w:r w:rsidR="00B4528E" w:rsidRPr="00E314FD">
        <w:rPr>
          <w:rFonts w:ascii="Arial" w:hAnsi="Arial" w:cs="Arial"/>
          <w:color w:val="000000"/>
          <w:sz w:val="22"/>
          <w:szCs w:val="22"/>
        </w:rPr>
        <w:t xml:space="preserve">In the case of </w:t>
      </w:r>
      <w:r w:rsidR="000124D3">
        <w:rPr>
          <w:rFonts w:ascii="Arial" w:hAnsi="Arial" w:cs="Arial"/>
          <w:color w:val="000000"/>
          <w:sz w:val="22"/>
          <w:szCs w:val="22"/>
        </w:rPr>
        <w:t>individuals</w:t>
      </w:r>
      <w:r w:rsidR="000124D3"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visiting the school in a professional capacity e.g. educational psychologists, social workers etc., we will check </w:t>
      </w:r>
      <w:r w:rsidR="00B030CC" w:rsidRPr="00E314FD">
        <w:rPr>
          <w:rFonts w:ascii="Arial" w:hAnsi="Arial" w:cs="Arial"/>
          <w:color w:val="000000"/>
          <w:sz w:val="22"/>
          <w:szCs w:val="22"/>
        </w:rPr>
        <w:t xml:space="preserve">their </w:t>
      </w:r>
      <w:r w:rsidR="00B4528E" w:rsidRPr="00E314FD">
        <w:rPr>
          <w:rFonts w:ascii="Arial" w:hAnsi="Arial" w:cs="Arial"/>
          <w:color w:val="000000"/>
          <w:sz w:val="22"/>
          <w:szCs w:val="22"/>
        </w:rPr>
        <w:t>ID and be assured that the visitor has had the appropriate DBS check (or the visitor’s employers have confirmed that their staff have appropriate checks).</w:t>
      </w:r>
      <w:r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They will </w:t>
      </w:r>
      <w:r w:rsidRPr="00E314FD">
        <w:rPr>
          <w:rFonts w:ascii="Arial" w:hAnsi="Arial" w:cs="Arial"/>
          <w:color w:val="000000"/>
          <w:sz w:val="22"/>
          <w:szCs w:val="22"/>
        </w:rPr>
        <w:t>be logged into and out of the premises and will be asked to wear their ide</w:t>
      </w:r>
      <w:r w:rsidR="00F652A8" w:rsidRPr="00E314FD">
        <w:rPr>
          <w:rFonts w:ascii="Arial" w:hAnsi="Arial" w:cs="Arial"/>
          <w:color w:val="000000"/>
          <w:sz w:val="22"/>
          <w:szCs w:val="22"/>
        </w:rPr>
        <w:t>ntity badges or be issued with s</w:t>
      </w:r>
      <w:r w:rsidRPr="00E314FD">
        <w:rPr>
          <w:rFonts w:ascii="Arial" w:hAnsi="Arial" w:cs="Arial"/>
          <w:color w:val="000000"/>
          <w:sz w:val="22"/>
          <w:szCs w:val="22"/>
        </w:rPr>
        <w:t>chool visitor badges.</w:t>
      </w:r>
      <w:r w:rsidR="007B3885" w:rsidRPr="00E314FD">
        <w:rPr>
          <w:rFonts w:ascii="Arial" w:hAnsi="Arial" w:cs="Arial"/>
          <w:color w:val="000000"/>
          <w:sz w:val="22"/>
          <w:szCs w:val="22"/>
        </w:rPr>
        <w:t xml:space="preserve"> </w:t>
      </w:r>
      <w:r w:rsidRPr="00E314FD">
        <w:rPr>
          <w:rFonts w:ascii="Arial" w:hAnsi="Arial" w:cs="Arial"/>
          <w:color w:val="000000"/>
          <w:sz w:val="22"/>
          <w:szCs w:val="22"/>
        </w:rPr>
        <w:t>Unidentified visitors will be challenged by staff or r</w:t>
      </w:r>
      <w:r w:rsidR="000E2DC9" w:rsidRPr="00E314FD">
        <w:rPr>
          <w:rFonts w:ascii="Arial" w:hAnsi="Arial" w:cs="Arial"/>
          <w:color w:val="000000"/>
          <w:sz w:val="22"/>
          <w:szCs w:val="22"/>
        </w:rPr>
        <w:t>eported to the Head</w:t>
      </w:r>
      <w:r w:rsidR="00F652A8" w:rsidRPr="00E314FD">
        <w:rPr>
          <w:rFonts w:ascii="Arial" w:hAnsi="Arial" w:cs="Arial"/>
          <w:color w:val="000000"/>
          <w:sz w:val="22"/>
          <w:szCs w:val="22"/>
        </w:rPr>
        <w:t>teacher or s</w:t>
      </w:r>
      <w:r w:rsidRPr="00E314FD">
        <w:rPr>
          <w:rFonts w:ascii="Arial" w:hAnsi="Arial" w:cs="Arial"/>
          <w:color w:val="000000"/>
          <w:sz w:val="22"/>
          <w:szCs w:val="22"/>
        </w:rPr>
        <w:t>chool office. Carelessness in closing any controlled entrance will be challenged.</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The presence of</w:t>
      </w:r>
      <w:r w:rsidR="007B3885" w:rsidRPr="00E314FD">
        <w:rPr>
          <w:rFonts w:ascii="Arial" w:hAnsi="Arial" w:cs="Arial"/>
          <w:color w:val="000000"/>
          <w:sz w:val="22"/>
          <w:szCs w:val="22"/>
        </w:rPr>
        <w:t xml:space="preserve"> </w:t>
      </w:r>
      <w:r w:rsidRPr="00E314FD">
        <w:rPr>
          <w:rFonts w:ascii="Arial" w:hAnsi="Arial" w:cs="Arial"/>
          <w:color w:val="000000"/>
          <w:sz w:val="22"/>
          <w:szCs w:val="22"/>
        </w:rPr>
        <w:t>intruders and</w:t>
      </w:r>
      <w:r w:rsidR="007B3885" w:rsidRPr="00E314FD">
        <w:rPr>
          <w:rFonts w:ascii="Arial" w:hAnsi="Arial" w:cs="Arial"/>
          <w:color w:val="000000"/>
          <w:sz w:val="22"/>
          <w:szCs w:val="22"/>
        </w:rPr>
        <w:t xml:space="preserve"> </w:t>
      </w:r>
      <w:r w:rsidRPr="00E314FD">
        <w:rPr>
          <w:rFonts w:ascii="Arial" w:hAnsi="Arial" w:cs="Arial"/>
          <w:color w:val="000000"/>
          <w:sz w:val="22"/>
          <w:szCs w:val="22"/>
        </w:rPr>
        <w:t>suspicious strangers seen</w:t>
      </w:r>
      <w:r w:rsidR="007B3885" w:rsidRPr="00E314FD">
        <w:rPr>
          <w:rFonts w:ascii="Arial" w:hAnsi="Arial" w:cs="Arial"/>
          <w:color w:val="000000"/>
          <w:sz w:val="22"/>
          <w:szCs w:val="22"/>
        </w:rPr>
        <w:t xml:space="preserve"> </w:t>
      </w:r>
      <w:r w:rsidR="00F652A8" w:rsidRPr="00E314FD">
        <w:rPr>
          <w:rFonts w:ascii="Arial" w:hAnsi="Arial" w:cs="Arial"/>
          <w:color w:val="000000"/>
          <w:sz w:val="22"/>
          <w:szCs w:val="22"/>
        </w:rPr>
        <w:t>loitering near the s</w:t>
      </w:r>
      <w:r w:rsidRPr="00E314FD">
        <w:rPr>
          <w:rFonts w:ascii="Arial" w:hAnsi="Arial" w:cs="Arial"/>
          <w:color w:val="000000"/>
          <w:sz w:val="22"/>
          <w:szCs w:val="22"/>
        </w:rPr>
        <w:t>chool or approaching</w:t>
      </w:r>
      <w:r w:rsidR="007B3885" w:rsidRPr="00E314FD">
        <w:rPr>
          <w:rFonts w:ascii="Arial" w:hAnsi="Arial" w:cs="Arial"/>
          <w:color w:val="000000"/>
          <w:sz w:val="22"/>
          <w:szCs w:val="22"/>
        </w:rPr>
        <w:t xml:space="preserve"> </w:t>
      </w:r>
      <w:r w:rsidRPr="00E314FD">
        <w:rPr>
          <w:rFonts w:ascii="Arial" w:hAnsi="Arial" w:cs="Arial"/>
          <w:color w:val="000000"/>
          <w:sz w:val="22"/>
          <w:szCs w:val="22"/>
        </w:rPr>
        <w:t>pupils, will be reported to the Police</w:t>
      </w:r>
      <w:r w:rsidR="00014F92" w:rsidRPr="00E314FD">
        <w:rPr>
          <w:rFonts w:ascii="Arial" w:hAnsi="Arial" w:cs="Arial"/>
          <w:color w:val="000000"/>
          <w:sz w:val="22"/>
          <w:szCs w:val="22"/>
        </w:rPr>
        <w:t xml:space="preserve"> by calling 101 or 999, depending on the circumstances and the urgency of the case so that if police stops these individuals they can be spoken to about what they were doing and dealt with accordingly.</w:t>
      </w:r>
      <w:r w:rsidR="00FE0C5C" w:rsidRPr="00E314FD">
        <w:rPr>
          <w:rFonts w:ascii="Arial" w:hAnsi="Arial" w:cs="Arial"/>
          <w:color w:val="000000"/>
          <w:sz w:val="22"/>
          <w:szCs w:val="22"/>
        </w:rPr>
        <w:t xml:space="preserve"> </w:t>
      </w:r>
      <w:r w:rsidR="00E8028D" w:rsidRPr="00E314FD">
        <w:rPr>
          <w:rFonts w:ascii="Arial" w:hAnsi="Arial" w:cs="Arial"/>
          <w:color w:val="000000"/>
          <w:sz w:val="22"/>
          <w:szCs w:val="22"/>
        </w:rPr>
        <w:t>Brief</w:t>
      </w:r>
      <w:r w:rsidR="00014F92" w:rsidRPr="00E314FD">
        <w:rPr>
          <w:rFonts w:ascii="Arial" w:hAnsi="Arial" w:cs="Arial"/>
          <w:color w:val="000000"/>
          <w:sz w:val="22"/>
          <w:szCs w:val="22"/>
        </w:rPr>
        <w:t xml:space="preserve"> information about the incident will be sent to LA’s Schools Safeguarding Coordinator </w:t>
      </w:r>
      <w:r w:rsidRPr="00E314FD">
        <w:rPr>
          <w:rFonts w:ascii="Arial" w:hAnsi="Arial" w:cs="Arial"/>
          <w:color w:val="000000"/>
          <w:sz w:val="22"/>
          <w:szCs w:val="22"/>
        </w:rPr>
        <w:t>with a view to alerting</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other local schools </w:t>
      </w:r>
      <w:r w:rsidR="00014F92" w:rsidRPr="00E314FD">
        <w:rPr>
          <w:rFonts w:ascii="Arial" w:hAnsi="Arial" w:cs="Arial"/>
          <w:color w:val="000000"/>
          <w:sz w:val="22"/>
          <w:szCs w:val="22"/>
        </w:rPr>
        <w:t xml:space="preserve">in liaison with the police and </w:t>
      </w:r>
      <w:r w:rsidRPr="00E314FD">
        <w:rPr>
          <w:rFonts w:ascii="Arial" w:hAnsi="Arial" w:cs="Arial"/>
          <w:color w:val="000000"/>
          <w:sz w:val="22"/>
          <w:szCs w:val="22"/>
        </w:rPr>
        <w:t>through</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 systems.</w:t>
      </w:r>
    </w:p>
    <w:p w:rsidR="005B0CA6" w:rsidRPr="00E314FD" w:rsidRDefault="00A143A5" w:rsidP="004B2C28">
      <w:pPr>
        <w:jc w:val="both"/>
        <w:rPr>
          <w:rFonts w:ascii="Arial" w:hAnsi="Arial" w:cs="Arial"/>
          <w:color w:val="000000"/>
          <w:sz w:val="22"/>
          <w:szCs w:val="22"/>
        </w:rPr>
      </w:pPr>
      <w:r w:rsidRPr="00E314FD">
        <w:rPr>
          <w:rFonts w:ascii="Arial" w:hAnsi="Arial" w:cs="Arial"/>
          <w:color w:val="000000"/>
          <w:sz w:val="22"/>
          <w:szCs w:val="22"/>
        </w:rPr>
        <w:t xml:space="preserve">Parents, carers or relatives may only take still or video photographic images of pupils in school or on school-organised activities with the prior consent of the school and then only in designated areas. </w:t>
      </w:r>
      <w:r w:rsidR="00852C1A" w:rsidRPr="00E314FD">
        <w:rPr>
          <w:rFonts w:ascii="Arial" w:hAnsi="Arial" w:cs="Arial"/>
          <w:sz w:val="22"/>
          <w:szCs w:val="22"/>
        </w:rPr>
        <w:t>Images taken must be for private use only</w:t>
      </w:r>
      <w:r w:rsidR="00A53523" w:rsidRPr="00E314FD">
        <w:rPr>
          <w:rFonts w:ascii="Arial" w:hAnsi="Arial" w:cs="Arial"/>
          <w:sz w:val="22"/>
          <w:szCs w:val="22"/>
        </w:rPr>
        <w:t xml:space="preserve">. Recording and/or photographing other than for private use would require the consent of the other parents whose children may be captured on film. Without this consent the Data Protection legislation would be breached. </w:t>
      </w:r>
      <w:r w:rsidRPr="00E314FD">
        <w:rPr>
          <w:rFonts w:ascii="Arial" w:hAnsi="Arial" w:cs="Arial"/>
          <w:color w:val="000000"/>
          <w:sz w:val="22"/>
          <w:szCs w:val="22"/>
        </w:rPr>
        <w:t>If parents do not wish their children to be photographed or filmed and express this view in writing, their rights will be respected.</w:t>
      </w:r>
    </w:p>
    <w:p w:rsidR="00A143A5" w:rsidRPr="00E314FD" w:rsidRDefault="00A143A5" w:rsidP="00A327C7">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CURRICULUM</w:t>
      </w:r>
    </w:p>
    <w:p w:rsidR="00A143A5" w:rsidRPr="00E314FD" w:rsidRDefault="002746FF" w:rsidP="00DA7CE2">
      <w:pPr>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00A143A5" w:rsidRPr="00E314FD">
        <w:rPr>
          <w:rFonts w:ascii="Arial" w:hAnsi="Arial" w:cs="Arial"/>
          <w:color w:val="000000"/>
          <w:sz w:val="22"/>
          <w:szCs w:val="22"/>
        </w:rPr>
        <w:t xml:space="preserve"> acknowledges the important role that the curriculum can play in the prevention of abuse and in the preparation of our pupils for the responsibilities of adult life and citizenship. </w:t>
      </w:r>
      <w:r w:rsidR="00CF1FAF" w:rsidRPr="00E314FD">
        <w:rPr>
          <w:rFonts w:ascii="Arial" w:hAnsi="Arial" w:cs="Arial"/>
          <w:color w:val="000000"/>
          <w:sz w:val="22"/>
          <w:szCs w:val="22"/>
        </w:rPr>
        <w:t xml:space="preserve">We will ensure that children are taught about safeguarding, including online safety and will consider this as part of providing a broad and balanced curriculum. </w:t>
      </w:r>
      <w:r w:rsidR="00A143A5" w:rsidRPr="00E314FD">
        <w:rPr>
          <w:rFonts w:ascii="Arial" w:hAnsi="Arial" w:cs="Arial"/>
          <w:color w:val="000000"/>
          <w:sz w:val="22"/>
          <w:szCs w:val="22"/>
        </w:rPr>
        <w:t xml:space="preserve">It is expected that all curriculum co-ordinators will consider the opportunities that exist in their area of responsibility for </w:t>
      </w:r>
      <w:r w:rsidR="00971279" w:rsidRPr="00E314FD">
        <w:rPr>
          <w:rFonts w:ascii="Arial" w:hAnsi="Arial" w:cs="Arial"/>
          <w:color w:val="000000"/>
          <w:sz w:val="22"/>
          <w:szCs w:val="22"/>
        </w:rPr>
        <w:t>promoting the welfare and safety of pupils</w:t>
      </w:r>
      <w:r w:rsidR="00A143A5" w:rsidRPr="00E314FD">
        <w:rPr>
          <w:rFonts w:ascii="Arial" w:hAnsi="Arial" w:cs="Arial"/>
          <w:color w:val="000000"/>
          <w:sz w:val="22"/>
          <w:szCs w:val="22"/>
        </w:rPr>
        <w: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As appropriate, the</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curriculum will be used to build resilience, help pupils to keep safe and to know how to ask for help if their safety is threatened. As part of developing a healthy, safer lifestyle, pupils w</w:t>
      </w:r>
      <w:r w:rsidR="00F652A8" w:rsidRPr="00E314FD">
        <w:rPr>
          <w:rFonts w:ascii="Arial" w:hAnsi="Arial" w:cs="Arial"/>
          <w:color w:val="000000"/>
          <w:sz w:val="22"/>
          <w:szCs w:val="22"/>
        </w:rPr>
        <w:t>ill be taught, for example:</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and manage risks in different situations and then decide how to behave responsibly;</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judge what kinds of physical contact are acceptable and unacceptable;</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when pressure from others (including people they know) threatens their personal safety and well-being; including knowing when and where to get help;</w:t>
      </w:r>
    </w:p>
    <w:p w:rsidR="00FA0EDD" w:rsidRPr="00E314FD" w:rsidRDefault="00FA0EDD"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be aware of s</w:t>
      </w:r>
      <w:r w:rsidRPr="00E314FD">
        <w:rPr>
          <w:rFonts w:ascii="Arial" w:hAnsi="Arial" w:cs="Arial"/>
          <w:bCs/>
          <w:color w:val="000000"/>
          <w:sz w:val="22"/>
          <w:szCs w:val="22"/>
        </w:rPr>
        <w:t>exual harassment, online abuse, sexual violence and issues of consent</w:t>
      </w:r>
      <w:r w:rsidRPr="00E314FD">
        <w:rPr>
          <w:rFonts w:ascii="Arial" w:hAnsi="Arial" w:cs="Arial"/>
          <w:color w:val="000000"/>
          <w:sz w:val="22"/>
          <w:szCs w:val="22"/>
        </w:rPr>
        <w:t xml:space="preserve"> </w:t>
      </w:r>
      <w:r w:rsidR="00F25008" w:rsidRPr="00E314FD">
        <w:rPr>
          <w:rFonts w:ascii="Arial" w:hAnsi="Arial" w:cs="Arial"/>
          <w:color w:val="000000"/>
          <w:sz w:val="22"/>
          <w:szCs w:val="22"/>
        </w:rPr>
        <w:t xml:space="preserve">and </w:t>
      </w:r>
      <w:r w:rsidR="00F25008" w:rsidRPr="00E314FD">
        <w:rPr>
          <w:rFonts w:ascii="Arial" w:hAnsi="Arial" w:cs="Arial"/>
          <w:bCs/>
          <w:color w:val="000000"/>
          <w:sz w:val="22"/>
          <w:szCs w:val="22"/>
        </w:rPr>
        <w:t>safeguarding risks, including online risks and what constitutes a healthy relationship, both online and offline</w:t>
      </w:r>
      <w:r w:rsidR="00F25008" w:rsidRPr="00E314FD">
        <w:rPr>
          <w:rFonts w:ascii="Arial" w:hAnsi="Arial" w:cs="Arial"/>
          <w:color w:val="000000"/>
          <w:sz w:val="22"/>
          <w:szCs w:val="22"/>
        </w:rPr>
        <w:t xml:space="preserve"> via a </w:t>
      </w:r>
      <w:r w:rsidRPr="00E314FD">
        <w:rPr>
          <w:rFonts w:ascii="Arial" w:hAnsi="Arial" w:cs="Arial"/>
          <w:color w:val="000000"/>
          <w:sz w:val="22"/>
          <w:szCs w:val="22"/>
        </w:rPr>
        <w:t>carefully planned relationships, sex and health education curriculum</w:t>
      </w:r>
      <w:r w:rsidRPr="00E314FD">
        <w:rPr>
          <w:rFonts w:ascii="Arial" w:hAnsi="Arial" w:cs="Arial"/>
          <w:bCs/>
          <w:color w:val="000000"/>
          <w:sz w:val="22"/>
          <w:szCs w:val="22"/>
        </w:rPr>
        <w:t>.</w:t>
      </w:r>
    </w:p>
    <w:p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use assertiveness techniques to resist unhelpful pressure</w:t>
      </w:r>
      <w:r w:rsidR="000357C5" w:rsidRPr="00E314FD">
        <w:rPr>
          <w:rFonts w:ascii="Arial" w:hAnsi="Arial" w:cs="Arial"/>
          <w:color w:val="000000"/>
          <w:sz w:val="22"/>
          <w:szCs w:val="22"/>
        </w:rPr>
        <w:t>;</w:t>
      </w:r>
    </w:p>
    <w:p w:rsidR="00A143A5" w:rsidRPr="00E314FD" w:rsidRDefault="00A143A5" w:rsidP="00DA7CE2">
      <w:pPr>
        <w:numPr>
          <w:ilvl w:val="0"/>
          <w:numId w:val="2"/>
        </w:numPr>
        <w:spacing w:after="120"/>
        <w:jc w:val="both"/>
        <w:rPr>
          <w:rFonts w:ascii="Arial" w:hAnsi="Arial" w:cs="Arial"/>
          <w:color w:val="000000"/>
          <w:sz w:val="22"/>
          <w:szCs w:val="22"/>
        </w:rPr>
      </w:pPr>
      <w:r w:rsidRPr="00E314FD">
        <w:rPr>
          <w:rFonts w:ascii="Arial" w:hAnsi="Arial" w:cs="Arial"/>
          <w:color w:val="000000"/>
          <w:sz w:val="22"/>
          <w:szCs w:val="22"/>
        </w:rPr>
        <w:t>emotional literacy.</w:t>
      </w:r>
    </w:p>
    <w:p w:rsidR="00E84066" w:rsidRPr="007A2146" w:rsidRDefault="00A145F2" w:rsidP="00DA7CE2">
      <w:pPr>
        <w:spacing w:after="120"/>
        <w:jc w:val="both"/>
        <w:rPr>
          <w:rFonts w:ascii="Arial" w:hAnsi="Arial" w:cs="Arial"/>
          <w:color w:val="000000"/>
          <w:sz w:val="22"/>
          <w:szCs w:val="22"/>
        </w:rPr>
      </w:pPr>
      <w:r w:rsidRPr="00E314FD">
        <w:rPr>
          <w:rFonts w:ascii="Arial" w:hAnsi="Arial" w:cs="Arial"/>
          <w:color w:val="000000"/>
          <w:sz w:val="22"/>
          <w:szCs w:val="22"/>
        </w:rPr>
        <w:lastRenderedPageBreak/>
        <w:t>Where necessary we will work with</w:t>
      </w:r>
      <w:r w:rsidRPr="00E314FD">
        <w:t xml:space="preserve"> </w:t>
      </w:r>
      <w:r w:rsidRPr="00E314FD">
        <w:rPr>
          <w:rFonts w:ascii="Arial" w:hAnsi="Arial" w:cs="Arial"/>
          <w:color w:val="000000"/>
          <w:sz w:val="22"/>
          <w:szCs w:val="22"/>
        </w:rPr>
        <w:t>external agencies to support this work, for example</w:t>
      </w:r>
      <w:r w:rsidR="00E84066" w:rsidRPr="00E314FD">
        <w:rPr>
          <w:rFonts w:ascii="Arial" w:hAnsi="Arial" w:cs="Arial"/>
          <w:color w:val="000000"/>
          <w:sz w:val="22"/>
          <w:szCs w:val="22"/>
        </w:rPr>
        <w:t xml:space="preserve"> </w:t>
      </w:r>
      <w:r w:rsidR="00213677" w:rsidRPr="00E314FD">
        <w:rPr>
          <w:rFonts w:ascii="Arial" w:hAnsi="Arial" w:cs="Arial"/>
          <w:color w:val="000000"/>
          <w:sz w:val="22"/>
          <w:szCs w:val="22"/>
        </w:rPr>
        <w:t>via</w:t>
      </w:r>
      <w:r w:rsidR="00E84066" w:rsidRPr="00E314FD">
        <w:rPr>
          <w:rFonts w:ascii="Arial" w:hAnsi="Arial" w:cs="Arial"/>
          <w:color w:val="000000"/>
          <w:sz w:val="22"/>
          <w:szCs w:val="22"/>
        </w:rPr>
        <w:t xml:space="preserve"> The Agencies Supporting Southwark Programme (</w:t>
      </w:r>
      <w:hyperlink r:id="rId61" w:history="1">
        <w:r w:rsidR="00E84066" w:rsidRPr="00E314FD">
          <w:rPr>
            <w:rStyle w:val="Hyperlink"/>
            <w:rFonts w:ascii="Arial" w:hAnsi="Arial" w:cs="Arial"/>
            <w:i/>
            <w:sz w:val="22"/>
            <w:szCs w:val="22"/>
          </w:rPr>
          <w:t>ASSP</w:t>
        </w:r>
      </w:hyperlink>
      <w:r w:rsidR="00E84066" w:rsidRPr="00E314FD">
        <w:rPr>
          <w:rFonts w:ascii="Arial" w:hAnsi="Arial" w:cs="Arial"/>
          <w:color w:val="000000"/>
          <w:sz w:val="22"/>
          <w:szCs w:val="22"/>
        </w:rPr>
        <w:t>), which is the quality assurance gateway for all org</w:t>
      </w:r>
      <w:r w:rsidR="00E84066" w:rsidRPr="007A2146">
        <w:rPr>
          <w:rFonts w:ascii="Arial" w:hAnsi="Arial" w:cs="Arial"/>
          <w:color w:val="000000"/>
          <w:sz w:val="22"/>
          <w:szCs w:val="22"/>
        </w:rPr>
        <w:t>anisations and individuals wishing to work with Southwark's children and young people.</w:t>
      </w:r>
    </w:p>
    <w:p w:rsidR="0052688F" w:rsidRDefault="00A143A5" w:rsidP="00DA7CE2">
      <w:pPr>
        <w:spacing w:after="120"/>
        <w:jc w:val="both"/>
        <w:rPr>
          <w:ins w:id="212" w:author="Cagirici, Apo" w:date="2022-07-25T15:32:00Z"/>
          <w:rFonts w:ascii="Arial" w:hAnsi="Arial" w:cs="Arial"/>
          <w:color w:val="000000"/>
          <w:sz w:val="22"/>
          <w:szCs w:val="22"/>
        </w:rPr>
      </w:pPr>
      <w:r w:rsidRPr="0016758F">
        <w:rPr>
          <w:rFonts w:ascii="Arial" w:hAnsi="Arial" w:cs="Arial"/>
          <w:color w:val="000000"/>
          <w:sz w:val="22"/>
          <w:szCs w:val="22"/>
        </w:rPr>
        <w:t>All computer equipment and internet access within the School will be subject to appropriate “parental controls” and Internet safety rules</w:t>
      </w:r>
      <w:r w:rsidR="000E2DC9" w:rsidRPr="0016758F">
        <w:rPr>
          <w:rFonts w:ascii="Arial" w:hAnsi="Arial" w:cs="Arial"/>
          <w:color w:val="000000"/>
          <w:sz w:val="22"/>
          <w:szCs w:val="22"/>
        </w:rPr>
        <w:t xml:space="preserve"> in line with our </w:t>
      </w:r>
      <w:r w:rsidR="00E30776" w:rsidRPr="0016758F">
        <w:rPr>
          <w:rFonts w:ascii="Arial" w:hAnsi="Arial" w:cs="Arial"/>
          <w:color w:val="000000"/>
          <w:sz w:val="22"/>
          <w:szCs w:val="22"/>
        </w:rPr>
        <w:t>Online S</w:t>
      </w:r>
      <w:r w:rsidR="000E2DC9" w:rsidRPr="0016758F">
        <w:rPr>
          <w:rFonts w:ascii="Arial" w:hAnsi="Arial" w:cs="Arial"/>
          <w:color w:val="000000"/>
          <w:sz w:val="22"/>
          <w:szCs w:val="22"/>
        </w:rPr>
        <w:t>afety Policy</w:t>
      </w:r>
      <w:r w:rsidRPr="0016758F">
        <w:rPr>
          <w:rFonts w:ascii="Arial" w:hAnsi="Arial" w:cs="Arial"/>
          <w:color w:val="000000"/>
          <w:sz w:val="22"/>
          <w:szCs w:val="22"/>
        </w:rPr>
        <w:t>.</w:t>
      </w:r>
      <w:r w:rsidR="00CF1FAF" w:rsidRPr="0016758F">
        <w:rPr>
          <w:rFonts w:ascii="Arial" w:hAnsi="Arial" w:cs="Arial"/>
          <w:color w:val="000000"/>
          <w:sz w:val="22"/>
          <w:szCs w:val="22"/>
        </w:rPr>
        <w:t xml:space="preserve"> We will be careful that “over blocking” does not lead to unreasonable restrictions as to what children can be taught with regard to online teaching and safeguarding.</w:t>
      </w:r>
    </w:p>
    <w:p w:rsidR="001D5D62" w:rsidRPr="001D5D62" w:rsidRDefault="001D5D62" w:rsidP="00DA7CE2">
      <w:pPr>
        <w:spacing w:after="120"/>
        <w:jc w:val="both"/>
        <w:rPr>
          <w:ins w:id="213" w:author="Cagirici, Apo" w:date="2022-07-25T15:32:00Z"/>
          <w:rFonts w:ascii="Arial" w:hAnsi="Arial" w:cs="Arial"/>
          <w:b/>
          <w:color w:val="000000"/>
          <w:sz w:val="22"/>
          <w:szCs w:val="22"/>
        </w:rPr>
      </w:pPr>
      <w:ins w:id="214" w:author="Cagirici, Apo" w:date="2022-07-25T15:32:00Z">
        <w:r w:rsidRPr="001D5D62">
          <w:rPr>
            <w:rFonts w:ascii="Arial" w:hAnsi="Arial" w:cs="Arial"/>
            <w:b/>
            <w:color w:val="000000"/>
            <w:sz w:val="22"/>
            <w:szCs w:val="22"/>
          </w:rPr>
          <w:t>Remote education</w:t>
        </w:r>
      </w:ins>
    </w:p>
    <w:p w:rsidR="001D5D62" w:rsidRPr="0016758F" w:rsidRDefault="001D5D62" w:rsidP="001D5D62">
      <w:pPr>
        <w:spacing w:after="120"/>
        <w:jc w:val="both"/>
        <w:rPr>
          <w:rFonts w:ascii="Arial" w:hAnsi="Arial" w:cs="Arial"/>
          <w:color w:val="000000"/>
          <w:sz w:val="22"/>
          <w:szCs w:val="22"/>
        </w:rPr>
      </w:pPr>
      <w:ins w:id="215" w:author="Cagirici, Apo" w:date="2022-07-25T15:33:00Z">
        <w:r>
          <w:rPr>
            <w:rFonts w:ascii="Arial" w:hAnsi="Arial" w:cs="Arial"/>
            <w:color w:val="000000"/>
            <w:sz w:val="22"/>
            <w:szCs w:val="22"/>
          </w:rPr>
          <w:t>W</w:t>
        </w:r>
      </w:ins>
      <w:ins w:id="216" w:author="Cagirici, Apo" w:date="2022-07-25T15:34:00Z">
        <w:r>
          <w:rPr>
            <w:rFonts w:ascii="Arial" w:hAnsi="Arial" w:cs="Arial"/>
            <w:color w:val="000000"/>
            <w:sz w:val="22"/>
            <w:szCs w:val="22"/>
          </w:rPr>
          <w:t>e understand the importance of</w:t>
        </w:r>
      </w:ins>
      <w:ins w:id="217" w:author="Cagirici, Apo" w:date="2022-07-25T15:32:00Z">
        <w:r w:rsidRPr="001D5D62">
          <w:rPr>
            <w:rFonts w:ascii="Arial" w:hAnsi="Arial" w:cs="Arial"/>
            <w:color w:val="000000"/>
            <w:sz w:val="22"/>
            <w:szCs w:val="22"/>
          </w:rPr>
          <w:t xml:space="preserve"> keep</w:t>
        </w:r>
      </w:ins>
      <w:ins w:id="218" w:author="Cagirici, Apo" w:date="2022-07-25T15:34:00Z">
        <w:r>
          <w:rPr>
            <w:rFonts w:ascii="Arial" w:hAnsi="Arial" w:cs="Arial"/>
            <w:color w:val="000000"/>
            <w:sz w:val="22"/>
            <w:szCs w:val="22"/>
          </w:rPr>
          <w:t>ing</w:t>
        </w:r>
      </w:ins>
      <w:ins w:id="219" w:author="Cagirici, Apo" w:date="2022-07-25T15:32:00Z">
        <w:r w:rsidRPr="001D5D62">
          <w:rPr>
            <w:rFonts w:ascii="Arial" w:hAnsi="Arial" w:cs="Arial"/>
            <w:color w:val="000000"/>
            <w:sz w:val="22"/>
            <w:szCs w:val="22"/>
          </w:rPr>
          <w:t xml:space="preserve"> pupils, students and staff</w:t>
        </w:r>
        <w:r w:rsidR="000F28C4">
          <w:rPr>
            <w:rFonts w:ascii="Arial" w:hAnsi="Arial" w:cs="Arial"/>
            <w:color w:val="000000"/>
            <w:sz w:val="22"/>
            <w:szCs w:val="22"/>
          </w:rPr>
          <w:t xml:space="preserve"> safe whilst learning remotely</w:t>
        </w:r>
      </w:ins>
      <w:ins w:id="220" w:author="Cagirici, Apo" w:date="2022-08-15T16:22:00Z">
        <w:r w:rsidR="000F28C4">
          <w:rPr>
            <w:rFonts w:ascii="Arial" w:hAnsi="Arial" w:cs="Arial"/>
            <w:color w:val="000000"/>
            <w:sz w:val="22"/>
            <w:szCs w:val="22"/>
          </w:rPr>
          <w:t>.</w:t>
        </w:r>
      </w:ins>
      <w:ins w:id="221" w:author="Cagirici, Apo" w:date="2022-07-25T15:32:00Z">
        <w:r>
          <w:rPr>
            <w:rFonts w:ascii="Arial" w:hAnsi="Arial" w:cs="Arial"/>
            <w:color w:val="000000"/>
            <w:sz w:val="22"/>
            <w:szCs w:val="22"/>
          </w:rPr>
          <w:t xml:space="preserve"> </w:t>
        </w:r>
      </w:ins>
      <w:ins w:id="222" w:author="Cagirici, Apo" w:date="2022-07-25T15:36:00Z">
        <w:r>
          <w:rPr>
            <w:rFonts w:ascii="Arial" w:hAnsi="Arial" w:cs="Arial"/>
            <w:color w:val="000000"/>
            <w:sz w:val="22"/>
            <w:szCs w:val="22"/>
          </w:rPr>
          <w:t xml:space="preserve">We will </w:t>
        </w:r>
      </w:ins>
      <w:ins w:id="223" w:author="Cagirici, Apo" w:date="2022-07-25T15:32:00Z">
        <w:r w:rsidRPr="001D5D62">
          <w:rPr>
            <w:rFonts w:ascii="Arial" w:hAnsi="Arial" w:cs="Arial"/>
            <w:color w:val="000000"/>
            <w:sz w:val="22"/>
            <w:szCs w:val="22"/>
          </w:rPr>
          <w:t xml:space="preserve">reinforce </w:t>
        </w:r>
      </w:ins>
      <w:ins w:id="224" w:author="Cagirici, Apo" w:date="2022-07-25T15:37:00Z">
        <w:r>
          <w:rPr>
            <w:rFonts w:ascii="Arial" w:hAnsi="Arial" w:cs="Arial"/>
            <w:color w:val="000000"/>
            <w:sz w:val="22"/>
            <w:szCs w:val="22"/>
          </w:rPr>
          <w:t xml:space="preserve">in our contacts with </w:t>
        </w:r>
      </w:ins>
      <w:ins w:id="225" w:author="Cagirici, Apo" w:date="2022-07-25T15:38:00Z">
        <w:r>
          <w:rPr>
            <w:rFonts w:ascii="Arial" w:hAnsi="Arial" w:cs="Arial"/>
            <w:color w:val="000000"/>
            <w:sz w:val="22"/>
            <w:szCs w:val="22"/>
          </w:rPr>
          <w:t>parents</w:t>
        </w:r>
      </w:ins>
      <w:ins w:id="226" w:author="Cagirici, Apo" w:date="2022-07-25T15:37:00Z">
        <w:r>
          <w:rPr>
            <w:rFonts w:ascii="Arial" w:hAnsi="Arial" w:cs="Arial"/>
            <w:color w:val="000000"/>
            <w:sz w:val="22"/>
            <w:szCs w:val="22"/>
          </w:rPr>
          <w:t xml:space="preserve"> and cares </w:t>
        </w:r>
      </w:ins>
      <w:ins w:id="227" w:author="Cagirici, Apo" w:date="2022-07-25T15:32:00Z">
        <w:r w:rsidRPr="001D5D62">
          <w:rPr>
            <w:rFonts w:ascii="Arial" w:hAnsi="Arial" w:cs="Arial"/>
            <w:color w:val="000000"/>
            <w:sz w:val="22"/>
            <w:szCs w:val="22"/>
          </w:rPr>
          <w:t>the importance of children being safe online</w:t>
        </w:r>
      </w:ins>
      <w:ins w:id="228" w:author="Cagirici, Apo" w:date="2022-07-25T15:39:00Z">
        <w:r>
          <w:rPr>
            <w:rFonts w:ascii="Arial" w:hAnsi="Arial" w:cs="Arial"/>
            <w:color w:val="000000"/>
            <w:sz w:val="22"/>
            <w:szCs w:val="22"/>
          </w:rPr>
          <w:t>.</w:t>
        </w:r>
      </w:ins>
      <w:ins w:id="229" w:author="Cagirici, Apo" w:date="2022-07-25T15:32:00Z">
        <w:r w:rsidRPr="001D5D62">
          <w:rPr>
            <w:rFonts w:ascii="Arial" w:hAnsi="Arial" w:cs="Arial"/>
            <w:color w:val="000000"/>
            <w:sz w:val="22"/>
            <w:szCs w:val="22"/>
          </w:rPr>
          <w:t xml:space="preserve"> </w:t>
        </w:r>
      </w:ins>
      <w:ins w:id="230" w:author="Cagirici, Apo" w:date="2022-07-25T15:39:00Z">
        <w:r>
          <w:rPr>
            <w:rFonts w:ascii="Arial" w:hAnsi="Arial" w:cs="Arial"/>
            <w:color w:val="000000"/>
            <w:sz w:val="22"/>
            <w:szCs w:val="22"/>
          </w:rPr>
          <w:t>P</w:t>
        </w:r>
      </w:ins>
      <w:ins w:id="231" w:author="Cagirici, Apo" w:date="2022-07-25T15:32:00Z">
        <w:r w:rsidRPr="001D5D62">
          <w:rPr>
            <w:rFonts w:ascii="Arial" w:hAnsi="Arial" w:cs="Arial"/>
            <w:color w:val="000000"/>
            <w:sz w:val="22"/>
            <w:szCs w:val="22"/>
          </w:rPr>
          <w:t xml:space="preserve">arents and carers are likely to find it helpful to understand what systems </w:t>
        </w:r>
      </w:ins>
      <w:ins w:id="232" w:author="Cagirici, Apo" w:date="2022-07-25T15:39:00Z">
        <w:r>
          <w:rPr>
            <w:rFonts w:ascii="Arial" w:hAnsi="Arial" w:cs="Arial"/>
            <w:color w:val="000000"/>
            <w:sz w:val="22"/>
            <w:szCs w:val="22"/>
          </w:rPr>
          <w:t>ou</w:t>
        </w:r>
      </w:ins>
      <w:ins w:id="233" w:author="Cagirici, Apo" w:date="2022-07-28T16:16:00Z">
        <w:r w:rsidR="00A67DD9">
          <w:rPr>
            <w:rFonts w:ascii="Arial" w:hAnsi="Arial" w:cs="Arial"/>
            <w:color w:val="000000"/>
            <w:sz w:val="22"/>
            <w:szCs w:val="22"/>
          </w:rPr>
          <w:t>r</w:t>
        </w:r>
      </w:ins>
      <w:ins w:id="234" w:author="Cagirici, Apo" w:date="2022-07-25T15:39:00Z">
        <w:r>
          <w:rPr>
            <w:rFonts w:ascii="Arial" w:hAnsi="Arial" w:cs="Arial"/>
            <w:color w:val="000000"/>
            <w:sz w:val="22"/>
            <w:szCs w:val="22"/>
          </w:rPr>
          <w:t xml:space="preserve"> </w:t>
        </w:r>
      </w:ins>
      <w:ins w:id="235" w:author="Cagirici, Apo" w:date="2022-07-25T15:32:00Z">
        <w:r w:rsidRPr="001D5D62">
          <w:rPr>
            <w:rFonts w:ascii="Arial" w:hAnsi="Arial" w:cs="Arial"/>
            <w:color w:val="000000"/>
            <w:sz w:val="22"/>
            <w:szCs w:val="22"/>
          </w:rPr>
          <w:t>school use</w:t>
        </w:r>
      </w:ins>
      <w:ins w:id="236" w:author="Cagirici, Apo" w:date="2022-07-25T15:39:00Z">
        <w:r>
          <w:rPr>
            <w:rFonts w:ascii="Arial" w:hAnsi="Arial" w:cs="Arial"/>
            <w:color w:val="000000"/>
            <w:sz w:val="22"/>
            <w:szCs w:val="22"/>
          </w:rPr>
          <w:t>s</w:t>
        </w:r>
      </w:ins>
      <w:ins w:id="237" w:author="Cagirici, Apo" w:date="2022-07-25T15:32:00Z">
        <w:r w:rsidRPr="001D5D62">
          <w:rPr>
            <w:rFonts w:ascii="Arial" w:hAnsi="Arial" w:cs="Arial"/>
            <w:color w:val="000000"/>
            <w:sz w:val="22"/>
            <w:szCs w:val="22"/>
          </w:rPr>
          <w:t xml:space="preserve"> to filter and monitor online use. It </w:t>
        </w:r>
      </w:ins>
      <w:ins w:id="238" w:author="Cagirici, Apo" w:date="2022-07-25T15:39:00Z">
        <w:r>
          <w:rPr>
            <w:rFonts w:ascii="Arial" w:hAnsi="Arial" w:cs="Arial"/>
            <w:color w:val="000000"/>
            <w:sz w:val="22"/>
            <w:szCs w:val="22"/>
          </w:rPr>
          <w:t>is</w:t>
        </w:r>
      </w:ins>
      <w:ins w:id="239" w:author="Cagirici, Apo" w:date="2022-07-25T15:32:00Z">
        <w:r w:rsidRPr="001D5D62">
          <w:rPr>
            <w:rFonts w:ascii="Arial" w:hAnsi="Arial" w:cs="Arial"/>
            <w:color w:val="000000"/>
            <w:sz w:val="22"/>
            <w:szCs w:val="22"/>
          </w:rPr>
          <w:t xml:space="preserve"> especially important for parents and carers to be aware of what their children are being asked to do online, including the sites they </w:t>
        </w:r>
      </w:ins>
      <w:ins w:id="240" w:author="Cagirici, Apo" w:date="2022-07-25T15:40:00Z">
        <w:r>
          <w:rPr>
            <w:rFonts w:ascii="Arial" w:hAnsi="Arial" w:cs="Arial"/>
            <w:color w:val="000000"/>
            <w:sz w:val="22"/>
            <w:szCs w:val="22"/>
          </w:rPr>
          <w:t>are</w:t>
        </w:r>
      </w:ins>
      <w:ins w:id="241" w:author="Cagirici, Apo" w:date="2022-07-25T15:32:00Z">
        <w:r w:rsidRPr="001D5D62">
          <w:rPr>
            <w:rFonts w:ascii="Arial" w:hAnsi="Arial" w:cs="Arial"/>
            <w:color w:val="000000"/>
            <w:sz w:val="22"/>
            <w:szCs w:val="22"/>
          </w:rPr>
          <w:t xml:space="preserve"> asked to access and be clear who from </w:t>
        </w:r>
      </w:ins>
      <w:ins w:id="242" w:author="Cagirici, Apo" w:date="2022-07-25T15:40:00Z">
        <w:r>
          <w:rPr>
            <w:rFonts w:ascii="Arial" w:hAnsi="Arial" w:cs="Arial"/>
            <w:color w:val="000000"/>
            <w:sz w:val="22"/>
            <w:szCs w:val="22"/>
          </w:rPr>
          <w:t>our</w:t>
        </w:r>
      </w:ins>
      <w:ins w:id="243" w:author="Cagirici, Apo" w:date="2022-07-25T15:32:00Z">
        <w:r w:rsidRPr="001D5D62">
          <w:rPr>
            <w:rFonts w:ascii="Arial" w:hAnsi="Arial" w:cs="Arial"/>
            <w:color w:val="000000"/>
            <w:sz w:val="22"/>
            <w:szCs w:val="22"/>
          </w:rPr>
          <w:t xml:space="preserve"> school (if anyone) their child is going to be interacting with online.</w:t>
        </w:r>
      </w:ins>
      <w:ins w:id="244" w:author="Cagirici, Apo" w:date="2022-07-25T15:42:00Z">
        <w:r w:rsidR="00FF7C68">
          <w:rPr>
            <w:rFonts w:ascii="Arial" w:hAnsi="Arial" w:cs="Arial"/>
            <w:color w:val="000000"/>
            <w:sz w:val="22"/>
            <w:szCs w:val="22"/>
          </w:rPr>
          <w:t xml:space="preserve"> We also note the DfE guidance </w:t>
        </w:r>
      </w:ins>
      <w:ins w:id="245" w:author="Cagirici, Apo" w:date="2022-07-25T15:43:00Z">
        <w:r w:rsidR="00FF7C68">
          <w:rPr>
            <w:rFonts w:ascii="Arial" w:hAnsi="Arial" w:cs="Arial"/>
            <w:i/>
            <w:color w:val="000000"/>
            <w:sz w:val="22"/>
            <w:szCs w:val="22"/>
          </w:rPr>
          <w:fldChar w:fldCharType="begin"/>
        </w:r>
        <w:r w:rsidR="00FF7C68">
          <w:rPr>
            <w:rFonts w:ascii="Arial" w:hAnsi="Arial" w:cs="Arial"/>
            <w:i/>
            <w:color w:val="000000"/>
            <w:sz w:val="22"/>
            <w:szCs w:val="22"/>
          </w:rPr>
          <w:instrText xml:space="preserve"> HYPERLINK "https://www.gov.uk/guidance/safeguarding-and-remote-education" </w:instrText>
        </w:r>
        <w:r w:rsidR="00FF7C68">
          <w:rPr>
            <w:rFonts w:ascii="Arial" w:hAnsi="Arial" w:cs="Arial"/>
            <w:i/>
            <w:color w:val="000000"/>
            <w:sz w:val="22"/>
            <w:szCs w:val="22"/>
          </w:rPr>
          <w:fldChar w:fldCharType="separate"/>
        </w:r>
        <w:r w:rsidR="00FF7C68" w:rsidRPr="00FF7C68">
          <w:rPr>
            <w:rStyle w:val="Hyperlink"/>
            <w:rFonts w:ascii="Arial" w:hAnsi="Arial" w:cs="Arial"/>
            <w:i/>
            <w:sz w:val="22"/>
            <w:szCs w:val="22"/>
          </w:rPr>
          <w:t>Safeguarding and remote education</w:t>
        </w:r>
        <w:r w:rsidR="00FF7C68">
          <w:rPr>
            <w:rFonts w:ascii="Arial" w:hAnsi="Arial" w:cs="Arial"/>
            <w:i/>
            <w:color w:val="000000"/>
            <w:sz w:val="22"/>
            <w:szCs w:val="22"/>
          </w:rPr>
          <w:fldChar w:fldCharType="end"/>
        </w:r>
      </w:ins>
      <w:ins w:id="246" w:author="Cagirici, Apo" w:date="2022-07-25T15:42:00Z">
        <w:r w:rsidR="00FF7C68">
          <w:rPr>
            <w:rFonts w:ascii="Arial" w:hAnsi="Arial" w:cs="Arial"/>
            <w:color w:val="000000"/>
            <w:sz w:val="22"/>
            <w:szCs w:val="22"/>
          </w:rPr>
          <w:t>.</w:t>
        </w:r>
      </w:ins>
    </w:p>
    <w:p w:rsidR="00F00823" w:rsidRPr="00D837B9" w:rsidRDefault="00E41541" w:rsidP="00BA0A64">
      <w:pPr>
        <w:spacing w:before="120" w:after="120"/>
        <w:jc w:val="both"/>
        <w:rPr>
          <w:rFonts w:ascii="Arial" w:hAnsi="Arial" w:cs="Arial"/>
          <w:b/>
          <w:color w:val="000000"/>
          <w:sz w:val="22"/>
          <w:szCs w:val="22"/>
          <w:u w:val="single"/>
        </w:rPr>
      </w:pPr>
      <w:r w:rsidRPr="0016758F">
        <w:rPr>
          <w:rFonts w:ascii="Arial" w:hAnsi="Arial" w:cs="Arial"/>
          <w:b/>
          <w:color w:val="000000"/>
          <w:sz w:val="22"/>
          <w:szCs w:val="22"/>
          <w:u w:val="single"/>
        </w:rPr>
        <w:t>HEALTHY SCHOOLS LONDON</w:t>
      </w:r>
      <w:ins w:id="247" w:author="Cagirici, Apo" w:date="2022-07-29T15:39:00Z">
        <w:r>
          <w:rPr>
            <w:rFonts w:ascii="Arial" w:hAnsi="Arial" w:cs="Arial"/>
            <w:b/>
            <w:color w:val="000000"/>
            <w:sz w:val="22"/>
            <w:szCs w:val="22"/>
            <w:u w:val="single"/>
          </w:rPr>
          <w:t xml:space="preserve"> </w:t>
        </w:r>
      </w:ins>
      <w:ins w:id="248" w:author="Cagirici, Apo" w:date="2022-08-15T16:35:00Z">
        <w:r>
          <w:rPr>
            <w:rFonts w:ascii="Arial" w:hAnsi="Arial" w:cs="Arial"/>
            <w:b/>
            <w:bCs/>
            <w:color w:val="000000"/>
            <w:sz w:val="22"/>
            <w:szCs w:val="22"/>
            <w:u w:val="single"/>
          </w:rPr>
          <w:t>and</w:t>
        </w:r>
      </w:ins>
      <w:bookmarkStart w:id="249" w:name="_GoBack"/>
      <w:bookmarkEnd w:id="249"/>
      <w:ins w:id="250" w:author="Cagirici, Apo" w:date="2022-07-29T15:39:00Z">
        <w:r w:rsidRPr="00BA0A64">
          <w:rPr>
            <w:rFonts w:ascii="Arial" w:hAnsi="Arial" w:cs="Arial"/>
            <w:b/>
            <w:bCs/>
            <w:color w:val="000000"/>
            <w:sz w:val="22"/>
            <w:szCs w:val="22"/>
            <w:u w:val="single"/>
          </w:rPr>
          <w:t xml:space="preserve"> IMPROVING MENTAL HEALTH </w:t>
        </w:r>
      </w:ins>
      <w:ins w:id="251" w:author="Cagirici, Apo" w:date="2022-08-15T16:24:00Z">
        <w:r>
          <w:rPr>
            <w:rFonts w:ascii="Arial" w:hAnsi="Arial" w:cs="Arial"/>
            <w:b/>
            <w:bCs/>
            <w:color w:val="000000"/>
            <w:sz w:val="22"/>
            <w:szCs w:val="22"/>
            <w:u w:val="single"/>
          </w:rPr>
          <w:t>AND</w:t>
        </w:r>
      </w:ins>
      <w:ins w:id="252" w:author="Cagirici, Apo" w:date="2022-07-29T15:39:00Z">
        <w:r w:rsidRPr="00BA0A64">
          <w:rPr>
            <w:rFonts w:ascii="Arial" w:hAnsi="Arial" w:cs="Arial"/>
            <w:b/>
            <w:bCs/>
            <w:color w:val="000000"/>
            <w:sz w:val="22"/>
            <w:szCs w:val="22"/>
            <w:u w:val="single"/>
          </w:rPr>
          <w:t xml:space="preserve"> RESILIENCE IN SCHOOLS (IMHARS) PROGRAMME</w:t>
        </w:r>
      </w:ins>
    </w:p>
    <w:p w:rsidR="00F00823" w:rsidRPr="00E314FD" w:rsidRDefault="00F00823" w:rsidP="00DA7CE2">
      <w:pPr>
        <w:jc w:val="both"/>
        <w:rPr>
          <w:rFonts w:ascii="Arial" w:hAnsi="Arial" w:cs="Arial"/>
          <w:color w:val="000000"/>
          <w:sz w:val="22"/>
          <w:szCs w:val="22"/>
        </w:rPr>
      </w:pPr>
      <w:r w:rsidRPr="00E538F3">
        <w:rPr>
          <w:rFonts w:ascii="Arial" w:hAnsi="Arial" w:cs="Arial"/>
          <w:i/>
          <w:iCs/>
          <w:color w:val="000000"/>
          <w:sz w:val="22"/>
          <w:szCs w:val="22"/>
          <w:highlight w:val="yellow"/>
        </w:rPr>
        <w:t>Name of</w:t>
      </w:r>
      <w:r w:rsidRPr="00E538F3">
        <w:rPr>
          <w:rFonts w:ascii="Arial" w:hAnsi="Arial" w:cs="Arial"/>
          <w:color w:val="000000"/>
          <w:sz w:val="22"/>
          <w:szCs w:val="22"/>
          <w:highlight w:val="yellow"/>
        </w:rPr>
        <w:t xml:space="preserve"> </w:t>
      </w:r>
      <w:r w:rsidRPr="00E538F3">
        <w:rPr>
          <w:rFonts w:ascii="Arial" w:hAnsi="Arial" w:cs="Arial"/>
          <w:i/>
          <w:color w:val="000000"/>
          <w:sz w:val="22"/>
          <w:szCs w:val="22"/>
          <w:highlight w:val="yellow"/>
        </w:rPr>
        <w:t>School</w:t>
      </w:r>
      <w:r w:rsidRPr="00E538F3">
        <w:rPr>
          <w:rFonts w:ascii="Arial" w:hAnsi="Arial" w:cs="Arial"/>
          <w:color w:val="000000"/>
          <w:sz w:val="22"/>
          <w:szCs w:val="22"/>
        </w:rPr>
        <w:t xml:space="preserve"> will work with partners to promote a whole</w:t>
      </w:r>
      <w:r w:rsidR="00D8522F" w:rsidRPr="00E538F3">
        <w:rPr>
          <w:rFonts w:ascii="Arial" w:hAnsi="Arial" w:cs="Arial"/>
          <w:color w:val="000000"/>
          <w:sz w:val="22"/>
          <w:szCs w:val="22"/>
        </w:rPr>
        <w:t>,</w:t>
      </w:r>
      <w:r w:rsidRPr="00E538F3">
        <w:rPr>
          <w:rFonts w:ascii="Arial" w:hAnsi="Arial" w:cs="Arial"/>
          <w:color w:val="000000"/>
          <w:sz w:val="22"/>
          <w:szCs w:val="22"/>
        </w:rPr>
        <w:t xml:space="preserve"> healthy school approach and </w:t>
      </w:r>
      <w:r w:rsidR="003D43EF" w:rsidRPr="00E538F3">
        <w:rPr>
          <w:rFonts w:ascii="Arial" w:hAnsi="Arial" w:cs="Arial"/>
          <w:color w:val="000000"/>
          <w:sz w:val="22"/>
          <w:szCs w:val="22"/>
        </w:rPr>
        <w:t>achiev</w:t>
      </w:r>
      <w:r w:rsidR="003D43EF">
        <w:rPr>
          <w:rFonts w:ascii="Arial" w:hAnsi="Arial" w:cs="Arial"/>
          <w:color w:val="000000"/>
          <w:sz w:val="22"/>
          <w:szCs w:val="22"/>
        </w:rPr>
        <w:t>e</w:t>
      </w:r>
      <w:r w:rsidR="003D43EF" w:rsidRPr="00E538F3">
        <w:rPr>
          <w:rFonts w:ascii="Arial" w:hAnsi="Arial" w:cs="Arial"/>
          <w:color w:val="000000"/>
          <w:sz w:val="22"/>
          <w:szCs w:val="22"/>
        </w:rPr>
        <w:t xml:space="preserve"> </w:t>
      </w:r>
      <w:r w:rsidRPr="00E314FD">
        <w:rPr>
          <w:rFonts w:ascii="Arial" w:hAnsi="Arial" w:cs="Arial"/>
          <w:color w:val="000000"/>
          <w:sz w:val="22"/>
          <w:szCs w:val="22"/>
        </w:rPr>
        <w:t xml:space="preserve">the </w:t>
      </w:r>
      <w:r w:rsidR="00651423" w:rsidRPr="00F73E85">
        <w:rPr>
          <w:rFonts w:ascii="Arial" w:hAnsi="Arial" w:cs="Arial"/>
          <w:i/>
          <w:color w:val="000000"/>
          <w:sz w:val="22"/>
          <w:szCs w:val="22"/>
        </w:rPr>
        <w:fldChar w:fldCharType="begin"/>
      </w:r>
      <w:r w:rsidR="001326DD">
        <w:rPr>
          <w:rFonts w:ascii="Arial" w:hAnsi="Arial" w:cs="Arial"/>
          <w:i/>
          <w:color w:val="000000"/>
          <w:sz w:val="22"/>
          <w:szCs w:val="22"/>
        </w:rPr>
        <w:instrText>HYPERLINK "https://schools.southwark.gov.uk/pshe-healthy-schools/healthy-schools-london-research-projects-2"</w:instrText>
      </w:r>
      <w:r w:rsidR="00651423" w:rsidRPr="00F73E85">
        <w:rPr>
          <w:rFonts w:ascii="Arial" w:hAnsi="Arial" w:cs="Arial"/>
          <w:i/>
          <w:color w:val="000000"/>
          <w:sz w:val="22"/>
          <w:szCs w:val="22"/>
        </w:rPr>
        <w:fldChar w:fldCharType="separate"/>
      </w:r>
      <w:ins w:id="253" w:author="Cagirici, Apo" w:date="2022-07-29T15:44:00Z">
        <w:r w:rsidR="00651423" w:rsidRPr="00F73E85">
          <w:rPr>
            <w:rStyle w:val="Hyperlink"/>
            <w:rFonts w:ascii="Arial" w:hAnsi="Arial" w:cs="Arial"/>
            <w:i/>
            <w:sz w:val="22"/>
            <w:szCs w:val="22"/>
          </w:rPr>
          <w:t>Healthy School</w:t>
        </w:r>
      </w:ins>
      <w:ins w:id="254" w:author="Cagirici, Apo" w:date="2022-08-08T16:57:00Z">
        <w:r w:rsidR="001326DD">
          <w:rPr>
            <w:rStyle w:val="Hyperlink"/>
            <w:rFonts w:ascii="Arial" w:hAnsi="Arial" w:cs="Arial"/>
            <w:i/>
            <w:sz w:val="22"/>
            <w:szCs w:val="22"/>
          </w:rPr>
          <w:t>s</w:t>
        </w:r>
      </w:ins>
      <w:ins w:id="255" w:author="Cagirici, Apo" w:date="2022-07-29T15:44:00Z">
        <w:r w:rsidR="00651423" w:rsidRPr="00F73E85">
          <w:rPr>
            <w:rStyle w:val="Hyperlink"/>
            <w:rFonts w:ascii="Arial" w:hAnsi="Arial" w:cs="Arial"/>
            <w:i/>
            <w:sz w:val="22"/>
            <w:szCs w:val="22"/>
          </w:rPr>
          <w:t xml:space="preserve"> London</w:t>
        </w:r>
        <w:r w:rsidR="00651423" w:rsidRPr="00F73E85">
          <w:rPr>
            <w:rFonts w:ascii="Arial" w:hAnsi="Arial" w:cs="Arial"/>
            <w:i/>
            <w:color w:val="000000"/>
            <w:sz w:val="22"/>
            <w:szCs w:val="22"/>
          </w:rPr>
          <w:fldChar w:fldCharType="end"/>
        </w:r>
        <w:r w:rsidR="00651423" w:rsidRPr="00651423">
          <w:rPr>
            <w:rFonts w:ascii="Arial" w:hAnsi="Arial" w:cs="Arial"/>
            <w:color w:val="000000"/>
            <w:sz w:val="22"/>
            <w:szCs w:val="22"/>
          </w:rPr>
          <w:t xml:space="preserve"> status </w:t>
        </w:r>
        <w:r w:rsidR="004B16C3">
          <w:rPr>
            <w:rFonts w:ascii="Arial" w:hAnsi="Arial" w:cs="Arial"/>
            <w:color w:val="000000"/>
            <w:sz w:val="22"/>
            <w:szCs w:val="22"/>
          </w:rPr>
          <w:t xml:space="preserve">as well as access </w:t>
        </w:r>
        <w:r w:rsidR="00651423">
          <w:rPr>
            <w:rFonts w:ascii="Arial" w:hAnsi="Arial" w:cs="Arial"/>
            <w:color w:val="000000"/>
            <w:sz w:val="22"/>
            <w:szCs w:val="22"/>
          </w:rPr>
          <w:t xml:space="preserve">the local </w:t>
        </w:r>
      </w:ins>
      <w:r w:rsidR="00651423" w:rsidRPr="00F73E85">
        <w:rPr>
          <w:rFonts w:ascii="Arial" w:hAnsi="Arial" w:cs="Arial"/>
          <w:i/>
          <w:color w:val="000000"/>
          <w:sz w:val="22"/>
          <w:szCs w:val="22"/>
        </w:rPr>
        <w:fldChar w:fldCharType="begin"/>
      </w:r>
      <w:r w:rsidR="00651423" w:rsidRPr="00F73E85">
        <w:rPr>
          <w:rFonts w:ascii="Arial" w:hAnsi="Arial" w:cs="Arial"/>
          <w:i/>
          <w:color w:val="000000"/>
          <w:sz w:val="22"/>
          <w:szCs w:val="22"/>
        </w:rPr>
        <w:instrText xml:space="preserve"> HYPERLINK "https://schools.southwark.gov.uk/pshe-healthy-schools/imhars-about" </w:instrText>
      </w:r>
      <w:r w:rsidR="00651423" w:rsidRPr="00F73E85">
        <w:rPr>
          <w:rFonts w:ascii="Arial" w:hAnsi="Arial" w:cs="Arial"/>
          <w:i/>
          <w:color w:val="000000"/>
          <w:sz w:val="22"/>
          <w:szCs w:val="22"/>
        </w:rPr>
        <w:fldChar w:fldCharType="separate"/>
      </w:r>
      <w:ins w:id="256" w:author="Cagirici, Apo" w:date="2022-07-29T15:47:00Z">
        <w:r w:rsidR="00651423" w:rsidRPr="00F73E85">
          <w:rPr>
            <w:rStyle w:val="Hyperlink"/>
            <w:rFonts w:ascii="Arial" w:hAnsi="Arial" w:cs="Arial"/>
            <w:i/>
            <w:sz w:val="22"/>
            <w:szCs w:val="22"/>
          </w:rPr>
          <w:t>Improving Mental Health &amp; Resilience in Schools (IMHARS) Programme</w:t>
        </w:r>
        <w:r w:rsidR="00651423" w:rsidRPr="00F73E85">
          <w:rPr>
            <w:rFonts w:ascii="Arial" w:hAnsi="Arial" w:cs="Arial"/>
            <w:i/>
            <w:color w:val="000000"/>
            <w:sz w:val="22"/>
            <w:szCs w:val="22"/>
          </w:rPr>
          <w:fldChar w:fldCharType="end"/>
        </w:r>
      </w:ins>
      <w:del w:id="257" w:author="Cagirici, Apo" w:date="2022-07-29T15:44:00Z">
        <w:r w:rsidRPr="00E314FD" w:rsidDel="00651423">
          <w:rPr>
            <w:rFonts w:ascii="Arial" w:hAnsi="Arial" w:cs="Arial"/>
            <w:color w:val="000000"/>
            <w:sz w:val="22"/>
            <w:szCs w:val="22"/>
          </w:rPr>
          <w:delText>“Healthy School London” status</w:delText>
        </w:r>
      </w:del>
      <w:r w:rsidRPr="00E314FD">
        <w:rPr>
          <w:rFonts w:ascii="Arial" w:hAnsi="Arial" w:cs="Arial"/>
          <w:color w:val="000000"/>
          <w:sz w:val="22"/>
          <w:szCs w:val="22"/>
        </w:rPr>
        <w:t xml:space="preserve"> – including a focus on the curriculum </w:t>
      </w:r>
      <w:ins w:id="258" w:author="Cagirici, Apo" w:date="2022-07-29T15:42:00Z">
        <w:r w:rsidR="00BA0A64" w:rsidRPr="00BA0A64">
          <w:rPr>
            <w:rFonts w:ascii="Arial" w:hAnsi="Arial" w:cs="Arial"/>
            <w:color w:val="000000"/>
            <w:sz w:val="22"/>
            <w:szCs w:val="22"/>
          </w:rPr>
          <w:t>as part of Personal Development</w:t>
        </w:r>
        <w:r w:rsidR="00BA0A64">
          <w:rPr>
            <w:rFonts w:ascii="Arial" w:hAnsi="Arial" w:cs="Arial"/>
            <w:color w:val="000000"/>
            <w:sz w:val="22"/>
            <w:szCs w:val="22"/>
          </w:rPr>
          <w:t xml:space="preserve"> </w:t>
        </w:r>
      </w:ins>
      <w:r w:rsidRPr="00E314FD">
        <w:rPr>
          <w:rFonts w:ascii="Arial" w:hAnsi="Arial" w:cs="Arial"/>
          <w:color w:val="000000"/>
          <w:sz w:val="22"/>
          <w:szCs w:val="22"/>
        </w:rPr>
        <w:t>with the aim of:</w:t>
      </w:r>
    </w:p>
    <w:p w:rsidR="00773195" w:rsidRPr="00E314FD" w:rsidRDefault="00773195"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Using the full capacity and flexibility of the curriculum to help pupils to be safe, healthy and happy;</w:t>
      </w:r>
    </w:p>
    <w:p w:rsidR="00F00823" w:rsidRPr="00E314FD" w:rsidRDefault="00F00823"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Developing a school ethos, culture</w:t>
      </w:r>
      <w:r w:rsidR="00773195" w:rsidRPr="00E314FD">
        <w:rPr>
          <w:rFonts w:ascii="Arial" w:hAnsi="Arial" w:cs="Arial"/>
          <w:color w:val="000000"/>
          <w:sz w:val="22"/>
          <w:szCs w:val="22"/>
        </w:rPr>
        <w:t xml:space="preserve"> and environment as well as provision for</w:t>
      </w:r>
      <w:r w:rsidRPr="00E314FD">
        <w:rPr>
          <w:rFonts w:ascii="Arial" w:hAnsi="Arial" w:cs="Arial"/>
          <w:color w:val="000000"/>
          <w:sz w:val="22"/>
          <w:szCs w:val="22"/>
        </w:rPr>
        <w:t xml:space="preserve"> </w:t>
      </w:r>
      <w:r w:rsidR="00FC121F" w:rsidRPr="00E314FD">
        <w:rPr>
          <w:rFonts w:ascii="Arial" w:hAnsi="Arial" w:cs="Arial"/>
          <w:color w:val="000000"/>
          <w:sz w:val="22"/>
          <w:szCs w:val="22"/>
        </w:rPr>
        <w:t>spiritual, moral, social and cultural (</w:t>
      </w:r>
      <w:r w:rsidRPr="00E314FD">
        <w:rPr>
          <w:rFonts w:ascii="Arial" w:hAnsi="Arial" w:cs="Arial"/>
          <w:color w:val="000000"/>
          <w:sz w:val="22"/>
          <w:szCs w:val="22"/>
        </w:rPr>
        <w:t>SMSC</w:t>
      </w:r>
      <w:r w:rsidR="00FC121F" w:rsidRPr="00E314FD">
        <w:rPr>
          <w:rFonts w:ascii="Arial" w:hAnsi="Arial" w:cs="Arial"/>
          <w:color w:val="000000"/>
          <w:sz w:val="22"/>
          <w:szCs w:val="22"/>
        </w:rPr>
        <w:t xml:space="preserve">) </w:t>
      </w:r>
      <w:r w:rsidR="00773195" w:rsidRPr="00E314FD">
        <w:rPr>
          <w:rFonts w:ascii="Arial" w:hAnsi="Arial" w:cs="Arial"/>
          <w:color w:val="000000"/>
          <w:sz w:val="22"/>
          <w:szCs w:val="22"/>
        </w:rPr>
        <w:t>education that encourage</w:t>
      </w:r>
      <w:r w:rsidRPr="00E314FD">
        <w:rPr>
          <w:rFonts w:ascii="Arial" w:hAnsi="Arial" w:cs="Arial"/>
          <w:color w:val="000000"/>
          <w:sz w:val="22"/>
          <w:szCs w:val="22"/>
        </w:rPr>
        <w:t xml:space="preserve"> a healthy lifestyle for all </w:t>
      </w:r>
      <w:r w:rsidR="00773195" w:rsidRPr="00E314FD">
        <w:rPr>
          <w:rFonts w:ascii="Arial" w:hAnsi="Arial" w:cs="Arial"/>
          <w:color w:val="000000"/>
          <w:sz w:val="22"/>
          <w:szCs w:val="22"/>
        </w:rPr>
        <w:t>children and young people, including the disadvantaged and vulnerable</w:t>
      </w:r>
      <w:r w:rsidRPr="00E314FD">
        <w:rPr>
          <w:rFonts w:ascii="Arial" w:hAnsi="Arial" w:cs="Arial"/>
          <w:color w:val="000000"/>
          <w:sz w:val="22"/>
          <w:szCs w:val="22"/>
        </w:rPr>
        <w:t>;</w:t>
      </w:r>
    </w:p>
    <w:p w:rsidR="00F00823" w:rsidRPr="00E314FD" w:rsidRDefault="00D8522F" w:rsidP="00BA0A64">
      <w:pPr>
        <w:numPr>
          <w:ilvl w:val="0"/>
          <w:numId w:val="4"/>
        </w:numPr>
        <w:jc w:val="both"/>
        <w:rPr>
          <w:rFonts w:ascii="Arial" w:hAnsi="Arial" w:cs="Arial"/>
          <w:color w:val="000000"/>
          <w:sz w:val="22"/>
          <w:szCs w:val="22"/>
        </w:rPr>
      </w:pPr>
      <w:r w:rsidRPr="00E314FD">
        <w:rPr>
          <w:rFonts w:ascii="Arial" w:hAnsi="Arial" w:cs="Arial"/>
          <w:color w:val="000000"/>
          <w:sz w:val="22"/>
          <w:szCs w:val="22"/>
        </w:rPr>
        <w:t>Delivering the new mandatory Relationships &amp; Sex Education (RSE) and Health Education (HE) and/or where delivered, through Personal, Social, Health and Economi</w:t>
      </w:r>
      <w:r w:rsidR="00DD6BBC" w:rsidRPr="00E314FD">
        <w:rPr>
          <w:rFonts w:ascii="Arial" w:hAnsi="Arial" w:cs="Arial"/>
          <w:color w:val="000000"/>
          <w:sz w:val="22"/>
          <w:szCs w:val="22"/>
        </w:rPr>
        <w:t>c (PSHE)</w:t>
      </w:r>
      <w:r w:rsidRPr="00E314FD">
        <w:rPr>
          <w:rFonts w:ascii="Arial" w:hAnsi="Arial" w:cs="Arial"/>
          <w:color w:val="000000"/>
          <w:sz w:val="22"/>
          <w:szCs w:val="22"/>
        </w:rPr>
        <w:t xml:space="preserve"> &amp; Wellbeing Education</w:t>
      </w:r>
      <w:r w:rsidR="00773195" w:rsidRPr="00E314FD">
        <w:rPr>
          <w:rFonts w:ascii="Arial" w:hAnsi="Arial" w:cs="Arial"/>
          <w:color w:val="000000"/>
          <w:sz w:val="22"/>
          <w:szCs w:val="22"/>
        </w:rPr>
        <w:t xml:space="preserve"> – including specifically </w:t>
      </w:r>
      <w:ins w:id="259" w:author="Cagirici, Apo" w:date="2022-07-29T15:42:00Z">
        <w:r w:rsidR="00BA0A64" w:rsidRPr="00BA0A64">
          <w:rPr>
            <w:rFonts w:ascii="Arial" w:hAnsi="Arial" w:cs="Arial"/>
            <w:color w:val="000000"/>
            <w:sz w:val="22"/>
            <w:szCs w:val="22"/>
          </w:rPr>
          <w:t>safeguarding content like</w:t>
        </w:r>
        <w:r w:rsidR="00BA0A64">
          <w:rPr>
            <w:rFonts w:ascii="Arial" w:hAnsi="Arial" w:cs="Arial"/>
            <w:color w:val="000000"/>
            <w:sz w:val="22"/>
            <w:szCs w:val="22"/>
          </w:rPr>
          <w:t xml:space="preserve"> </w:t>
        </w:r>
      </w:ins>
      <w:r w:rsidR="00773195" w:rsidRPr="00E314FD">
        <w:rPr>
          <w:rFonts w:ascii="Arial" w:hAnsi="Arial" w:cs="Arial"/>
          <w:color w:val="000000"/>
          <w:sz w:val="22"/>
          <w:szCs w:val="22"/>
        </w:rPr>
        <w:t>consent, sexual harassment and sexual violence, including online</w:t>
      </w:r>
      <w:r w:rsidRPr="00E314FD">
        <w:rPr>
          <w:rFonts w:ascii="Arial" w:hAnsi="Arial" w:cs="Arial"/>
          <w:color w:val="000000"/>
          <w:sz w:val="22"/>
          <w:szCs w:val="22"/>
        </w:rPr>
        <w:t>;</w:t>
      </w:r>
    </w:p>
    <w:p w:rsidR="00F00823" w:rsidRPr="00E314FD" w:rsidRDefault="00F00823" w:rsidP="00DA7CE2">
      <w:pPr>
        <w:numPr>
          <w:ilvl w:val="0"/>
          <w:numId w:val="4"/>
        </w:numPr>
        <w:jc w:val="both"/>
        <w:rPr>
          <w:rFonts w:ascii="Arial" w:hAnsi="Arial" w:cs="Arial"/>
          <w:color w:val="000000"/>
          <w:sz w:val="22"/>
          <w:szCs w:val="22"/>
        </w:rPr>
      </w:pPr>
      <w:r w:rsidRPr="00E314FD">
        <w:rPr>
          <w:rFonts w:ascii="Arial" w:hAnsi="Arial" w:cs="Arial"/>
          <w:color w:val="000000"/>
          <w:sz w:val="22"/>
          <w:szCs w:val="22"/>
        </w:rPr>
        <w:t>Providing high quality P</w:t>
      </w:r>
      <w:r w:rsidR="00FC121F" w:rsidRPr="00E314FD">
        <w:rPr>
          <w:rFonts w:ascii="Arial" w:hAnsi="Arial" w:cs="Arial"/>
          <w:color w:val="000000"/>
          <w:sz w:val="22"/>
          <w:szCs w:val="22"/>
        </w:rPr>
        <w:t xml:space="preserve">hysical </w:t>
      </w:r>
      <w:r w:rsidRPr="00E314FD">
        <w:rPr>
          <w:rFonts w:ascii="Arial" w:hAnsi="Arial" w:cs="Arial"/>
          <w:color w:val="000000"/>
          <w:sz w:val="22"/>
          <w:szCs w:val="22"/>
        </w:rPr>
        <w:t>E</w:t>
      </w:r>
      <w:r w:rsidR="00FC121F" w:rsidRPr="00E314FD">
        <w:rPr>
          <w:rFonts w:ascii="Arial" w:hAnsi="Arial" w:cs="Arial"/>
          <w:color w:val="000000"/>
          <w:sz w:val="22"/>
          <w:szCs w:val="22"/>
        </w:rPr>
        <w:t xml:space="preserve">ducation (PE) </w:t>
      </w:r>
      <w:r w:rsidRPr="00E314FD">
        <w:rPr>
          <w:rFonts w:ascii="Arial" w:hAnsi="Arial" w:cs="Arial"/>
          <w:color w:val="000000"/>
          <w:sz w:val="22"/>
          <w:szCs w:val="22"/>
        </w:rPr>
        <w:t>and sport to promote physical activity;</w:t>
      </w:r>
    </w:p>
    <w:p w:rsidR="00F00823" w:rsidRPr="00E314FD" w:rsidRDefault="00F00823" w:rsidP="00DA7CE2">
      <w:pPr>
        <w:numPr>
          <w:ilvl w:val="0"/>
          <w:numId w:val="4"/>
        </w:numPr>
        <w:ind w:left="714" w:hanging="357"/>
        <w:jc w:val="both"/>
        <w:rPr>
          <w:rFonts w:ascii="Arial" w:hAnsi="Arial" w:cs="Arial"/>
          <w:color w:val="000000"/>
          <w:sz w:val="22"/>
          <w:szCs w:val="22"/>
        </w:rPr>
      </w:pPr>
      <w:r w:rsidRPr="00E314FD">
        <w:rPr>
          <w:rFonts w:ascii="Arial" w:hAnsi="Arial" w:cs="Arial"/>
          <w:color w:val="000000"/>
          <w:sz w:val="22"/>
          <w:szCs w:val="22"/>
        </w:rPr>
        <w:t>Promoting an understanding of the full range of issues and behaviours which impact upon lifelong health and wellbeing, including emotional wellbeing and mental health;</w:t>
      </w:r>
    </w:p>
    <w:p w:rsidR="00F00823" w:rsidRPr="00E314FD" w:rsidRDefault="00F00823" w:rsidP="00973D3E">
      <w:pPr>
        <w:numPr>
          <w:ilvl w:val="0"/>
          <w:numId w:val="4"/>
        </w:numPr>
        <w:jc w:val="both"/>
        <w:rPr>
          <w:rFonts w:ascii="Arial" w:hAnsi="Arial" w:cs="Arial"/>
          <w:color w:val="000000"/>
          <w:sz w:val="22"/>
          <w:szCs w:val="22"/>
        </w:rPr>
      </w:pPr>
      <w:r w:rsidRPr="00E314FD">
        <w:rPr>
          <w:rFonts w:ascii="Arial" w:hAnsi="Arial" w:cs="Arial"/>
          <w:color w:val="000000"/>
          <w:sz w:val="22"/>
          <w:szCs w:val="22"/>
        </w:rPr>
        <w:t xml:space="preserve">Working in partnerships with parents/carers, local communities, external agencies and volunteers to support health and wellbeing of all pupils including the </w:t>
      </w:r>
      <w:r w:rsidR="00973D3E" w:rsidRPr="00E314FD">
        <w:rPr>
          <w:rFonts w:ascii="Arial" w:hAnsi="Arial" w:cs="Arial"/>
          <w:color w:val="000000"/>
          <w:sz w:val="22"/>
          <w:szCs w:val="22"/>
        </w:rPr>
        <w:t>most vulnerable and disadvantaged</w:t>
      </w:r>
      <w:r w:rsidRPr="00E314FD">
        <w:rPr>
          <w:rFonts w:ascii="Arial" w:hAnsi="Arial" w:cs="Arial"/>
          <w:color w:val="000000"/>
          <w:sz w:val="22"/>
          <w:szCs w:val="22"/>
        </w:rPr>
        <w:t>.</w:t>
      </w:r>
    </w:p>
    <w:p w:rsidR="00773195" w:rsidRPr="00E314FD" w:rsidRDefault="00773195"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Ensuring that food and drink available across the school day reinforce the healthy lifestyle message;</w:t>
      </w:r>
    </w:p>
    <w:p w:rsidR="00A143A5" w:rsidRPr="00E314FD" w:rsidRDefault="00A143A5" w:rsidP="00E17142">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WORKING IN PARTNERSHIP WITH PARENTS</w:t>
      </w:r>
    </w:p>
    <w:p w:rsidR="00A143A5" w:rsidRPr="00E314FD" w:rsidRDefault="00A143A5" w:rsidP="00DA7CE2">
      <w:pPr>
        <w:pStyle w:val="BodyText"/>
        <w:rPr>
          <w:rFonts w:ascii="Arial" w:hAnsi="Arial" w:cs="Arial"/>
          <w:bCs/>
          <w:color w:val="000000"/>
          <w:sz w:val="22"/>
          <w:szCs w:val="22"/>
        </w:rPr>
      </w:pPr>
      <w:r w:rsidRPr="00E314FD">
        <w:rPr>
          <w:rFonts w:ascii="Arial" w:hAnsi="Arial" w:cs="Arial"/>
          <w:bCs/>
          <w:color w:val="000000"/>
          <w:sz w:val="22"/>
          <w:szCs w:val="22"/>
        </w:rPr>
        <w:t xml:space="preserve">It is our policy to work in partnership with parents or carers to secure the best outcomes for our children. We will therefore communicate as clearly as possible about the aims of this </w:t>
      </w:r>
      <w:r w:rsidR="00F652A8" w:rsidRPr="00E314FD">
        <w:rPr>
          <w:rFonts w:ascii="Arial" w:hAnsi="Arial" w:cs="Arial"/>
          <w:bCs/>
          <w:color w:val="000000"/>
          <w:sz w:val="22"/>
          <w:szCs w:val="22"/>
        </w:rPr>
        <w:t>school.</w:t>
      </w:r>
    </w:p>
    <w:p w:rsidR="00A143A5" w:rsidRPr="00E314FD" w:rsidRDefault="00F652A8"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w:t>
      </w:r>
      <w:r w:rsidR="00A143A5" w:rsidRPr="00E314FD">
        <w:rPr>
          <w:rFonts w:ascii="Arial" w:hAnsi="Arial" w:cs="Arial"/>
          <w:bCs/>
          <w:color w:val="000000"/>
          <w:sz w:val="22"/>
          <w:szCs w:val="22"/>
        </w:rPr>
        <w:t xml:space="preserve"> use clear statements in our brochures</w:t>
      </w:r>
      <w:r w:rsidR="007B3885" w:rsidRPr="00E314FD">
        <w:rPr>
          <w:rFonts w:ascii="Arial" w:hAnsi="Arial" w:cs="Arial"/>
          <w:bCs/>
          <w:color w:val="000000"/>
          <w:sz w:val="22"/>
          <w:szCs w:val="22"/>
        </w:rPr>
        <w:t xml:space="preserve"> </w:t>
      </w:r>
      <w:r w:rsidR="00A143A5" w:rsidRPr="00E314FD">
        <w:rPr>
          <w:rFonts w:ascii="Arial" w:hAnsi="Arial" w:cs="Arial"/>
          <w:bCs/>
          <w:color w:val="000000"/>
          <w:sz w:val="22"/>
          <w:szCs w:val="22"/>
        </w:rPr>
        <w:t>and correspondence.</w:t>
      </w:r>
    </w:p>
    <w:p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lia</w:t>
      </w:r>
      <w:r w:rsidR="000357C5" w:rsidRPr="00E314FD">
        <w:rPr>
          <w:rFonts w:ascii="Arial" w:hAnsi="Arial" w:cs="Arial"/>
          <w:bCs/>
          <w:color w:val="000000"/>
          <w:sz w:val="22"/>
          <w:szCs w:val="22"/>
        </w:rPr>
        <w:t>i</w:t>
      </w:r>
      <w:r w:rsidRPr="00E314FD">
        <w:rPr>
          <w:rFonts w:ascii="Arial" w:hAnsi="Arial" w:cs="Arial"/>
          <w:bCs/>
          <w:color w:val="000000"/>
          <w:sz w:val="22"/>
          <w:szCs w:val="22"/>
        </w:rPr>
        <w:t>se with agencies in the statutory, voluntary and community sectors and locality teams that are active in supporting families.</w:t>
      </w:r>
    </w:p>
    <w:p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be alert to the needs of parents/carers who do not have English as their first language</w:t>
      </w:r>
      <w:r w:rsidR="00B80308" w:rsidRPr="00E314FD">
        <w:rPr>
          <w:rFonts w:ascii="Arial" w:hAnsi="Arial" w:cs="Arial"/>
          <w:bCs/>
          <w:color w:val="000000"/>
          <w:sz w:val="22"/>
          <w:szCs w:val="22"/>
        </w:rPr>
        <w:t xml:space="preserve"> and will utilise the</w:t>
      </w:r>
      <w:r w:rsidR="003F00CF" w:rsidRPr="00E314FD">
        <w:rPr>
          <w:rFonts w:ascii="Arial" w:hAnsi="Arial" w:cs="Arial"/>
          <w:bCs/>
          <w:color w:val="000000"/>
          <w:sz w:val="22"/>
          <w:szCs w:val="22"/>
        </w:rPr>
        <w:t xml:space="preserve"> translation services as necessary</w:t>
      </w:r>
      <w:r w:rsidRPr="00E314FD">
        <w:rPr>
          <w:rFonts w:ascii="Arial" w:hAnsi="Arial" w:cs="Arial"/>
          <w:bCs/>
          <w:color w:val="000000"/>
          <w:sz w:val="22"/>
          <w:szCs w:val="22"/>
        </w:rPr>
        <w:t>.</w:t>
      </w:r>
    </w:p>
    <w:p w:rsidR="003A3D84" w:rsidRPr="007A2146"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distribute the LA’s leaflet for parents, “</w:t>
      </w:r>
      <w:hyperlink r:id="rId62" w:history="1">
        <w:r w:rsidRPr="007A2146">
          <w:rPr>
            <w:rStyle w:val="Hyperlink"/>
            <w:rFonts w:ascii="Arial" w:hAnsi="Arial" w:cs="Arial"/>
            <w:bCs/>
            <w:i/>
            <w:sz w:val="22"/>
            <w:szCs w:val="22"/>
          </w:rPr>
          <w:t>Protecting Children in Education Settings</w:t>
        </w:r>
      </w:hyperlink>
      <w:r w:rsidRPr="00E314FD">
        <w:rPr>
          <w:rFonts w:ascii="Arial" w:hAnsi="Arial" w:cs="Arial"/>
          <w:bCs/>
          <w:color w:val="000000"/>
          <w:sz w:val="22"/>
          <w:szCs w:val="22"/>
        </w:rPr>
        <w:t>”</w:t>
      </w:r>
      <w:r w:rsidR="00E30776" w:rsidRPr="007A2146">
        <w:rPr>
          <w:rFonts w:ascii="Arial" w:hAnsi="Arial" w:cs="Arial"/>
          <w:bCs/>
          <w:color w:val="000000"/>
          <w:sz w:val="22"/>
          <w:szCs w:val="22"/>
        </w:rPr>
        <w:t>.</w:t>
      </w:r>
    </w:p>
    <w:p w:rsidR="00A143A5" w:rsidRPr="0016758F" w:rsidRDefault="00F1041B" w:rsidP="00DA7CE2">
      <w:pPr>
        <w:numPr>
          <w:ilvl w:val="0"/>
          <w:numId w:val="3"/>
        </w:numPr>
        <w:jc w:val="both"/>
        <w:rPr>
          <w:rFonts w:ascii="Arial" w:hAnsi="Arial" w:cs="Arial"/>
          <w:bCs/>
          <w:color w:val="000000"/>
          <w:sz w:val="22"/>
          <w:szCs w:val="22"/>
        </w:rPr>
      </w:pPr>
      <w:r w:rsidRPr="0016758F">
        <w:rPr>
          <w:rFonts w:ascii="Arial" w:hAnsi="Arial" w:cs="Arial"/>
          <w:bCs/>
          <w:color w:val="000000"/>
          <w:sz w:val="22"/>
          <w:szCs w:val="22"/>
        </w:rPr>
        <w:t>W</w:t>
      </w:r>
      <w:r w:rsidR="002121A6" w:rsidRPr="0016758F">
        <w:rPr>
          <w:rFonts w:ascii="Arial" w:hAnsi="Arial" w:cs="Arial"/>
          <w:bCs/>
          <w:color w:val="000000"/>
          <w:sz w:val="22"/>
          <w:szCs w:val="22"/>
        </w:rPr>
        <w:t xml:space="preserve">e will make available </w:t>
      </w:r>
      <w:r w:rsidR="003A3D84" w:rsidRPr="0016758F">
        <w:rPr>
          <w:rFonts w:ascii="Arial" w:hAnsi="Arial" w:cs="Arial"/>
          <w:bCs/>
          <w:color w:val="000000"/>
          <w:sz w:val="22"/>
          <w:szCs w:val="22"/>
        </w:rPr>
        <w:t xml:space="preserve">a copy of this policy </w:t>
      </w:r>
      <w:r w:rsidR="002121A6" w:rsidRPr="0016758F">
        <w:rPr>
          <w:rFonts w:ascii="Arial" w:hAnsi="Arial" w:cs="Arial"/>
          <w:bCs/>
          <w:color w:val="000000"/>
          <w:sz w:val="22"/>
          <w:szCs w:val="22"/>
        </w:rPr>
        <w:t>to any parent who requests it</w:t>
      </w:r>
      <w:r w:rsidR="003A3D84" w:rsidRPr="0016758F">
        <w:rPr>
          <w:rFonts w:ascii="Arial" w:hAnsi="Arial" w:cs="Arial"/>
          <w:bCs/>
          <w:color w:val="000000"/>
          <w:sz w:val="22"/>
          <w:szCs w:val="22"/>
        </w:rPr>
        <w:t>.</w:t>
      </w:r>
      <w:r w:rsidR="002121A6" w:rsidRPr="0016758F">
        <w:rPr>
          <w:rFonts w:ascii="Arial" w:hAnsi="Arial" w:cs="Arial"/>
          <w:bCs/>
          <w:color w:val="000000"/>
          <w:sz w:val="22"/>
          <w:szCs w:val="22"/>
        </w:rPr>
        <w:t xml:space="preserve"> The policy will also be available through the school’s web site.</w:t>
      </w:r>
    </w:p>
    <w:p w:rsidR="00A143A5" w:rsidRPr="00E538F3" w:rsidRDefault="00A143A5" w:rsidP="00DA7CE2">
      <w:pPr>
        <w:numPr>
          <w:ilvl w:val="0"/>
          <w:numId w:val="3"/>
        </w:numPr>
        <w:spacing w:after="120"/>
        <w:jc w:val="both"/>
        <w:rPr>
          <w:rFonts w:ascii="Arial" w:hAnsi="Arial" w:cs="Arial"/>
          <w:bCs/>
          <w:color w:val="000000"/>
          <w:sz w:val="22"/>
          <w:szCs w:val="22"/>
        </w:rPr>
      </w:pPr>
      <w:r w:rsidRPr="00E538F3">
        <w:rPr>
          <w:rFonts w:ascii="Arial" w:hAnsi="Arial" w:cs="Arial"/>
          <w:bCs/>
          <w:color w:val="000000"/>
          <w:sz w:val="22"/>
          <w:szCs w:val="22"/>
        </w:rPr>
        <w:t>We will keep parents informed as and when appropriate.</w:t>
      </w:r>
    </w:p>
    <w:p w:rsidR="002121A6" w:rsidRPr="00E314FD" w:rsidRDefault="002121A6" w:rsidP="00E17142">
      <w:pPr>
        <w:spacing w:before="120" w:after="120"/>
        <w:rPr>
          <w:rFonts w:ascii="Arial" w:hAnsi="Arial" w:cs="Arial"/>
          <w:b/>
          <w:sz w:val="22"/>
          <w:szCs w:val="22"/>
          <w:u w:val="single"/>
        </w:rPr>
      </w:pPr>
      <w:r w:rsidRPr="00E314FD">
        <w:rPr>
          <w:rFonts w:ascii="Arial" w:hAnsi="Arial" w:cs="Arial"/>
          <w:b/>
          <w:sz w:val="22"/>
          <w:szCs w:val="22"/>
          <w:u w:val="single"/>
        </w:rPr>
        <w:t>MONITORING</w:t>
      </w:r>
      <w:r w:rsidR="008A328F" w:rsidRPr="00E314FD">
        <w:rPr>
          <w:rFonts w:ascii="Arial" w:hAnsi="Arial" w:cs="Arial"/>
          <w:b/>
          <w:sz w:val="22"/>
          <w:szCs w:val="22"/>
          <w:u w:val="single"/>
        </w:rPr>
        <w:t xml:space="preserve"> AND EVALUATION</w:t>
      </w:r>
    </w:p>
    <w:p w:rsidR="00184C79" w:rsidRPr="00E314FD" w:rsidRDefault="006835A1" w:rsidP="00D10A8D">
      <w:pPr>
        <w:jc w:val="both"/>
        <w:rPr>
          <w:rFonts w:ascii="Arial" w:hAnsi="Arial" w:cs="Arial"/>
          <w:color w:val="000000"/>
          <w:sz w:val="22"/>
          <w:szCs w:val="22"/>
        </w:rPr>
      </w:pPr>
      <w:r w:rsidRPr="00E314FD">
        <w:rPr>
          <w:rFonts w:ascii="Arial" w:hAnsi="Arial" w:cs="Arial"/>
          <w:color w:val="000000"/>
          <w:sz w:val="22"/>
          <w:szCs w:val="22"/>
        </w:rPr>
        <w:lastRenderedPageBreak/>
        <w:t xml:space="preserve">The governing body will monitor the safeguarding arrangements in the school to ensure that these arrangements are having a positive impact on the safety and welfare of children. </w:t>
      </w:r>
      <w:r w:rsidR="00184C79" w:rsidRPr="00E314FD">
        <w:rPr>
          <w:rFonts w:ascii="Arial" w:hAnsi="Arial" w:cs="Arial"/>
          <w:color w:val="000000"/>
          <w:sz w:val="22"/>
          <w:szCs w:val="22"/>
        </w:rPr>
        <w:t>This will be evaluated on the basis of evidence of:</w:t>
      </w:r>
    </w:p>
    <w:p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 xml:space="preserve">the extent to which a positive culture and ethos is created where safeguarding is an important part of everyday life in the </w:t>
      </w:r>
      <w:r w:rsidR="005712A1" w:rsidRPr="00E314FD">
        <w:rPr>
          <w:rFonts w:ascii="Arial" w:hAnsi="Arial" w:cs="Arial"/>
          <w:color w:val="000000"/>
          <w:sz w:val="22"/>
          <w:szCs w:val="22"/>
        </w:rPr>
        <w:t>school</w:t>
      </w:r>
      <w:r w:rsidRPr="00E314FD">
        <w:rPr>
          <w:rFonts w:ascii="Arial" w:hAnsi="Arial" w:cs="Arial"/>
          <w:color w:val="000000"/>
          <w:sz w:val="22"/>
          <w:szCs w:val="22"/>
        </w:rPr>
        <w:t>, backed up by training at every level</w:t>
      </w:r>
    </w:p>
    <w:p w:rsidR="00767403" w:rsidRPr="00E314FD" w:rsidRDefault="00767403" w:rsidP="00767403">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content, application and effectiveness of safeguarding policies and procedures, and safe</w:t>
      </w:r>
      <w:r w:rsidR="005712A1" w:rsidRPr="00E314FD">
        <w:rPr>
          <w:rFonts w:ascii="Arial" w:hAnsi="Arial" w:cs="Arial"/>
          <w:color w:val="000000"/>
          <w:sz w:val="22"/>
          <w:szCs w:val="22"/>
        </w:rPr>
        <w:t>r</w:t>
      </w:r>
      <w:r w:rsidRPr="00E314FD">
        <w:rPr>
          <w:rFonts w:ascii="Arial" w:hAnsi="Arial" w:cs="Arial"/>
          <w:color w:val="000000"/>
          <w:sz w:val="22"/>
          <w:szCs w:val="22"/>
        </w:rPr>
        <w:t xml:space="preserve"> recruitment and vetting processes</w:t>
      </w:r>
    </w:p>
    <w:p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quality of safeguarding practice, including evidence that staff are aware of the signs that children may be at risk of harm either within the setting or in the family or wider community outside the setting</w:t>
      </w:r>
    </w:p>
    <w:p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timeliness of response to any safeguarding concerns that are raised</w:t>
      </w:r>
    </w:p>
    <w:p w:rsidR="00BB5E61" w:rsidRPr="00E314FD" w:rsidRDefault="00184C79" w:rsidP="00CA0982">
      <w:pPr>
        <w:pStyle w:val="ListParagraph"/>
        <w:numPr>
          <w:ilvl w:val="0"/>
          <w:numId w:val="14"/>
        </w:numPr>
        <w:spacing w:before="120"/>
        <w:ind w:left="714" w:hanging="357"/>
        <w:jc w:val="both"/>
        <w:rPr>
          <w:rFonts w:ascii="Arial" w:hAnsi="Arial" w:cs="Arial"/>
          <w:color w:val="000000"/>
          <w:sz w:val="22"/>
          <w:szCs w:val="22"/>
        </w:rPr>
      </w:pPr>
      <w:r w:rsidRPr="00E314FD">
        <w:rPr>
          <w:rFonts w:ascii="Arial" w:hAnsi="Arial" w:cs="Arial"/>
          <w:color w:val="000000"/>
          <w:sz w:val="22"/>
          <w:szCs w:val="22"/>
        </w:rPr>
        <w:t>the quality of work to support multi-agency plans around the child.</w:t>
      </w:r>
    </w:p>
    <w:p w:rsidR="00A143A5" w:rsidRPr="00E314FD" w:rsidRDefault="00A143A5" w:rsidP="00E17142">
      <w:pPr>
        <w:spacing w:before="120" w:after="120"/>
        <w:rPr>
          <w:rFonts w:ascii="Arial" w:hAnsi="Arial" w:cs="Arial"/>
          <w:b/>
          <w:sz w:val="22"/>
          <w:szCs w:val="22"/>
          <w:u w:val="single"/>
        </w:rPr>
      </w:pPr>
      <w:r w:rsidRPr="00E314FD">
        <w:rPr>
          <w:rFonts w:ascii="Arial" w:hAnsi="Arial" w:cs="Arial"/>
          <w:b/>
          <w:sz w:val="22"/>
          <w:szCs w:val="22"/>
          <w:u w:val="single"/>
        </w:rPr>
        <w:t xml:space="preserve">COMPLAINTS </w:t>
      </w:r>
    </w:p>
    <w:p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complaints arising from the operation of this policy</w:t>
      </w:r>
      <w:r w:rsidR="007B3885" w:rsidRPr="00E314FD">
        <w:rPr>
          <w:rFonts w:ascii="Arial" w:hAnsi="Arial" w:cs="Arial"/>
          <w:color w:val="000000"/>
          <w:sz w:val="22"/>
          <w:szCs w:val="22"/>
        </w:rPr>
        <w:t xml:space="preserve"> </w:t>
      </w:r>
      <w:r w:rsidR="00C457AC" w:rsidRPr="00E314FD">
        <w:rPr>
          <w:rFonts w:ascii="Arial" w:hAnsi="Arial" w:cs="Arial"/>
          <w:color w:val="000000"/>
          <w:sz w:val="22"/>
          <w:szCs w:val="22"/>
        </w:rPr>
        <w:t>will be considered under the s</w:t>
      </w:r>
      <w:r w:rsidRPr="00E314FD">
        <w:rPr>
          <w:rFonts w:ascii="Arial" w:hAnsi="Arial" w:cs="Arial"/>
          <w:color w:val="000000"/>
          <w:sz w:val="22"/>
          <w:szCs w:val="22"/>
        </w:rPr>
        <w:t xml:space="preserve">chool’s complaint procedure, with reference to the </w:t>
      </w:r>
      <w:r w:rsidR="00697663" w:rsidRPr="00E314FD">
        <w:rPr>
          <w:rFonts w:ascii="Arial" w:hAnsi="Arial" w:cs="Arial"/>
          <w:color w:val="000000"/>
          <w:sz w:val="22"/>
          <w:szCs w:val="22"/>
        </w:rPr>
        <w:t>L</w:t>
      </w:r>
      <w:r w:rsidR="004C6AE6" w:rsidRPr="00E314FD">
        <w:rPr>
          <w:rFonts w:ascii="Arial" w:hAnsi="Arial" w:cs="Arial"/>
          <w:color w:val="000000"/>
          <w:sz w:val="22"/>
          <w:szCs w:val="22"/>
        </w:rPr>
        <w:t xml:space="preserve">A’s </w:t>
      </w:r>
      <w:r w:rsidR="000248CB" w:rsidRPr="00E314FD">
        <w:rPr>
          <w:rFonts w:ascii="Arial" w:hAnsi="Arial" w:cs="Arial"/>
          <w:color w:val="000000"/>
          <w:sz w:val="22"/>
          <w:szCs w:val="22"/>
        </w:rPr>
        <w:t xml:space="preserve">Strategic </w:t>
      </w:r>
      <w:r w:rsidR="004C6AE6" w:rsidRPr="00E314FD">
        <w:rPr>
          <w:rFonts w:ascii="Arial" w:hAnsi="Arial" w:cs="Arial"/>
          <w:color w:val="000000"/>
          <w:sz w:val="22"/>
          <w:szCs w:val="22"/>
        </w:rPr>
        <w:t>L</w:t>
      </w:r>
      <w:r w:rsidR="00697663" w:rsidRPr="00E314FD">
        <w:rPr>
          <w:rFonts w:ascii="Arial" w:hAnsi="Arial" w:cs="Arial"/>
          <w:color w:val="000000"/>
          <w:sz w:val="22"/>
          <w:szCs w:val="22"/>
        </w:rPr>
        <w:t xml:space="preserve">ead Officer for </w:t>
      </w:r>
      <w:r w:rsidR="00590F54" w:rsidRPr="00E314FD">
        <w:rPr>
          <w:rFonts w:ascii="Arial" w:hAnsi="Arial" w:cs="Arial"/>
          <w:color w:val="000000"/>
          <w:sz w:val="22"/>
          <w:szCs w:val="22"/>
        </w:rPr>
        <w:t xml:space="preserve">safeguarding in </w:t>
      </w:r>
      <w:r w:rsidR="00697663" w:rsidRPr="00E314FD">
        <w:rPr>
          <w:rFonts w:ascii="Arial" w:hAnsi="Arial" w:cs="Arial"/>
          <w:color w:val="000000"/>
          <w:sz w:val="22"/>
          <w:szCs w:val="22"/>
        </w:rPr>
        <w:t>education services</w:t>
      </w:r>
      <w:r w:rsidR="00514ED2" w:rsidRPr="00E314FD">
        <w:rPr>
          <w:rFonts w:ascii="Arial" w:hAnsi="Arial" w:cs="Arial"/>
          <w:color w:val="000000"/>
          <w:sz w:val="22"/>
          <w:szCs w:val="22"/>
        </w:rPr>
        <w:t>,</w:t>
      </w:r>
      <w:r w:rsidRPr="00E314FD">
        <w:rPr>
          <w:rFonts w:ascii="Arial" w:hAnsi="Arial" w:cs="Arial"/>
          <w:color w:val="000000"/>
          <w:sz w:val="22"/>
          <w:szCs w:val="22"/>
        </w:rPr>
        <w:t xml:space="preserve"> as necessary</w:t>
      </w:r>
      <w:r w:rsidR="00590F54" w:rsidRPr="00E314FD">
        <w:rPr>
          <w:rFonts w:ascii="Arial" w:hAnsi="Arial" w:cs="Arial"/>
          <w:color w:val="000000"/>
          <w:sz w:val="22"/>
          <w:szCs w:val="22"/>
        </w:rPr>
        <w:t>.</w:t>
      </w:r>
    </w:p>
    <w:p w:rsidR="001B503F" w:rsidRPr="00E314FD" w:rsidRDefault="001B503F" w:rsidP="00DA7CE2">
      <w:pPr>
        <w:spacing w:after="120"/>
        <w:jc w:val="both"/>
        <w:rPr>
          <w:rFonts w:ascii="Arial" w:hAnsi="Arial" w:cs="Arial"/>
          <w:color w:val="000000"/>
          <w:sz w:val="22"/>
          <w:szCs w:val="22"/>
        </w:rPr>
      </w:pPr>
    </w:p>
    <w:p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t>_________________________</w:t>
      </w:r>
      <w:r w:rsidR="00747BB0" w:rsidRPr="00E314FD">
        <w:rPr>
          <w:rFonts w:ascii="Arial" w:hAnsi="Arial" w:cs="Arial"/>
          <w:b/>
          <w:color w:val="000000"/>
          <w:sz w:val="22"/>
          <w:szCs w:val="22"/>
        </w:rPr>
        <w:t>______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Chair of Governors</w:t>
      </w:r>
      <w:r w:rsidR="000357C5" w:rsidRPr="00E314FD">
        <w:rPr>
          <w:rFonts w:ascii="Arial" w:hAnsi="Arial" w:cs="Arial"/>
          <w:b/>
          <w:color w:val="000000"/>
          <w:sz w:val="22"/>
          <w:szCs w:val="22"/>
        </w:rPr>
        <w:tab/>
      </w:r>
      <w:r w:rsidRPr="00E314FD">
        <w:rPr>
          <w:rFonts w:ascii="Arial" w:hAnsi="Arial" w:cs="Arial"/>
          <w:b/>
          <w:color w:val="000000"/>
          <w:sz w:val="22"/>
          <w:szCs w:val="22"/>
        </w:rPr>
        <w:t>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w:t>
      </w:r>
      <w:r w:rsidRPr="00E314FD">
        <w:rPr>
          <w:rFonts w:ascii="Arial" w:hAnsi="Arial" w:cs="Arial"/>
          <w:b/>
          <w:color w:val="000000"/>
          <w:sz w:val="22"/>
          <w:szCs w:val="22"/>
        </w:rPr>
        <w:t xml:space="preserve"> Date</w:t>
      </w:r>
    </w:p>
    <w:p w:rsidR="00A143A5" w:rsidRPr="00E314FD" w:rsidRDefault="00A143A5" w:rsidP="00D10A8D">
      <w:pPr>
        <w:jc w:val="both"/>
        <w:rPr>
          <w:rFonts w:ascii="Arial" w:hAnsi="Arial" w:cs="Arial"/>
          <w:b/>
          <w:color w:val="000000"/>
          <w:sz w:val="22"/>
          <w:szCs w:val="22"/>
        </w:rPr>
      </w:pPr>
    </w:p>
    <w:p w:rsidR="00A143A5" w:rsidRPr="00E314FD" w:rsidRDefault="00A143A5" w:rsidP="00D10A8D">
      <w:pPr>
        <w:jc w:val="both"/>
        <w:rPr>
          <w:rFonts w:ascii="Arial" w:hAnsi="Arial" w:cs="Arial"/>
          <w:b/>
          <w:color w:val="000000"/>
          <w:sz w:val="22"/>
          <w:szCs w:val="22"/>
        </w:rPr>
      </w:pPr>
      <w:r w:rsidRPr="00E314FD">
        <w:rPr>
          <w:rFonts w:ascii="Arial" w:hAnsi="Arial" w:cs="Arial"/>
          <w:b/>
          <w:color w:val="000000"/>
          <w:sz w:val="22"/>
          <w:szCs w:val="22"/>
        </w:rPr>
        <w:t>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________</w:t>
      </w:r>
      <w:r w:rsidR="007B3885" w:rsidRPr="00E314FD">
        <w:rPr>
          <w:rFonts w:ascii="Arial" w:hAnsi="Arial" w:cs="Arial"/>
          <w:b/>
          <w:color w:val="000000"/>
          <w:sz w:val="22"/>
          <w:szCs w:val="22"/>
        </w:rPr>
        <w:t xml:space="preserve"> </w:t>
      </w:r>
      <w:r w:rsidR="00747BB0" w:rsidRPr="00E314FD">
        <w:rPr>
          <w:rFonts w:ascii="Arial" w:hAnsi="Arial" w:cs="Arial"/>
          <w:b/>
          <w:color w:val="000000"/>
          <w:sz w:val="22"/>
          <w:szCs w:val="22"/>
        </w:rPr>
        <w:t>Head</w:t>
      </w:r>
      <w:r w:rsidRPr="00E314FD">
        <w:rPr>
          <w:rFonts w:ascii="Arial" w:hAnsi="Arial" w:cs="Arial"/>
          <w:b/>
          <w:color w:val="000000"/>
          <w:sz w:val="22"/>
          <w:szCs w:val="22"/>
        </w:rPr>
        <w:t>teacher</w:t>
      </w:r>
      <w:r w:rsidR="00747BB0" w:rsidRPr="00E314FD">
        <w:rPr>
          <w:rFonts w:ascii="Arial" w:hAnsi="Arial" w:cs="Arial"/>
          <w:b/>
          <w:color w:val="000000"/>
          <w:sz w:val="22"/>
          <w:szCs w:val="22"/>
        </w:rPr>
        <w:tab/>
      </w:r>
      <w:r w:rsidR="00747BB0" w:rsidRPr="00E314FD">
        <w:rPr>
          <w:rFonts w:ascii="Arial" w:hAnsi="Arial" w:cs="Arial"/>
          <w:b/>
          <w:color w:val="000000"/>
          <w:sz w:val="22"/>
          <w:szCs w:val="22"/>
        </w:rPr>
        <w:tab/>
      </w:r>
      <w:r w:rsidRPr="00E314FD">
        <w:rPr>
          <w:rFonts w:ascii="Arial" w:hAnsi="Arial" w:cs="Arial"/>
          <w:b/>
          <w:color w:val="000000"/>
          <w:sz w:val="22"/>
          <w:szCs w:val="22"/>
        </w:rPr>
        <w:t>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Date</w:t>
      </w:r>
    </w:p>
    <w:p w:rsidR="00A143A5" w:rsidRPr="00E314FD" w:rsidRDefault="00A143A5" w:rsidP="00DA7CE2">
      <w:pPr>
        <w:spacing w:after="120"/>
        <w:jc w:val="both"/>
        <w:rPr>
          <w:rFonts w:ascii="Arial" w:hAnsi="Arial" w:cs="Arial"/>
          <w:b/>
          <w:color w:val="000000"/>
          <w:sz w:val="22"/>
          <w:szCs w:val="22"/>
        </w:rPr>
      </w:pPr>
    </w:p>
    <w:p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t>____________________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Designated </w:t>
      </w:r>
      <w:r w:rsidR="006E470D" w:rsidRPr="00E314FD">
        <w:rPr>
          <w:rFonts w:ascii="Arial" w:hAnsi="Arial" w:cs="Arial"/>
          <w:b/>
          <w:color w:val="000000"/>
          <w:sz w:val="22"/>
          <w:szCs w:val="22"/>
        </w:rPr>
        <w:t>Safeguarding Lead</w:t>
      </w:r>
      <w:r w:rsidR="00747BB0" w:rsidRPr="00E314FD">
        <w:rPr>
          <w:rFonts w:ascii="Arial" w:hAnsi="Arial" w:cs="Arial"/>
          <w:b/>
          <w:color w:val="000000"/>
          <w:sz w:val="22"/>
          <w:szCs w:val="22"/>
        </w:rPr>
        <w:t xml:space="preserve"> _____</w:t>
      </w:r>
      <w:r w:rsidRPr="00E314FD">
        <w:rPr>
          <w:rFonts w:ascii="Arial" w:hAnsi="Arial" w:cs="Arial"/>
          <w:b/>
          <w:color w:val="000000"/>
          <w:sz w:val="22"/>
          <w:szCs w:val="22"/>
        </w:rPr>
        <w:t>________</w:t>
      </w:r>
      <w:r w:rsidR="00754605" w:rsidRPr="00E314FD">
        <w:rPr>
          <w:rFonts w:ascii="Arial" w:hAnsi="Arial" w:cs="Arial"/>
          <w:b/>
          <w:color w:val="000000"/>
          <w:sz w:val="22"/>
          <w:szCs w:val="22"/>
        </w:rPr>
        <w:t>_</w:t>
      </w:r>
      <w:r w:rsidRPr="00E314FD">
        <w:rPr>
          <w:rFonts w:ascii="Arial" w:hAnsi="Arial" w:cs="Arial"/>
          <w:b/>
          <w:color w:val="000000"/>
          <w:sz w:val="22"/>
          <w:szCs w:val="22"/>
        </w:rPr>
        <w:t>_</w:t>
      </w:r>
      <w:r w:rsidR="00747BB0" w:rsidRPr="00E314FD">
        <w:rPr>
          <w:rFonts w:ascii="Arial" w:hAnsi="Arial" w:cs="Arial"/>
          <w:b/>
          <w:color w:val="000000"/>
          <w:sz w:val="22"/>
          <w:szCs w:val="22"/>
        </w:rPr>
        <w:t>_</w:t>
      </w:r>
      <w:r w:rsidR="00C457AC" w:rsidRPr="00E314FD">
        <w:rPr>
          <w:rFonts w:ascii="Arial" w:hAnsi="Arial" w:cs="Arial"/>
          <w:b/>
          <w:color w:val="000000"/>
          <w:sz w:val="22"/>
          <w:szCs w:val="22"/>
        </w:rPr>
        <w:t xml:space="preserve"> </w:t>
      </w:r>
      <w:r w:rsidRPr="00E314FD">
        <w:rPr>
          <w:rFonts w:ascii="Arial" w:hAnsi="Arial" w:cs="Arial"/>
          <w:b/>
          <w:color w:val="000000"/>
          <w:sz w:val="22"/>
          <w:szCs w:val="22"/>
        </w:rPr>
        <w:t>Dat</w:t>
      </w:r>
      <w:r w:rsidR="00C457AC" w:rsidRPr="00E314FD">
        <w:rPr>
          <w:rFonts w:ascii="Arial" w:hAnsi="Arial" w:cs="Arial"/>
          <w:b/>
          <w:color w:val="000000"/>
          <w:sz w:val="22"/>
          <w:szCs w:val="22"/>
        </w:rPr>
        <w:t>e</w:t>
      </w:r>
    </w:p>
    <w:sectPr w:rsidR="00A143A5" w:rsidRPr="00E314FD" w:rsidSect="00211A75">
      <w:footerReference w:type="default" r:id="rId63"/>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75" w:rsidRDefault="00AF4775">
      <w:r>
        <w:separator/>
      </w:r>
    </w:p>
  </w:endnote>
  <w:endnote w:type="continuationSeparator" w:id="0">
    <w:p w:rsidR="00AF4775" w:rsidRDefault="00AF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charset w:val="00"/>
    <w:family w:val="roman"/>
    <w:pitch w:val="variable"/>
    <w:sig w:usb0="00000003" w:usb1="00000000" w:usb2="00000000" w:usb3="00000000" w:csb0="00000001" w:csb1="00000000"/>
  </w:font>
  <w:font w:name="Firenz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75" w:rsidRDefault="00AF4775">
    <w:pPr>
      <w:pStyle w:val="Header"/>
      <w:jc w:val="right"/>
      <w:rPr>
        <w:sz w:val="16"/>
      </w:rPr>
    </w:pPr>
    <w:r>
      <w:rPr>
        <w:sz w:val="16"/>
      </w:rPr>
      <w:t xml:space="preserve">Southwark </w:t>
    </w:r>
    <w:r w:rsidRPr="00B8589A">
      <w:rPr>
        <w:sz w:val="16"/>
      </w:rPr>
      <w:t>Children's &amp; Adults' Services</w:t>
    </w:r>
  </w:p>
  <w:p w:rsidR="00AF4775" w:rsidRDefault="00AF4775">
    <w:pPr>
      <w:pStyle w:val="Footer"/>
      <w:jc w:val="right"/>
      <w:rPr>
        <w:rStyle w:val="PageNumber"/>
      </w:rPr>
    </w:pPr>
    <w:r>
      <w:rPr>
        <w:sz w:val="16"/>
      </w:rPr>
      <w:t xml:space="preserve">Model Safeguarding </w:t>
    </w:r>
    <w:r w:rsidRPr="003D562C">
      <w:rPr>
        <w:sz w:val="16"/>
      </w:rPr>
      <w:t>Policy</w:t>
    </w:r>
    <w:r>
      <w:rPr>
        <w:sz w:val="16"/>
      </w:rPr>
      <w:t xml:space="preserve"> –</w:t>
    </w:r>
    <w:r w:rsidRPr="003D562C">
      <w:rPr>
        <w:sz w:val="16"/>
      </w:rPr>
      <w:t xml:space="preserve"> </w:t>
    </w:r>
    <w:r>
      <w:rPr>
        <w:sz w:val="16"/>
      </w:rPr>
      <w:t xml:space="preserve">September </w:t>
    </w:r>
    <w:del w:id="260" w:author="Cagirici, Apo" w:date="2022-07-15T14:48:00Z">
      <w:r w:rsidDel="00DB5093">
        <w:rPr>
          <w:sz w:val="16"/>
        </w:rPr>
        <w:delText>2021</w:delText>
      </w:r>
    </w:del>
    <w:ins w:id="261" w:author="Cagirici, Apo" w:date="2022-07-15T14:48:00Z">
      <w:r>
        <w:rPr>
          <w:sz w:val="16"/>
        </w:rPr>
        <w:t>2022</w:t>
      </w:r>
    </w:ins>
  </w:p>
  <w:p w:rsidR="00AF4775" w:rsidRDefault="00AF4775" w:rsidP="000357C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41541">
      <w:rPr>
        <w:rStyle w:val="PageNumber"/>
        <w:noProof/>
      </w:rPr>
      <w:t>23</w:t>
    </w:r>
    <w:r>
      <w:rPr>
        <w:rStyle w:val="PageNumber"/>
      </w:rPr>
      <w:fldChar w:fldCharType="end"/>
    </w:r>
  </w:p>
  <w:p w:rsidR="00AF4775" w:rsidRDefault="00AF47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75" w:rsidRDefault="00AF4775">
      <w:r>
        <w:separator/>
      </w:r>
    </w:p>
  </w:footnote>
  <w:footnote w:type="continuationSeparator" w:id="0">
    <w:p w:rsidR="00AF4775" w:rsidRDefault="00AF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5B50E"/>
    <w:multiLevelType w:val="hybridMultilevel"/>
    <w:tmpl w:val="01670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93E01"/>
    <w:multiLevelType w:val="hybridMultilevel"/>
    <w:tmpl w:val="F91C3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1EA7"/>
    <w:multiLevelType w:val="multilevel"/>
    <w:tmpl w:val="6D9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42F84"/>
    <w:multiLevelType w:val="hybridMultilevel"/>
    <w:tmpl w:val="16F4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96BF4"/>
    <w:multiLevelType w:val="hybridMultilevel"/>
    <w:tmpl w:val="6636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A610B"/>
    <w:multiLevelType w:val="hybridMultilevel"/>
    <w:tmpl w:val="4864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5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8A6460"/>
    <w:multiLevelType w:val="hybridMultilevel"/>
    <w:tmpl w:val="2C7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10B4C"/>
    <w:multiLevelType w:val="hybridMultilevel"/>
    <w:tmpl w:val="2E2E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82B4C"/>
    <w:multiLevelType w:val="hybridMultilevel"/>
    <w:tmpl w:val="86D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23DDB"/>
    <w:multiLevelType w:val="hybridMultilevel"/>
    <w:tmpl w:val="918E6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21FE6"/>
    <w:multiLevelType w:val="hybridMultilevel"/>
    <w:tmpl w:val="F37C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A2BC3"/>
    <w:multiLevelType w:val="hybridMultilevel"/>
    <w:tmpl w:val="0E24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A13B1"/>
    <w:multiLevelType w:val="hybridMultilevel"/>
    <w:tmpl w:val="666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763C9"/>
    <w:multiLevelType w:val="hybridMultilevel"/>
    <w:tmpl w:val="B9685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24439"/>
    <w:multiLevelType w:val="multilevel"/>
    <w:tmpl w:val="91D6378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7C0053EF"/>
    <w:multiLevelType w:val="hybridMultilevel"/>
    <w:tmpl w:val="992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15"/>
  </w:num>
  <w:num w:numId="6">
    <w:abstractNumId w:val="14"/>
  </w:num>
  <w:num w:numId="7">
    <w:abstractNumId w:val="10"/>
  </w:num>
  <w:num w:numId="8">
    <w:abstractNumId w:val="6"/>
  </w:num>
  <w:num w:numId="9">
    <w:abstractNumId w:val="1"/>
  </w:num>
  <w:num w:numId="10">
    <w:abstractNumId w:val="4"/>
  </w:num>
  <w:num w:numId="11">
    <w:abstractNumId w:val="13"/>
  </w:num>
  <w:num w:numId="12">
    <w:abstractNumId w:val="11"/>
  </w:num>
  <w:num w:numId="13">
    <w:abstractNumId w:val="16"/>
  </w:num>
  <w:num w:numId="14">
    <w:abstractNumId w:val="7"/>
  </w:num>
  <w:num w:numId="15">
    <w:abstractNumId w:val="0"/>
  </w:num>
  <w:num w:numId="16">
    <w:abstractNumId w:val="9"/>
  </w:num>
  <w:num w:numId="17">
    <w:abstractNumId w:val="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girici, Apo">
    <w15:presenceInfo w15:providerId="AD" w15:userId="S-1-5-21-805702247-2902852982-2986781468-12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12"/>
    <w:rsid w:val="000009D5"/>
    <w:rsid w:val="000037BC"/>
    <w:rsid w:val="00003F6B"/>
    <w:rsid w:val="00004D08"/>
    <w:rsid w:val="00010724"/>
    <w:rsid w:val="000108A5"/>
    <w:rsid w:val="000108D7"/>
    <w:rsid w:val="000117E9"/>
    <w:rsid w:val="000124D3"/>
    <w:rsid w:val="00013386"/>
    <w:rsid w:val="00014ADF"/>
    <w:rsid w:val="00014F92"/>
    <w:rsid w:val="000159AC"/>
    <w:rsid w:val="00016E89"/>
    <w:rsid w:val="00022673"/>
    <w:rsid w:val="0002362E"/>
    <w:rsid w:val="00023C97"/>
    <w:rsid w:val="000248CB"/>
    <w:rsid w:val="00024DFC"/>
    <w:rsid w:val="000259EC"/>
    <w:rsid w:val="00026EE5"/>
    <w:rsid w:val="000272B8"/>
    <w:rsid w:val="00034FCF"/>
    <w:rsid w:val="000357C5"/>
    <w:rsid w:val="000378B9"/>
    <w:rsid w:val="00040059"/>
    <w:rsid w:val="0004166A"/>
    <w:rsid w:val="000418EF"/>
    <w:rsid w:val="000427A1"/>
    <w:rsid w:val="00046B7A"/>
    <w:rsid w:val="000473E8"/>
    <w:rsid w:val="00050532"/>
    <w:rsid w:val="000545C0"/>
    <w:rsid w:val="00060E09"/>
    <w:rsid w:val="00067D6A"/>
    <w:rsid w:val="00067FCA"/>
    <w:rsid w:val="0007786E"/>
    <w:rsid w:val="00081689"/>
    <w:rsid w:val="00084778"/>
    <w:rsid w:val="0008636F"/>
    <w:rsid w:val="00087C4E"/>
    <w:rsid w:val="000948F3"/>
    <w:rsid w:val="000955F8"/>
    <w:rsid w:val="00097393"/>
    <w:rsid w:val="00097B3C"/>
    <w:rsid w:val="000A1E29"/>
    <w:rsid w:val="000B1199"/>
    <w:rsid w:val="000B2530"/>
    <w:rsid w:val="000B3465"/>
    <w:rsid w:val="000B4066"/>
    <w:rsid w:val="000B4160"/>
    <w:rsid w:val="000B66AE"/>
    <w:rsid w:val="000B759E"/>
    <w:rsid w:val="000C59A8"/>
    <w:rsid w:val="000C6F7E"/>
    <w:rsid w:val="000D1072"/>
    <w:rsid w:val="000D4D6B"/>
    <w:rsid w:val="000D5667"/>
    <w:rsid w:val="000D5C3F"/>
    <w:rsid w:val="000D5C57"/>
    <w:rsid w:val="000D6FEB"/>
    <w:rsid w:val="000D7FC6"/>
    <w:rsid w:val="000E250B"/>
    <w:rsid w:val="000E2DC9"/>
    <w:rsid w:val="000E3C57"/>
    <w:rsid w:val="000E3F4E"/>
    <w:rsid w:val="000E7897"/>
    <w:rsid w:val="000F28C4"/>
    <w:rsid w:val="000F3B48"/>
    <w:rsid w:val="00101C93"/>
    <w:rsid w:val="00106458"/>
    <w:rsid w:val="00107609"/>
    <w:rsid w:val="00114F48"/>
    <w:rsid w:val="00115D1E"/>
    <w:rsid w:val="0012082A"/>
    <w:rsid w:val="00123428"/>
    <w:rsid w:val="00125637"/>
    <w:rsid w:val="00126B8F"/>
    <w:rsid w:val="0012726A"/>
    <w:rsid w:val="0013072A"/>
    <w:rsid w:val="001326DD"/>
    <w:rsid w:val="00134CAE"/>
    <w:rsid w:val="001403CA"/>
    <w:rsid w:val="001408B2"/>
    <w:rsid w:val="00145E37"/>
    <w:rsid w:val="00152FF7"/>
    <w:rsid w:val="00153AEF"/>
    <w:rsid w:val="00155951"/>
    <w:rsid w:val="00161506"/>
    <w:rsid w:val="00162F32"/>
    <w:rsid w:val="0016436E"/>
    <w:rsid w:val="0016758F"/>
    <w:rsid w:val="001704F5"/>
    <w:rsid w:val="001714AE"/>
    <w:rsid w:val="00173781"/>
    <w:rsid w:val="00182465"/>
    <w:rsid w:val="0018340D"/>
    <w:rsid w:val="00184C79"/>
    <w:rsid w:val="00186813"/>
    <w:rsid w:val="0019111C"/>
    <w:rsid w:val="00191473"/>
    <w:rsid w:val="00192D93"/>
    <w:rsid w:val="00196849"/>
    <w:rsid w:val="00196F67"/>
    <w:rsid w:val="001977CE"/>
    <w:rsid w:val="001A08DC"/>
    <w:rsid w:val="001A1B6D"/>
    <w:rsid w:val="001B0D34"/>
    <w:rsid w:val="001B131C"/>
    <w:rsid w:val="001B2067"/>
    <w:rsid w:val="001B3B77"/>
    <w:rsid w:val="001B503F"/>
    <w:rsid w:val="001B5BF0"/>
    <w:rsid w:val="001B6271"/>
    <w:rsid w:val="001C3A97"/>
    <w:rsid w:val="001C6B0E"/>
    <w:rsid w:val="001D1434"/>
    <w:rsid w:val="001D345E"/>
    <w:rsid w:val="001D4989"/>
    <w:rsid w:val="001D4B60"/>
    <w:rsid w:val="001D5D62"/>
    <w:rsid w:val="001D6A3F"/>
    <w:rsid w:val="001D7632"/>
    <w:rsid w:val="001E12C5"/>
    <w:rsid w:val="001E56B1"/>
    <w:rsid w:val="001E575F"/>
    <w:rsid w:val="001E5A92"/>
    <w:rsid w:val="001F1424"/>
    <w:rsid w:val="001F3D5F"/>
    <w:rsid w:val="001F45EC"/>
    <w:rsid w:val="001F46D2"/>
    <w:rsid w:val="001F48F0"/>
    <w:rsid w:val="00200CBC"/>
    <w:rsid w:val="0020172C"/>
    <w:rsid w:val="00202240"/>
    <w:rsid w:val="00202F29"/>
    <w:rsid w:val="00203877"/>
    <w:rsid w:val="0020390C"/>
    <w:rsid w:val="00207100"/>
    <w:rsid w:val="00211A75"/>
    <w:rsid w:val="002121A6"/>
    <w:rsid w:val="00212AAF"/>
    <w:rsid w:val="00213677"/>
    <w:rsid w:val="00215561"/>
    <w:rsid w:val="00217210"/>
    <w:rsid w:val="002222FB"/>
    <w:rsid w:val="0022589E"/>
    <w:rsid w:val="00225A25"/>
    <w:rsid w:val="00225DBA"/>
    <w:rsid w:val="0022607C"/>
    <w:rsid w:val="00226AC0"/>
    <w:rsid w:val="002270A5"/>
    <w:rsid w:val="0022711E"/>
    <w:rsid w:val="00231C0E"/>
    <w:rsid w:val="00233196"/>
    <w:rsid w:val="00233DB5"/>
    <w:rsid w:val="00234464"/>
    <w:rsid w:val="00241C39"/>
    <w:rsid w:val="002431E5"/>
    <w:rsid w:val="00243B9C"/>
    <w:rsid w:val="00243F9F"/>
    <w:rsid w:val="002554AF"/>
    <w:rsid w:val="00255813"/>
    <w:rsid w:val="00255872"/>
    <w:rsid w:val="00260B19"/>
    <w:rsid w:val="002634DA"/>
    <w:rsid w:val="00265B34"/>
    <w:rsid w:val="00270503"/>
    <w:rsid w:val="0027096C"/>
    <w:rsid w:val="002746FF"/>
    <w:rsid w:val="002755B8"/>
    <w:rsid w:val="00275F67"/>
    <w:rsid w:val="00281A18"/>
    <w:rsid w:val="002839AC"/>
    <w:rsid w:val="00283A75"/>
    <w:rsid w:val="00286295"/>
    <w:rsid w:val="00287AE2"/>
    <w:rsid w:val="002949C5"/>
    <w:rsid w:val="00295A33"/>
    <w:rsid w:val="002A229E"/>
    <w:rsid w:val="002B1B40"/>
    <w:rsid w:val="002B2A97"/>
    <w:rsid w:val="002B3F20"/>
    <w:rsid w:val="002B4B93"/>
    <w:rsid w:val="002C11DE"/>
    <w:rsid w:val="002C1C56"/>
    <w:rsid w:val="002C39A1"/>
    <w:rsid w:val="002D1E80"/>
    <w:rsid w:val="002D3E27"/>
    <w:rsid w:val="002D4A64"/>
    <w:rsid w:val="002E2392"/>
    <w:rsid w:val="002E2DB6"/>
    <w:rsid w:val="002E4414"/>
    <w:rsid w:val="002F3A16"/>
    <w:rsid w:val="002F7E9C"/>
    <w:rsid w:val="00301EEE"/>
    <w:rsid w:val="00302AA4"/>
    <w:rsid w:val="00302BCF"/>
    <w:rsid w:val="00303F51"/>
    <w:rsid w:val="00305138"/>
    <w:rsid w:val="003069EA"/>
    <w:rsid w:val="003101D5"/>
    <w:rsid w:val="0031072C"/>
    <w:rsid w:val="00312C46"/>
    <w:rsid w:val="00317B12"/>
    <w:rsid w:val="00320551"/>
    <w:rsid w:val="003215BF"/>
    <w:rsid w:val="00321DB8"/>
    <w:rsid w:val="00322A1B"/>
    <w:rsid w:val="0032319C"/>
    <w:rsid w:val="0032562E"/>
    <w:rsid w:val="00325771"/>
    <w:rsid w:val="00332957"/>
    <w:rsid w:val="00332976"/>
    <w:rsid w:val="00334865"/>
    <w:rsid w:val="0034161E"/>
    <w:rsid w:val="00342052"/>
    <w:rsid w:val="003448A1"/>
    <w:rsid w:val="00346EAC"/>
    <w:rsid w:val="003515F2"/>
    <w:rsid w:val="003520A2"/>
    <w:rsid w:val="0035477B"/>
    <w:rsid w:val="003573A8"/>
    <w:rsid w:val="00361C77"/>
    <w:rsid w:val="0036339F"/>
    <w:rsid w:val="003651D5"/>
    <w:rsid w:val="003721C9"/>
    <w:rsid w:val="003760CF"/>
    <w:rsid w:val="00384A7B"/>
    <w:rsid w:val="00385674"/>
    <w:rsid w:val="00387887"/>
    <w:rsid w:val="0039254F"/>
    <w:rsid w:val="00392853"/>
    <w:rsid w:val="003959C7"/>
    <w:rsid w:val="00395C47"/>
    <w:rsid w:val="00396002"/>
    <w:rsid w:val="003A1DDF"/>
    <w:rsid w:val="003A3D84"/>
    <w:rsid w:val="003A3F50"/>
    <w:rsid w:val="003A6EC5"/>
    <w:rsid w:val="003A6F2E"/>
    <w:rsid w:val="003A7282"/>
    <w:rsid w:val="003B063B"/>
    <w:rsid w:val="003B3B21"/>
    <w:rsid w:val="003B427A"/>
    <w:rsid w:val="003B473A"/>
    <w:rsid w:val="003C14E8"/>
    <w:rsid w:val="003C773E"/>
    <w:rsid w:val="003C7C10"/>
    <w:rsid w:val="003D35F3"/>
    <w:rsid w:val="003D43EF"/>
    <w:rsid w:val="003D562C"/>
    <w:rsid w:val="003D5CD6"/>
    <w:rsid w:val="003D7155"/>
    <w:rsid w:val="003E10A0"/>
    <w:rsid w:val="003E299D"/>
    <w:rsid w:val="003E481F"/>
    <w:rsid w:val="003E5AF3"/>
    <w:rsid w:val="003F00CF"/>
    <w:rsid w:val="003F11F1"/>
    <w:rsid w:val="003F333B"/>
    <w:rsid w:val="003F3B4E"/>
    <w:rsid w:val="003F7B2E"/>
    <w:rsid w:val="00401C2A"/>
    <w:rsid w:val="004036F8"/>
    <w:rsid w:val="00405BB7"/>
    <w:rsid w:val="00405C62"/>
    <w:rsid w:val="00410E41"/>
    <w:rsid w:val="00410F8F"/>
    <w:rsid w:val="0041633C"/>
    <w:rsid w:val="00417E39"/>
    <w:rsid w:val="004201F1"/>
    <w:rsid w:val="00422337"/>
    <w:rsid w:val="00422737"/>
    <w:rsid w:val="004227B9"/>
    <w:rsid w:val="0042289D"/>
    <w:rsid w:val="00423EA5"/>
    <w:rsid w:val="004253B5"/>
    <w:rsid w:val="00427C89"/>
    <w:rsid w:val="004301DF"/>
    <w:rsid w:val="00432805"/>
    <w:rsid w:val="004507B9"/>
    <w:rsid w:val="004539EC"/>
    <w:rsid w:val="00457381"/>
    <w:rsid w:val="004576B6"/>
    <w:rsid w:val="0046213F"/>
    <w:rsid w:val="00463610"/>
    <w:rsid w:val="00463CAC"/>
    <w:rsid w:val="00466D95"/>
    <w:rsid w:val="00466DF0"/>
    <w:rsid w:val="00474B04"/>
    <w:rsid w:val="00476D5F"/>
    <w:rsid w:val="00477841"/>
    <w:rsid w:val="00477D70"/>
    <w:rsid w:val="00482A19"/>
    <w:rsid w:val="00483BD3"/>
    <w:rsid w:val="00486996"/>
    <w:rsid w:val="00486A07"/>
    <w:rsid w:val="004956F7"/>
    <w:rsid w:val="004A25C8"/>
    <w:rsid w:val="004A34DB"/>
    <w:rsid w:val="004A68A4"/>
    <w:rsid w:val="004A770B"/>
    <w:rsid w:val="004A7D9B"/>
    <w:rsid w:val="004B16C3"/>
    <w:rsid w:val="004B2245"/>
    <w:rsid w:val="004B2931"/>
    <w:rsid w:val="004B2C28"/>
    <w:rsid w:val="004B2E81"/>
    <w:rsid w:val="004B43BB"/>
    <w:rsid w:val="004B54E4"/>
    <w:rsid w:val="004C2CE6"/>
    <w:rsid w:val="004C6AE6"/>
    <w:rsid w:val="004C71BA"/>
    <w:rsid w:val="004D0E4E"/>
    <w:rsid w:val="004D2FEE"/>
    <w:rsid w:val="004D5169"/>
    <w:rsid w:val="004D71F0"/>
    <w:rsid w:val="004E605F"/>
    <w:rsid w:val="004F1885"/>
    <w:rsid w:val="004F4856"/>
    <w:rsid w:val="004F527E"/>
    <w:rsid w:val="004F62E4"/>
    <w:rsid w:val="00503DEE"/>
    <w:rsid w:val="00505D7A"/>
    <w:rsid w:val="00506983"/>
    <w:rsid w:val="005102C1"/>
    <w:rsid w:val="00511F98"/>
    <w:rsid w:val="00514ED2"/>
    <w:rsid w:val="00516674"/>
    <w:rsid w:val="005215B0"/>
    <w:rsid w:val="00523C61"/>
    <w:rsid w:val="00523E94"/>
    <w:rsid w:val="0052445E"/>
    <w:rsid w:val="005248C1"/>
    <w:rsid w:val="0052688F"/>
    <w:rsid w:val="00527660"/>
    <w:rsid w:val="0052793A"/>
    <w:rsid w:val="00534E97"/>
    <w:rsid w:val="005357A0"/>
    <w:rsid w:val="005359CF"/>
    <w:rsid w:val="00536BE7"/>
    <w:rsid w:val="005371E4"/>
    <w:rsid w:val="005504E9"/>
    <w:rsid w:val="005512E4"/>
    <w:rsid w:val="00551E26"/>
    <w:rsid w:val="00552139"/>
    <w:rsid w:val="005522AA"/>
    <w:rsid w:val="005541D6"/>
    <w:rsid w:val="0055734C"/>
    <w:rsid w:val="005576E5"/>
    <w:rsid w:val="00560382"/>
    <w:rsid w:val="00561C14"/>
    <w:rsid w:val="00565C84"/>
    <w:rsid w:val="00566109"/>
    <w:rsid w:val="00567735"/>
    <w:rsid w:val="005712A1"/>
    <w:rsid w:val="00573509"/>
    <w:rsid w:val="00577D55"/>
    <w:rsid w:val="00580AF0"/>
    <w:rsid w:val="00584A58"/>
    <w:rsid w:val="00590F54"/>
    <w:rsid w:val="00591212"/>
    <w:rsid w:val="00592D3E"/>
    <w:rsid w:val="00594272"/>
    <w:rsid w:val="005A30D1"/>
    <w:rsid w:val="005B0CA6"/>
    <w:rsid w:val="005B1822"/>
    <w:rsid w:val="005B5224"/>
    <w:rsid w:val="005B54BB"/>
    <w:rsid w:val="005B5BE1"/>
    <w:rsid w:val="005B675A"/>
    <w:rsid w:val="005C4709"/>
    <w:rsid w:val="005D1C91"/>
    <w:rsid w:val="005D41B1"/>
    <w:rsid w:val="005D57B0"/>
    <w:rsid w:val="005E12BC"/>
    <w:rsid w:val="005E1423"/>
    <w:rsid w:val="005E4775"/>
    <w:rsid w:val="005E5399"/>
    <w:rsid w:val="005F1D73"/>
    <w:rsid w:val="005F4320"/>
    <w:rsid w:val="005F6DD4"/>
    <w:rsid w:val="005F7315"/>
    <w:rsid w:val="006013F1"/>
    <w:rsid w:val="00601B17"/>
    <w:rsid w:val="006107C5"/>
    <w:rsid w:val="00610EA4"/>
    <w:rsid w:val="0061158F"/>
    <w:rsid w:val="006139EB"/>
    <w:rsid w:val="00613F27"/>
    <w:rsid w:val="00636874"/>
    <w:rsid w:val="006368B5"/>
    <w:rsid w:val="0064326F"/>
    <w:rsid w:val="0064397C"/>
    <w:rsid w:val="00644610"/>
    <w:rsid w:val="00645924"/>
    <w:rsid w:val="00647034"/>
    <w:rsid w:val="00651423"/>
    <w:rsid w:val="00652A63"/>
    <w:rsid w:val="00656027"/>
    <w:rsid w:val="00660179"/>
    <w:rsid w:val="00661C39"/>
    <w:rsid w:val="00662646"/>
    <w:rsid w:val="006715FB"/>
    <w:rsid w:val="00671A80"/>
    <w:rsid w:val="00675D80"/>
    <w:rsid w:val="006835A1"/>
    <w:rsid w:val="00684F17"/>
    <w:rsid w:val="00685CB3"/>
    <w:rsid w:val="0068626F"/>
    <w:rsid w:val="00686877"/>
    <w:rsid w:val="00690FFD"/>
    <w:rsid w:val="00695A98"/>
    <w:rsid w:val="00697663"/>
    <w:rsid w:val="006A3F5D"/>
    <w:rsid w:val="006A46B4"/>
    <w:rsid w:val="006A7EB5"/>
    <w:rsid w:val="006B05AE"/>
    <w:rsid w:val="006B3346"/>
    <w:rsid w:val="006B45B9"/>
    <w:rsid w:val="006B4785"/>
    <w:rsid w:val="006B6FB2"/>
    <w:rsid w:val="006C16C3"/>
    <w:rsid w:val="006C78C7"/>
    <w:rsid w:val="006D18A8"/>
    <w:rsid w:val="006D19BE"/>
    <w:rsid w:val="006D3FFC"/>
    <w:rsid w:val="006D5320"/>
    <w:rsid w:val="006E2303"/>
    <w:rsid w:val="006E2470"/>
    <w:rsid w:val="006E470D"/>
    <w:rsid w:val="006E522B"/>
    <w:rsid w:val="006E5820"/>
    <w:rsid w:val="006E72EA"/>
    <w:rsid w:val="006F22F9"/>
    <w:rsid w:val="006F4DCE"/>
    <w:rsid w:val="006F63D0"/>
    <w:rsid w:val="006F63E8"/>
    <w:rsid w:val="006F7049"/>
    <w:rsid w:val="00703237"/>
    <w:rsid w:val="00705C4C"/>
    <w:rsid w:val="00711316"/>
    <w:rsid w:val="007118AB"/>
    <w:rsid w:val="00715C86"/>
    <w:rsid w:val="00717B3B"/>
    <w:rsid w:val="00724BE5"/>
    <w:rsid w:val="00733504"/>
    <w:rsid w:val="00740168"/>
    <w:rsid w:val="00746A78"/>
    <w:rsid w:val="00746B57"/>
    <w:rsid w:val="00747610"/>
    <w:rsid w:val="00747BB0"/>
    <w:rsid w:val="00754605"/>
    <w:rsid w:val="0075566F"/>
    <w:rsid w:val="007646AB"/>
    <w:rsid w:val="00765873"/>
    <w:rsid w:val="00767403"/>
    <w:rsid w:val="00770380"/>
    <w:rsid w:val="00770D1E"/>
    <w:rsid w:val="007711D4"/>
    <w:rsid w:val="007715E8"/>
    <w:rsid w:val="00773195"/>
    <w:rsid w:val="007768CD"/>
    <w:rsid w:val="0077703C"/>
    <w:rsid w:val="00784A39"/>
    <w:rsid w:val="007854D0"/>
    <w:rsid w:val="00787752"/>
    <w:rsid w:val="0079072F"/>
    <w:rsid w:val="00791404"/>
    <w:rsid w:val="0079381F"/>
    <w:rsid w:val="00793E30"/>
    <w:rsid w:val="0079567A"/>
    <w:rsid w:val="00796EE5"/>
    <w:rsid w:val="007A18FF"/>
    <w:rsid w:val="007A1C38"/>
    <w:rsid w:val="007A2146"/>
    <w:rsid w:val="007A2158"/>
    <w:rsid w:val="007A5E5D"/>
    <w:rsid w:val="007A5E82"/>
    <w:rsid w:val="007B05AC"/>
    <w:rsid w:val="007B090B"/>
    <w:rsid w:val="007B1574"/>
    <w:rsid w:val="007B17F6"/>
    <w:rsid w:val="007B1B85"/>
    <w:rsid w:val="007B267A"/>
    <w:rsid w:val="007B28F0"/>
    <w:rsid w:val="007B3885"/>
    <w:rsid w:val="007B4837"/>
    <w:rsid w:val="007B4FFC"/>
    <w:rsid w:val="007C26E2"/>
    <w:rsid w:val="007C2BC4"/>
    <w:rsid w:val="007C68AD"/>
    <w:rsid w:val="007C6EC8"/>
    <w:rsid w:val="007D031F"/>
    <w:rsid w:val="007D2BD7"/>
    <w:rsid w:val="007D50DB"/>
    <w:rsid w:val="007D5B11"/>
    <w:rsid w:val="007E21A2"/>
    <w:rsid w:val="007E5731"/>
    <w:rsid w:val="007E593D"/>
    <w:rsid w:val="007E5F88"/>
    <w:rsid w:val="007E6724"/>
    <w:rsid w:val="007F60D6"/>
    <w:rsid w:val="007F76B4"/>
    <w:rsid w:val="00800153"/>
    <w:rsid w:val="008002D8"/>
    <w:rsid w:val="00803D0A"/>
    <w:rsid w:val="00807220"/>
    <w:rsid w:val="00811913"/>
    <w:rsid w:val="00813AEE"/>
    <w:rsid w:val="008178B7"/>
    <w:rsid w:val="00824C4E"/>
    <w:rsid w:val="00826020"/>
    <w:rsid w:val="00830272"/>
    <w:rsid w:val="00833380"/>
    <w:rsid w:val="008342DE"/>
    <w:rsid w:val="00834E20"/>
    <w:rsid w:val="008366CC"/>
    <w:rsid w:val="00836AD9"/>
    <w:rsid w:val="00836B47"/>
    <w:rsid w:val="00840169"/>
    <w:rsid w:val="00840E4B"/>
    <w:rsid w:val="00841DB2"/>
    <w:rsid w:val="00842CB0"/>
    <w:rsid w:val="00843C3A"/>
    <w:rsid w:val="00846720"/>
    <w:rsid w:val="0084798F"/>
    <w:rsid w:val="00847F5A"/>
    <w:rsid w:val="008500D4"/>
    <w:rsid w:val="008503C2"/>
    <w:rsid w:val="0085159F"/>
    <w:rsid w:val="00851804"/>
    <w:rsid w:val="00852C1A"/>
    <w:rsid w:val="00853A68"/>
    <w:rsid w:val="00853E4D"/>
    <w:rsid w:val="008577F0"/>
    <w:rsid w:val="00862A85"/>
    <w:rsid w:val="0086348D"/>
    <w:rsid w:val="0086490D"/>
    <w:rsid w:val="00864B7D"/>
    <w:rsid w:val="00865851"/>
    <w:rsid w:val="00866BBD"/>
    <w:rsid w:val="008730EA"/>
    <w:rsid w:val="00874E50"/>
    <w:rsid w:val="0088252A"/>
    <w:rsid w:val="008833F8"/>
    <w:rsid w:val="0088477F"/>
    <w:rsid w:val="00891EF8"/>
    <w:rsid w:val="0089222E"/>
    <w:rsid w:val="008922BC"/>
    <w:rsid w:val="00896C8C"/>
    <w:rsid w:val="008A0373"/>
    <w:rsid w:val="008A328F"/>
    <w:rsid w:val="008A352F"/>
    <w:rsid w:val="008A4526"/>
    <w:rsid w:val="008A55D5"/>
    <w:rsid w:val="008A65F4"/>
    <w:rsid w:val="008B036C"/>
    <w:rsid w:val="008B2C66"/>
    <w:rsid w:val="008B4F6F"/>
    <w:rsid w:val="008B7343"/>
    <w:rsid w:val="008C0517"/>
    <w:rsid w:val="008C24BD"/>
    <w:rsid w:val="008C38C1"/>
    <w:rsid w:val="008D1102"/>
    <w:rsid w:val="008E37F9"/>
    <w:rsid w:val="008E5990"/>
    <w:rsid w:val="008E66B6"/>
    <w:rsid w:val="008E6B01"/>
    <w:rsid w:val="008F134B"/>
    <w:rsid w:val="008F1E5B"/>
    <w:rsid w:val="008F63BA"/>
    <w:rsid w:val="00900E02"/>
    <w:rsid w:val="00901863"/>
    <w:rsid w:val="00901976"/>
    <w:rsid w:val="00901FFE"/>
    <w:rsid w:val="009025F4"/>
    <w:rsid w:val="00902A7B"/>
    <w:rsid w:val="009034C0"/>
    <w:rsid w:val="0090416B"/>
    <w:rsid w:val="00904627"/>
    <w:rsid w:val="00904B2E"/>
    <w:rsid w:val="0091259F"/>
    <w:rsid w:val="00912B83"/>
    <w:rsid w:val="00914798"/>
    <w:rsid w:val="00915C72"/>
    <w:rsid w:val="009165E3"/>
    <w:rsid w:val="00920ED0"/>
    <w:rsid w:val="00923B3D"/>
    <w:rsid w:val="0092592A"/>
    <w:rsid w:val="00925B54"/>
    <w:rsid w:val="009268F9"/>
    <w:rsid w:val="00931689"/>
    <w:rsid w:val="009317DC"/>
    <w:rsid w:val="00934EC5"/>
    <w:rsid w:val="00935B00"/>
    <w:rsid w:val="009377C9"/>
    <w:rsid w:val="00943EE4"/>
    <w:rsid w:val="00944AEB"/>
    <w:rsid w:val="009459CD"/>
    <w:rsid w:val="00945E27"/>
    <w:rsid w:val="0094749E"/>
    <w:rsid w:val="00951438"/>
    <w:rsid w:val="009527FB"/>
    <w:rsid w:val="00955797"/>
    <w:rsid w:val="00964CEE"/>
    <w:rsid w:val="00971279"/>
    <w:rsid w:val="0097196C"/>
    <w:rsid w:val="0097394B"/>
    <w:rsid w:val="00973D3E"/>
    <w:rsid w:val="009767C8"/>
    <w:rsid w:val="009777FB"/>
    <w:rsid w:val="00981465"/>
    <w:rsid w:val="0098233A"/>
    <w:rsid w:val="009830AA"/>
    <w:rsid w:val="009869B1"/>
    <w:rsid w:val="00990DB8"/>
    <w:rsid w:val="00995CD7"/>
    <w:rsid w:val="009A0F46"/>
    <w:rsid w:val="009A1DF4"/>
    <w:rsid w:val="009A2092"/>
    <w:rsid w:val="009A6077"/>
    <w:rsid w:val="009B646B"/>
    <w:rsid w:val="009C1153"/>
    <w:rsid w:val="009D3C0A"/>
    <w:rsid w:val="009D409B"/>
    <w:rsid w:val="009D5F22"/>
    <w:rsid w:val="009D68D6"/>
    <w:rsid w:val="009D711C"/>
    <w:rsid w:val="009E1A4A"/>
    <w:rsid w:val="009E213E"/>
    <w:rsid w:val="009E66A5"/>
    <w:rsid w:val="009F076D"/>
    <w:rsid w:val="009F5DC7"/>
    <w:rsid w:val="009F6067"/>
    <w:rsid w:val="009F72F0"/>
    <w:rsid w:val="009F7ADF"/>
    <w:rsid w:val="00A029EC"/>
    <w:rsid w:val="00A038BC"/>
    <w:rsid w:val="00A04FF3"/>
    <w:rsid w:val="00A06C3F"/>
    <w:rsid w:val="00A06DBE"/>
    <w:rsid w:val="00A078B8"/>
    <w:rsid w:val="00A07FA3"/>
    <w:rsid w:val="00A10026"/>
    <w:rsid w:val="00A10266"/>
    <w:rsid w:val="00A114A2"/>
    <w:rsid w:val="00A13488"/>
    <w:rsid w:val="00A143A5"/>
    <w:rsid w:val="00A145F2"/>
    <w:rsid w:val="00A15EBD"/>
    <w:rsid w:val="00A17C53"/>
    <w:rsid w:val="00A204F6"/>
    <w:rsid w:val="00A21E99"/>
    <w:rsid w:val="00A24959"/>
    <w:rsid w:val="00A2726E"/>
    <w:rsid w:val="00A305BA"/>
    <w:rsid w:val="00A313AF"/>
    <w:rsid w:val="00A327C7"/>
    <w:rsid w:val="00A33B48"/>
    <w:rsid w:val="00A344E2"/>
    <w:rsid w:val="00A408A5"/>
    <w:rsid w:val="00A41473"/>
    <w:rsid w:val="00A42469"/>
    <w:rsid w:val="00A44424"/>
    <w:rsid w:val="00A45E6A"/>
    <w:rsid w:val="00A4776C"/>
    <w:rsid w:val="00A47CC9"/>
    <w:rsid w:val="00A50090"/>
    <w:rsid w:val="00A502C4"/>
    <w:rsid w:val="00A53523"/>
    <w:rsid w:val="00A53540"/>
    <w:rsid w:val="00A57535"/>
    <w:rsid w:val="00A64920"/>
    <w:rsid w:val="00A654CC"/>
    <w:rsid w:val="00A67DD9"/>
    <w:rsid w:val="00A703AA"/>
    <w:rsid w:val="00A719BA"/>
    <w:rsid w:val="00A761D2"/>
    <w:rsid w:val="00A77F2F"/>
    <w:rsid w:val="00A824DE"/>
    <w:rsid w:val="00A82A00"/>
    <w:rsid w:val="00A836BF"/>
    <w:rsid w:val="00A86436"/>
    <w:rsid w:val="00A87CA9"/>
    <w:rsid w:val="00A908B2"/>
    <w:rsid w:val="00A942A6"/>
    <w:rsid w:val="00A949B4"/>
    <w:rsid w:val="00AA036F"/>
    <w:rsid w:val="00AA10BE"/>
    <w:rsid w:val="00AA1144"/>
    <w:rsid w:val="00AA39AD"/>
    <w:rsid w:val="00AA64AA"/>
    <w:rsid w:val="00AA6F57"/>
    <w:rsid w:val="00AB6700"/>
    <w:rsid w:val="00AC4436"/>
    <w:rsid w:val="00AC5852"/>
    <w:rsid w:val="00AC6441"/>
    <w:rsid w:val="00AD173F"/>
    <w:rsid w:val="00AD1D30"/>
    <w:rsid w:val="00AD3B74"/>
    <w:rsid w:val="00AD4313"/>
    <w:rsid w:val="00AD6A20"/>
    <w:rsid w:val="00AE455A"/>
    <w:rsid w:val="00AE5C93"/>
    <w:rsid w:val="00AE6DCB"/>
    <w:rsid w:val="00AE7FAC"/>
    <w:rsid w:val="00AF4775"/>
    <w:rsid w:val="00AF4914"/>
    <w:rsid w:val="00AF4F80"/>
    <w:rsid w:val="00AF6299"/>
    <w:rsid w:val="00AF63B6"/>
    <w:rsid w:val="00B00D0A"/>
    <w:rsid w:val="00B030CC"/>
    <w:rsid w:val="00B03165"/>
    <w:rsid w:val="00B0611A"/>
    <w:rsid w:val="00B06606"/>
    <w:rsid w:val="00B06694"/>
    <w:rsid w:val="00B06CDD"/>
    <w:rsid w:val="00B06CF7"/>
    <w:rsid w:val="00B11538"/>
    <w:rsid w:val="00B11A79"/>
    <w:rsid w:val="00B12BEE"/>
    <w:rsid w:val="00B20487"/>
    <w:rsid w:val="00B228EB"/>
    <w:rsid w:val="00B22D33"/>
    <w:rsid w:val="00B2355D"/>
    <w:rsid w:val="00B240E0"/>
    <w:rsid w:val="00B2426C"/>
    <w:rsid w:val="00B34157"/>
    <w:rsid w:val="00B37112"/>
    <w:rsid w:val="00B40217"/>
    <w:rsid w:val="00B425D3"/>
    <w:rsid w:val="00B42AB7"/>
    <w:rsid w:val="00B42F4A"/>
    <w:rsid w:val="00B448E4"/>
    <w:rsid w:val="00B4528E"/>
    <w:rsid w:val="00B46B81"/>
    <w:rsid w:val="00B50353"/>
    <w:rsid w:val="00B50537"/>
    <w:rsid w:val="00B50F71"/>
    <w:rsid w:val="00B511A9"/>
    <w:rsid w:val="00B519AF"/>
    <w:rsid w:val="00B53701"/>
    <w:rsid w:val="00B54240"/>
    <w:rsid w:val="00B623ED"/>
    <w:rsid w:val="00B6271A"/>
    <w:rsid w:val="00B64C75"/>
    <w:rsid w:val="00B72ED6"/>
    <w:rsid w:val="00B75D70"/>
    <w:rsid w:val="00B76B5C"/>
    <w:rsid w:val="00B772C7"/>
    <w:rsid w:val="00B80308"/>
    <w:rsid w:val="00B8589A"/>
    <w:rsid w:val="00B91489"/>
    <w:rsid w:val="00B92F1E"/>
    <w:rsid w:val="00BA0A64"/>
    <w:rsid w:val="00BA0F67"/>
    <w:rsid w:val="00BA1659"/>
    <w:rsid w:val="00BA3096"/>
    <w:rsid w:val="00BA36F5"/>
    <w:rsid w:val="00BB031B"/>
    <w:rsid w:val="00BB06D9"/>
    <w:rsid w:val="00BB5E61"/>
    <w:rsid w:val="00BC06D9"/>
    <w:rsid w:val="00BC4490"/>
    <w:rsid w:val="00BC68FF"/>
    <w:rsid w:val="00BC7C43"/>
    <w:rsid w:val="00BD329B"/>
    <w:rsid w:val="00BD3942"/>
    <w:rsid w:val="00BD42A1"/>
    <w:rsid w:val="00BD492B"/>
    <w:rsid w:val="00BD50CB"/>
    <w:rsid w:val="00BD7BA0"/>
    <w:rsid w:val="00BE25F6"/>
    <w:rsid w:val="00BE70F1"/>
    <w:rsid w:val="00BF0111"/>
    <w:rsid w:val="00C04E30"/>
    <w:rsid w:val="00C073A5"/>
    <w:rsid w:val="00C10A01"/>
    <w:rsid w:val="00C13E3F"/>
    <w:rsid w:val="00C15811"/>
    <w:rsid w:val="00C231BA"/>
    <w:rsid w:val="00C25864"/>
    <w:rsid w:val="00C25D20"/>
    <w:rsid w:val="00C27035"/>
    <w:rsid w:val="00C31A42"/>
    <w:rsid w:val="00C33AA6"/>
    <w:rsid w:val="00C432FD"/>
    <w:rsid w:val="00C457AC"/>
    <w:rsid w:val="00C45F78"/>
    <w:rsid w:val="00C46322"/>
    <w:rsid w:val="00C4717F"/>
    <w:rsid w:val="00C47975"/>
    <w:rsid w:val="00C47A86"/>
    <w:rsid w:val="00C54446"/>
    <w:rsid w:val="00C55E32"/>
    <w:rsid w:val="00C6375B"/>
    <w:rsid w:val="00C6411B"/>
    <w:rsid w:val="00C650EC"/>
    <w:rsid w:val="00C654A2"/>
    <w:rsid w:val="00C66964"/>
    <w:rsid w:val="00C670D0"/>
    <w:rsid w:val="00C70FFF"/>
    <w:rsid w:val="00C734DD"/>
    <w:rsid w:val="00C75541"/>
    <w:rsid w:val="00C76AFC"/>
    <w:rsid w:val="00C77B0B"/>
    <w:rsid w:val="00C81809"/>
    <w:rsid w:val="00C8220B"/>
    <w:rsid w:val="00C876F6"/>
    <w:rsid w:val="00C906DB"/>
    <w:rsid w:val="00C90E39"/>
    <w:rsid w:val="00C915F5"/>
    <w:rsid w:val="00C92F12"/>
    <w:rsid w:val="00C95066"/>
    <w:rsid w:val="00C959AF"/>
    <w:rsid w:val="00C96002"/>
    <w:rsid w:val="00CA0982"/>
    <w:rsid w:val="00CA112E"/>
    <w:rsid w:val="00CA48A7"/>
    <w:rsid w:val="00CA7434"/>
    <w:rsid w:val="00CA7B88"/>
    <w:rsid w:val="00CB0EB3"/>
    <w:rsid w:val="00CC25FE"/>
    <w:rsid w:val="00CC54A5"/>
    <w:rsid w:val="00CC5BE0"/>
    <w:rsid w:val="00CC7B0B"/>
    <w:rsid w:val="00CC7BFB"/>
    <w:rsid w:val="00CD0B6A"/>
    <w:rsid w:val="00CD3030"/>
    <w:rsid w:val="00CD3406"/>
    <w:rsid w:val="00CD468D"/>
    <w:rsid w:val="00CD533E"/>
    <w:rsid w:val="00CD58CE"/>
    <w:rsid w:val="00CE1995"/>
    <w:rsid w:val="00CE2C88"/>
    <w:rsid w:val="00CE35A6"/>
    <w:rsid w:val="00CE44E1"/>
    <w:rsid w:val="00CE7E42"/>
    <w:rsid w:val="00CF0F24"/>
    <w:rsid w:val="00CF0F74"/>
    <w:rsid w:val="00CF1FAF"/>
    <w:rsid w:val="00D01921"/>
    <w:rsid w:val="00D01FDB"/>
    <w:rsid w:val="00D06D92"/>
    <w:rsid w:val="00D07A18"/>
    <w:rsid w:val="00D100D0"/>
    <w:rsid w:val="00D10A8D"/>
    <w:rsid w:val="00D145EA"/>
    <w:rsid w:val="00D158C9"/>
    <w:rsid w:val="00D15FED"/>
    <w:rsid w:val="00D2582B"/>
    <w:rsid w:val="00D2612B"/>
    <w:rsid w:val="00D30012"/>
    <w:rsid w:val="00D315AD"/>
    <w:rsid w:val="00D329DA"/>
    <w:rsid w:val="00D32E7A"/>
    <w:rsid w:val="00D33B0D"/>
    <w:rsid w:val="00D354D0"/>
    <w:rsid w:val="00D36BCB"/>
    <w:rsid w:val="00D3710C"/>
    <w:rsid w:val="00D37F1D"/>
    <w:rsid w:val="00D40729"/>
    <w:rsid w:val="00D43186"/>
    <w:rsid w:val="00D4603A"/>
    <w:rsid w:val="00D50C5E"/>
    <w:rsid w:val="00D539F3"/>
    <w:rsid w:val="00D60B14"/>
    <w:rsid w:val="00D619EA"/>
    <w:rsid w:val="00D62A5C"/>
    <w:rsid w:val="00D65B82"/>
    <w:rsid w:val="00D66B30"/>
    <w:rsid w:val="00D73BC6"/>
    <w:rsid w:val="00D742D3"/>
    <w:rsid w:val="00D7552A"/>
    <w:rsid w:val="00D757A7"/>
    <w:rsid w:val="00D80021"/>
    <w:rsid w:val="00D80A1E"/>
    <w:rsid w:val="00D837B9"/>
    <w:rsid w:val="00D8522F"/>
    <w:rsid w:val="00D8624B"/>
    <w:rsid w:val="00D869F2"/>
    <w:rsid w:val="00D93F78"/>
    <w:rsid w:val="00DA4BCB"/>
    <w:rsid w:val="00DA6F36"/>
    <w:rsid w:val="00DA72A1"/>
    <w:rsid w:val="00DA7331"/>
    <w:rsid w:val="00DA7CE2"/>
    <w:rsid w:val="00DB2508"/>
    <w:rsid w:val="00DB3091"/>
    <w:rsid w:val="00DB35B4"/>
    <w:rsid w:val="00DB5093"/>
    <w:rsid w:val="00DC3405"/>
    <w:rsid w:val="00DC3A6F"/>
    <w:rsid w:val="00DD04CE"/>
    <w:rsid w:val="00DD497A"/>
    <w:rsid w:val="00DD498D"/>
    <w:rsid w:val="00DD59EB"/>
    <w:rsid w:val="00DD6BBC"/>
    <w:rsid w:val="00DE006D"/>
    <w:rsid w:val="00DE0A7E"/>
    <w:rsid w:val="00DE134A"/>
    <w:rsid w:val="00DE255F"/>
    <w:rsid w:val="00DE3768"/>
    <w:rsid w:val="00DE6CA2"/>
    <w:rsid w:val="00DF00EE"/>
    <w:rsid w:val="00DF2FAE"/>
    <w:rsid w:val="00DF677A"/>
    <w:rsid w:val="00E02CDA"/>
    <w:rsid w:val="00E06CB5"/>
    <w:rsid w:val="00E07C06"/>
    <w:rsid w:val="00E127F0"/>
    <w:rsid w:val="00E15E93"/>
    <w:rsid w:val="00E17142"/>
    <w:rsid w:val="00E26526"/>
    <w:rsid w:val="00E30776"/>
    <w:rsid w:val="00E314FD"/>
    <w:rsid w:val="00E322B6"/>
    <w:rsid w:val="00E338BC"/>
    <w:rsid w:val="00E37824"/>
    <w:rsid w:val="00E405BC"/>
    <w:rsid w:val="00E41541"/>
    <w:rsid w:val="00E4225F"/>
    <w:rsid w:val="00E521E8"/>
    <w:rsid w:val="00E538F3"/>
    <w:rsid w:val="00E56700"/>
    <w:rsid w:val="00E567E7"/>
    <w:rsid w:val="00E645FF"/>
    <w:rsid w:val="00E71915"/>
    <w:rsid w:val="00E71CF7"/>
    <w:rsid w:val="00E8028D"/>
    <w:rsid w:val="00E81FC6"/>
    <w:rsid w:val="00E84066"/>
    <w:rsid w:val="00E86DC9"/>
    <w:rsid w:val="00E9187E"/>
    <w:rsid w:val="00E9443C"/>
    <w:rsid w:val="00E9541B"/>
    <w:rsid w:val="00E97F87"/>
    <w:rsid w:val="00EA01A2"/>
    <w:rsid w:val="00EA03C0"/>
    <w:rsid w:val="00EA5787"/>
    <w:rsid w:val="00EA6FF9"/>
    <w:rsid w:val="00EB0731"/>
    <w:rsid w:val="00EB2D71"/>
    <w:rsid w:val="00EB5B15"/>
    <w:rsid w:val="00EC0456"/>
    <w:rsid w:val="00EC2E4A"/>
    <w:rsid w:val="00EC39D5"/>
    <w:rsid w:val="00EC44E2"/>
    <w:rsid w:val="00EC4CE7"/>
    <w:rsid w:val="00EC6DA2"/>
    <w:rsid w:val="00EC7ABB"/>
    <w:rsid w:val="00ED287C"/>
    <w:rsid w:val="00ED4E8C"/>
    <w:rsid w:val="00ED5EF4"/>
    <w:rsid w:val="00ED6562"/>
    <w:rsid w:val="00ED6B92"/>
    <w:rsid w:val="00ED78F9"/>
    <w:rsid w:val="00EE0ADD"/>
    <w:rsid w:val="00EE207B"/>
    <w:rsid w:val="00EE6879"/>
    <w:rsid w:val="00EE725E"/>
    <w:rsid w:val="00EE784F"/>
    <w:rsid w:val="00EF408B"/>
    <w:rsid w:val="00EF6F9E"/>
    <w:rsid w:val="00F00823"/>
    <w:rsid w:val="00F014F5"/>
    <w:rsid w:val="00F0150B"/>
    <w:rsid w:val="00F01695"/>
    <w:rsid w:val="00F0226C"/>
    <w:rsid w:val="00F034B8"/>
    <w:rsid w:val="00F1041B"/>
    <w:rsid w:val="00F1288C"/>
    <w:rsid w:val="00F14095"/>
    <w:rsid w:val="00F15C16"/>
    <w:rsid w:val="00F20D45"/>
    <w:rsid w:val="00F24E5B"/>
    <w:rsid w:val="00F25008"/>
    <w:rsid w:val="00F26474"/>
    <w:rsid w:val="00F267FB"/>
    <w:rsid w:val="00F30D23"/>
    <w:rsid w:val="00F33153"/>
    <w:rsid w:val="00F36940"/>
    <w:rsid w:val="00F42F1E"/>
    <w:rsid w:val="00F42FAC"/>
    <w:rsid w:val="00F42FB0"/>
    <w:rsid w:val="00F44367"/>
    <w:rsid w:val="00F5095A"/>
    <w:rsid w:val="00F5199E"/>
    <w:rsid w:val="00F53348"/>
    <w:rsid w:val="00F55809"/>
    <w:rsid w:val="00F6150F"/>
    <w:rsid w:val="00F652A8"/>
    <w:rsid w:val="00F67A78"/>
    <w:rsid w:val="00F700A0"/>
    <w:rsid w:val="00F70DB1"/>
    <w:rsid w:val="00F73E85"/>
    <w:rsid w:val="00F774D6"/>
    <w:rsid w:val="00F80C58"/>
    <w:rsid w:val="00F8173F"/>
    <w:rsid w:val="00F870E9"/>
    <w:rsid w:val="00F94FF2"/>
    <w:rsid w:val="00FA044E"/>
    <w:rsid w:val="00FA0EDD"/>
    <w:rsid w:val="00FA26BD"/>
    <w:rsid w:val="00FA362B"/>
    <w:rsid w:val="00FB28F5"/>
    <w:rsid w:val="00FB3AA6"/>
    <w:rsid w:val="00FB46F7"/>
    <w:rsid w:val="00FB769D"/>
    <w:rsid w:val="00FC0253"/>
    <w:rsid w:val="00FC0415"/>
    <w:rsid w:val="00FC121F"/>
    <w:rsid w:val="00FC1DDB"/>
    <w:rsid w:val="00FC2A88"/>
    <w:rsid w:val="00FC38B2"/>
    <w:rsid w:val="00FC42D4"/>
    <w:rsid w:val="00FC73B2"/>
    <w:rsid w:val="00FD170D"/>
    <w:rsid w:val="00FD3E8C"/>
    <w:rsid w:val="00FE0C5C"/>
    <w:rsid w:val="00FE250F"/>
    <w:rsid w:val="00FE440E"/>
    <w:rsid w:val="00FE5E52"/>
    <w:rsid w:val="00FE74EE"/>
    <w:rsid w:val="00FF0305"/>
    <w:rsid w:val="00FF073F"/>
    <w:rsid w:val="00FF17F9"/>
    <w:rsid w:val="00FF1C08"/>
    <w:rsid w:val="00FF48AB"/>
    <w:rsid w:val="00FF716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BB2B452"/>
  <w15:docId w15:val="{EC27E8E0-D35D-4C09-AA64-E6525F6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rFonts w:ascii="ClassGarmnd BT" w:hAnsi="ClassGarmnd BT"/>
      <w:b/>
    </w:rPr>
  </w:style>
  <w:style w:type="paragraph" w:styleId="Heading3">
    <w:name w:val="heading 3"/>
    <w:basedOn w:val="Normal"/>
    <w:next w:val="Normal"/>
    <w:qFormat/>
    <w:pPr>
      <w:keepNext/>
      <w:jc w:val="both"/>
      <w:outlineLvl w:val="2"/>
    </w:pPr>
    <w:rPr>
      <w:rFonts w:ascii="ClassGarmnd BT" w:hAnsi="ClassGarmnd BT"/>
      <w:b/>
      <w:caps/>
      <w:sz w:val="28"/>
      <w:u w:val="single"/>
    </w:rPr>
  </w:style>
  <w:style w:type="paragraph" w:styleId="Heading4">
    <w:name w:val="heading 4"/>
    <w:basedOn w:val="Normal"/>
    <w:next w:val="Normal"/>
    <w:qFormat/>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paragraph" w:styleId="Title">
    <w:name w:val="Title"/>
    <w:basedOn w:val="Normal"/>
    <w:qFormat/>
    <w:pPr>
      <w:jc w:val="center"/>
    </w:pPr>
    <w:rPr>
      <w:rFonts w:ascii="Firenze" w:hAnsi="Firenze"/>
      <w:b/>
      <w:smallCaps/>
    </w:rPr>
  </w:style>
  <w:style w:type="paragraph" w:styleId="BodyText">
    <w:name w:val="Body Text"/>
    <w:basedOn w:val="Normal"/>
    <w:pPr>
      <w:jc w:val="both"/>
    </w:pPr>
    <w:rPr>
      <w:rFonts w:ascii="ClassGarmnd BT" w:hAnsi="ClassGarmnd BT"/>
    </w:rPr>
  </w:style>
  <w:style w:type="paragraph" w:styleId="BalloonText">
    <w:name w:val="Balloon Text"/>
    <w:basedOn w:val="Normal"/>
    <w:semiHidden/>
    <w:rsid w:val="008503C2"/>
    <w:rPr>
      <w:rFonts w:ascii="Tahoma" w:hAnsi="Tahoma" w:cs="Tahoma"/>
      <w:sz w:val="16"/>
      <w:szCs w:val="16"/>
    </w:rPr>
  </w:style>
  <w:style w:type="character" w:styleId="Hyperlink">
    <w:name w:val="Hyperlink"/>
    <w:rsid w:val="00F870E9"/>
    <w:rPr>
      <w:color w:val="0000FF"/>
      <w:u w:val="single"/>
    </w:rPr>
  </w:style>
  <w:style w:type="character" w:styleId="FollowedHyperlink">
    <w:name w:val="FollowedHyperlink"/>
    <w:rsid w:val="00F870E9"/>
    <w:rPr>
      <w:color w:val="000080"/>
      <w:u w:val="single"/>
    </w:rPr>
  </w:style>
  <w:style w:type="paragraph" w:styleId="DocumentMap">
    <w:name w:val="Document Map"/>
    <w:basedOn w:val="Normal"/>
    <w:semiHidden/>
    <w:rsid w:val="00C45F78"/>
    <w:pPr>
      <w:shd w:val="clear" w:color="auto" w:fill="000080"/>
    </w:pPr>
    <w:rPr>
      <w:rFonts w:ascii="Tahoma" w:hAnsi="Tahoma" w:cs="Tahoma"/>
      <w:sz w:val="20"/>
    </w:rPr>
  </w:style>
  <w:style w:type="paragraph" w:customStyle="1" w:styleId="Default">
    <w:name w:val="Default"/>
    <w:rsid w:val="003D35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4C79"/>
    <w:pPr>
      <w:ind w:left="720"/>
      <w:contextualSpacing/>
    </w:pPr>
  </w:style>
  <w:style w:type="paragraph" w:styleId="NormalWeb">
    <w:name w:val="Normal (Web)"/>
    <w:basedOn w:val="Normal"/>
    <w:rsid w:val="0084672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902">
      <w:bodyDiv w:val="1"/>
      <w:marLeft w:val="0"/>
      <w:marRight w:val="0"/>
      <w:marTop w:val="0"/>
      <w:marBottom w:val="0"/>
      <w:divBdr>
        <w:top w:val="none" w:sz="0" w:space="0" w:color="auto"/>
        <w:left w:val="none" w:sz="0" w:space="0" w:color="auto"/>
        <w:bottom w:val="none" w:sz="0" w:space="0" w:color="auto"/>
        <w:right w:val="none" w:sz="0" w:space="0" w:color="auto"/>
      </w:divBdr>
    </w:div>
    <w:div w:id="139080224">
      <w:bodyDiv w:val="1"/>
      <w:marLeft w:val="0"/>
      <w:marRight w:val="0"/>
      <w:marTop w:val="0"/>
      <w:marBottom w:val="0"/>
      <w:divBdr>
        <w:top w:val="none" w:sz="0" w:space="0" w:color="auto"/>
        <w:left w:val="none" w:sz="0" w:space="0" w:color="auto"/>
        <w:bottom w:val="none" w:sz="0" w:space="0" w:color="auto"/>
        <w:right w:val="none" w:sz="0" w:space="0" w:color="auto"/>
      </w:divBdr>
    </w:div>
    <w:div w:id="211310039">
      <w:bodyDiv w:val="1"/>
      <w:marLeft w:val="0"/>
      <w:marRight w:val="0"/>
      <w:marTop w:val="0"/>
      <w:marBottom w:val="0"/>
      <w:divBdr>
        <w:top w:val="none" w:sz="0" w:space="0" w:color="auto"/>
        <w:left w:val="none" w:sz="0" w:space="0" w:color="auto"/>
        <w:bottom w:val="none" w:sz="0" w:space="0" w:color="auto"/>
        <w:right w:val="none" w:sz="0" w:space="0" w:color="auto"/>
      </w:divBdr>
      <w:divsChild>
        <w:div w:id="1134248775">
          <w:marLeft w:val="0"/>
          <w:marRight w:val="0"/>
          <w:marTop w:val="0"/>
          <w:marBottom w:val="0"/>
          <w:divBdr>
            <w:top w:val="none" w:sz="0" w:space="0" w:color="auto"/>
            <w:left w:val="none" w:sz="0" w:space="0" w:color="auto"/>
            <w:bottom w:val="none" w:sz="0" w:space="0" w:color="auto"/>
            <w:right w:val="none" w:sz="0" w:space="0" w:color="auto"/>
          </w:divBdr>
          <w:divsChild>
            <w:div w:id="1627351489">
              <w:marLeft w:val="0"/>
              <w:marRight w:val="0"/>
              <w:marTop w:val="0"/>
              <w:marBottom w:val="0"/>
              <w:divBdr>
                <w:top w:val="none" w:sz="0" w:space="0" w:color="auto"/>
                <w:left w:val="none" w:sz="0" w:space="0" w:color="auto"/>
                <w:bottom w:val="none" w:sz="0" w:space="0" w:color="auto"/>
                <w:right w:val="none" w:sz="0" w:space="0" w:color="auto"/>
              </w:divBdr>
              <w:divsChild>
                <w:div w:id="9704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3502">
      <w:bodyDiv w:val="1"/>
      <w:marLeft w:val="0"/>
      <w:marRight w:val="0"/>
      <w:marTop w:val="0"/>
      <w:marBottom w:val="0"/>
      <w:divBdr>
        <w:top w:val="none" w:sz="0" w:space="0" w:color="auto"/>
        <w:left w:val="none" w:sz="0" w:space="0" w:color="auto"/>
        <w:bottom w:val="none" w:sz="0" w:space="0" w:color="auto"/>
        <w:right w:val="none" w:sz="0" w:space="0" w:color="auto"/>
      </w:divBdr>
    </w:div>
    <w:div w:id="822693981">
      <w:bodyDiv w:val="1"/>
      <w:marLeft w:val="0"/>
      <w:marRight w:val="0"/>
      <w:marTop w:val="0"/>
      <w:marBottom w:val="0"/>
      <w:divBdr>
        <w:top w:val="none" w:sz="0" w:space="0" w:color="auto"/>
        <w:left w:val="none" w:sz="0" w:space="0" w:color="auto"/>
        <w:bottom w:val="none" w:sz="0" w:space="0" w:color="auto"/>
        <w:right w:val="none" w:sz="0" w:space="0" w:color="auto"/>
      </w:divBdr>
    </w:div>
    <w:div w:id="1041134174">
      <w:bodyDiv w:val="1"/>
      <w:marLeft w:val="0"/>
      <w:marRight w:val="0"/>
      <w:marTop w:val="0"/>
      <w:marBottom w:val="0"/>
      <w:divBdr>
        <w:top w:val="none" w:sz="0" w:space="0" w:color="auto"/>
        <w:left w:val="none" w:sz="0" w:space="0" w:color="auto"/>
        <w:bottom w:val="none" w:sz="0" w:space="0" w:color="auto"/>
        <w:right w:val="none" w:sz="0" w:space="0" w:color="auto"/>
      </w:divBdr>
    </w:div>
    <w:div w:id="1107311293">
      <w:bodyDiv w:val="1"/>
      <w:marLeft w:val="0"/>
      <w:marRight w:val="0"/>
      <w:marTop w:val="0"/>
      <w:marBottom w:val="0"/>
      <w:divBdr>
        <w:top w:val="none" w:sz="0" w:space="0" w:color="auto"/>
        <w:left w:val="none" w:sz="0" w:space="0" w:color="auto"/>
        <w:bottom w:val="none" w:sz="0" w:space="0" w:color="auto"/>
        <w:right w:val="none" w:sz="0" w:space="0" w:color="auto"/>
      </w:divBdr>
    </w:div>
    <w:div w:id="1220942008">
      <w:bodyDiv w:val="1"/>
      <w:marLeft w:val="0"/>
      <w:marRight w:val="0"/>
      <w:marTop w:val="0"/>
      <w:marBottom w:val="0"/>
      <w:divBdr>
        <w:top w:val="none" w:sz="0" w:space="0" w:color="auto"/>
        <w:left w:val="none" w:sz="0" w:space="0" w:color="auto"/>
        <w:bottom w:val="none" w:sz="0" w:space="0" w:color="auto"/>
        <w:right w:val="none" w:sz="0" w:space="0" w:color="auto"/>
      </w:divBdr>
    </w:div>
    <w:div w:id="1324361211">
      <w:bodyDiv w:val="1"/>
      <w:marLeft w:val="0"/>
      <w:marRight w:val="0"/>
      <w:marTop w:val="0"/>
      <w:marBottom w:val="0"/>
      <w:divBdr>
        <w:top w:val="none" w:sz="0" w:space="0" w:color="auto"/>
        <w:left w:val="none" w:sz="0" w:space="0" w:color="auto"/>
        <w:bottom w:val="none" w:sz="0" w:space="0" w:color="auto"/>
        <w:right w:val="none" w:sz="0" w:space="0" w:color="auto"/>
      </w:divBdr>
    </w:div>
    <w:div w:id="1346440798">
      <w:bodyDiv w:val="1"/>
      <w:marLeft w:val="0"/>
      <w:marRight w:val="0"/>
      <w:marTop w:val="0"/>
      <w:marBottom w:val="0"/>
      <w:divBdr>
        <w:top w:val="none" w:sz="0" w:space="0" w:color="auto"/>
        <w:left w:val="none" w:sz="0" w:space="0" w:color="auto"/>
        <w:bottom w:val="none" w:sz="0" w:space="0" w:color="auto"/>
        <w:right w:val="none" w:sz="0" w:space="0" w:color="auto"/>
      </w:divBdr>
    </w:div>
    <w:div w:id="1480458631">
      <w:bodyDiv w:val="1"/>
      <w:marLeft w:val="0"/>
      <w:marRight w:val="0"/>
      <w:marTop w:val="0"/>
      <w:marBottom w:val="0"/>
      <w:divBdr>
        <w:top w:val="none" w:sz="0" w:space="0" w:color="auto"/>
        <w:left w:val="none" w:sz="0" w:space="0" w:color="auto"/>
        <w:bottom w:val="none" w:sz="0" w:space="0" w:color="auto"/>
        <w:right w:val="none" w:sz="0" w:space="0" w:color="auto"/>
      </w:divBdr>
    </w:div>
    <w:div w:id="1727490723">
      <w:bodyDiv w:val="1"/>
      <w:marLeft w:val="0"/>
      <w:marRight w:val="0"/>
      <w:marTop w:val="0"/>
      <w:marBottom w:val="0"/>
      <w:divBdr>
        <w:top w:val="none" w:sz="0" w:space="0" w:color="auto"/>
        <w:left w:val="none" w:sz="0" w:space="0" w:color="auto"/>
        <w:bottom w:val="none" w:sz="0" w:space="0" w:color="auto"/>
        <w:right w:val="none" w:sz="0" w:space="0" w:color="auto"/>
      </w:divBdr>
    </w:div>
    <w:div w:id="1801150521">
      <w:bodyDiv w:val="1"/>
      <w:marLeft w:val="0"/>
      <w:marRight w:val="0"/>
      <w:marTop w:val="0"/>
      <w:marBottom w:val="0"/>
      <w:divBdr>
        <w:top w:val="none" w:sz="0" w:space="0" w:color="auto"/>
        <w:left w:val="none" w:sz="0" w:space="0" w:color="auto"/>
        <w:bottom w:val="none" w:sz="0" w:space="0" w:color="auto"/>
        <w:right w:val="none" w:sz="0" w:space="0" w:color="auto"/>
      </w:divBdr>
    </w:div>
    <w:div w:id="1814518539">
      <w:bodyDiv w:val="1"/>
      <w:marLeft w:val="0"/>
      <w:marRight w:val="0"/>
      <w:marTop w:val="0"/>
      <w:marBottom w:val="0"/>
      <w:divBdr>
        <w:top w:val="none" w:sz="0" w:space="0" w:color="auto"/>
        <w:left w:val="none" w:sz="0" w:space="0" w:color="auto"/>
        <w:bottom w:val="none" w:sz="0" w:space="0" w:color="auto"/>
        <w:right w:val="none" w:sz="0" w:space="0" w:color="auto"/>
      </w:divBdr>
    </w:div>
    <w:div w:id="21324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mailto:privatefosteringadvice@southwark.gov.uk" TargetMode="External"/><Relationship Id="rId21" Type="http://schemas.openxmlformats.org/officeDocument/2006/relationships/hyperlink" Target="https://www.gov.uk/government/uploads/system/uploads/attachment_data/file/609874/6_2939_SP_NCA_Sexting_In_Schools_FINAL_Update_Jan17.pdf" TargetMode="External"/><Relationship Id="rId34" Type="http://schemas.openxmlformats.org/officeDocument/2006/relationships/hyperlink" Target="https://assets.publishing.service.gov.uk/government/uploads/system/uploads/attachment_data/file/322307/HMG_MULTI_AGENCY_PRACTICE_GUIDELINES_v1_180614_FINAL.pdf" TargetMode="External"/><Relationship Id="rId42" Type="http://schemas.openxmlformats.org/officeDocument/2006/relationships/hyperlink" Target="https://www.safeguarding.southwark.gov.uk/assets/files/524/updated-multi-agency-referral-form-updated-5.12.19.docx" TargetMode="External"/><Relationship Id="rId47" Type="http://schemas.openxmlformats.org/officeDocument/2006/relationships/hyperlink" Target="https://www.gov.uk/government/publications/supporting-pupils-at-school-with-medical-conditions--3" TargetMode="External"/><Relationship Id="rId50" Type="http://schemas.openxmlformats.org/officeDocument/2006/relationships/hyperlink" Target="https://www.gov.uk/government/publications/disqualification-under-the-childcare-act-2006" TargetMode="External"/><Relationship Id="rId55" Type="http://schemas.openxmlformats.org/officeDocument/2006/relationships/hyperlink" Target="mailto:Eva.Simcock@southwark.gov.uk"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londonsafeguardingchildrenprocedures.co.uk/sg_sex_active_ch.html" TargetMode="External"/><Relationship Id="rId29" Type="http://schemas.openxmlformats.org/officeDocument/2006/relationships/hyperlink" Target="https://www.operationencompass.org/" TargetMode="External"/><Relationship Id="rId41" Type="http://schemas.openxmlformats.org/officeDocument/2006/relationships/hyperlink" Target="https://www.southwark.gov.uk/childcare-and-parenting/children-s-social-care/child-protection/multi-agency-safeguarding-hub-mash"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hyperlink" Target="https://schools.southwark.gov.uk/assets/attach/4636/Protecting-children-in-education-settings-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guarding.southwark.gov.uk/southwark-safeguarding-board/sscp/" TargetMode="External"/><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https://www.gov.uk/government/publications/mandatory-reporting-of-female-genital-mutilation-procedural-information" TargetMode="External"/><Relationship Id="rId37" Type="http://schemas.openxmlformats.org/officeDocument/2006/relationships/hyperlink" Target="https://www.southwark.gov.uk/childcare-and-parenting/children-s-social-care/child-protection/multi-agency-safeguarding-hub-mash" TargetMode="External"/><Relationship Id="rId40" Type="http://schemas.openxmlformats.org/officeDocument/2006/relationships/hyperlink" Target="https://safeguarding.southwark.gov.uk/assets/files/463/SSCB.THRESHOLD-OF-NEEDS.FINAL.pdf" TargetMode="External"/><Relationship Id="rId45" Type="http://schemas.openxmlformats.org/officeDocument/2006/relationships/hyperlink" Target="https://www.gov.uk/government/publications/designated-teacher-for-looked-after-children" TargetMode="External"/><Relationship Id="rId53" Type="http://schemas.openxmlformats.org/officeDocument/2006/relationships/hyperlink" Target="https://www.southwark.gov.uk/childcare-and-parenting/children-s-social-care/child-protection/multi-agency-safeguarding-hub-mash" TargetMode="External"/><Relationship Id="rId58" Type="http://schemas.openxmlformats.org/officeDocument/2006/relationships/hyperlink" Target="https://www.gov.uk/government/publications/school-attendanc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uthwark.gov.uk/childcare-and-parenting/children-s-social-care/child-protection/multi-agency-safeguarding-hub-mash" TargetMode="External"/><Relationship Id="rId23" Type="http://schemas.openxmlformats.org/officeDocument/2006/relationships/hyperlink" Target="https://www.gov.uk/government/publications/advice-to-schools-and-colleges-on-gangs-and-youth-violence" TargetMode="External"/><Relationship Id="rId28" Type="http://schemas.openxmlformats.org/officeDocument/2006/relationships/hyperlink" Target="https://www.southwark.gov.uk/community-safety/domestic-abuse/if-you-re-experiencing-domestic-abuse/domestic-abuse-and-how-to-get-help" TargetMode="External"/><Relationship Id="rId36" Type="http://schemas.openxmlformats.org/officeDocument/2006/relationships/hyperlink" Target="https://www.southwark.gov.uk/childcare-and-parenting/children-s-social-care/child-protection/multi-agency-safeguarding-hub-mash" TargetMode="External"/><Relationship Id="rId49" Type="http://schemas.openxmlformats.org/officeDocument/2006/relationships/hyperlink" Target="https://www.gov.uk/government/publications/keeping-children-safe-in-education--2" TargetMode="External"/><Relationship Id="rId57" Type="http://schemas.openxmlformats.org/officeDocument/2006/relationships/hyperlink" Target="http://safeguarding.southwark.gov.uk/" TargetMode="External"/><Relationship Id="rId61" Type="http://schemas.openxmlformats.org/officeDocument/2006/relationships/hyperlink" Target="https://www.southwark.gov.uk/childcare-and-parenting/children-s-social-care/child-protection/agencies-supporting-southwark-programme-assp" TargetMode="External"/><Relationship Id="rId10" Type="http://schemas.openxmlformats.org/officeDocument/2006/relationships/hyperlink" Target="http://www.londonscb.gov.uk/" TargetMode="External"/><Relationship Id="rId19" Type="http://schemas.openxmlformats.org/officeDocument/2006/relationships/hyperlink" Target="https://www.gov.uk/government/publications/child-sexual-exploitation-definition-and-guide-for-practitioners" TargetMode="External"/><Relationship Id="rId31" Type="http://schemas.openxmlformats.org/officeDocument/2006/relationships/hyperlink" Target="https://www.southwark.gov.uk/community-safety/domestic-abuse/information-for-professionals-about-domestic-abuse/violence-against-women-and-girls-strategy-2019-to-2024" TargetMode="External"/><Relationship Id="rId44" Type="http://schemas.openxmlformats.org/officeDocument/2006/relationships/hyperlink" Target="https://www.southwark.gov.uk/childcare-and-parenting/children-s-social-care/family-early-help-feh/family-early-help-feh-strategy" TargetMode="External"/><Relationship Id="rId52" Type="http://schemas.openxmlformats.org/officeDocument/2006/relationships/hyperlink" Target="https://www.gov.uk/government/publications/use-of-reasonable-force-in-schools" TargetMode="External"/><Relationship Id="rId60" Type="http://schemas.openxmlformats.org/officeDocument/2006/relationships/hyperlink" Target="https://southwark.proceduresonline.com/chapters/pr_child_not_collect_school.htm" TargetMode="Externa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www.southwark.gov.uk/childcare-and-parenting/children-s-social-care/child-protection/multi-agency-safeguarding-hub-mash" TargetMode="External"/><Relationship Id="rId35" Type="http://schemas.openxmlformats.org/officeDocument/2006/relationships/hyperlink" Target="https://www.gov.uk/government/publications/prevent-duty-guidance" TargetMode="External"/><Relationship Id="rId43" Type="http://schemas.openxmlformats.org/officeDocument/2006/relationships/hyperlink" Target="https://www.southwark.gov.uk/assets/attach/4659/New-Early-Help-Referral-Form-2-1-.docx" TargetMode="External"/><Relationship Id="rId48" Type="http://schemas.openxmlformats.org/officeDocument/2006/relationships/hyperlink" Target="http://www.mylearningsource.co.uk/category/safeguarding" TargetMode="External"/><Relationship Id="rId56" Type="http://schemas.openxmlformats.org/officeDocument/2006/relationships/hyperlink" Target="mailto:Qau.Safeguarding@southwark.gov.uk" TargetMode="External"/><Relationship Id="rId64" Type="http://schemas.openxmlformats.org/officeDocument/2006/relationships/fontTable" Target="fontTable.xm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contextualsafeguarding.org.uk/" TargetMode="External"/><Relationship Id="rId25" Type="http://schemas.openxmlformats.org/officeDocument/2006/relationships/hyperlink" Target="https://www.gov.uk/government/publications/preventing-and-tackling-bullying" TargetMode="External"/><Relationship Id="rId33" Type="http://schemas.openxmlformats.org/officeDocument/2006/relationships/hyperlink" Target="https://assets.publishing.service.gov.uk/government/uploads/system/uploads/attachment_data/file/496415/6_1639_HO_SP_FGM_mandatory_reporting_Fact_sheet_Web.pdf" TargetMode="External"/><Relationship Id="rId38" Type="http://schemas.openxmlformats.org/officeDocument/2006/relationships/hyperlink" Target="mailto:MASH@southwark.gov.uk" TargetMode="External"/><Relationship Id="rId46" Type="http://schemas.openxmlformats.org/officeDocument/2006/relationships/hyperlink" Target="https://www.gov.uk/government/publications/send-code-of-practice-0-to-25" TargetMode="External"/><Relationship Id="rId59" Type="http://schemas.openxmlformats.org/officeDocument/2006/relationships/hyperlink" Target="https://safeguarding.southwark.gov.uk/assets/files/434/CME-protocol-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8BA7-1D62-4A09-8A77-21592556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23</Pages>
  <Words>14768</Words>
  <Characters>89449</Characters>
  <Application>Microsoft Office Word</Application>
  <DocSecurity>0</DocSecurity>
  <Lines>745</Lines>
  <Paragraphs>208</Paragraphs>
  <ScaleCrop>false</ScaleCrop>
  <HeadingPairs>
    <vt:vector size="2" baseType="variant">
      <vt:variant>
        <vt:lpstr>Title</vt:lpstr>
      </vt:variant>
      <vt:variant>
        <vt:i4>1</vt:i4>
      </vt:variant>
    </vt:vector>
  </HeadingPairs>
  <TitlesOfParts>
    <vt:vector size="1" baseType="lpstr">
      <vt:lpstr>SOUTHWARK EDUCATION &amp; LEISURE SERVICES DEPARTMENT</vt:lpstr>
    </vt:vector>
  </TitlesOfParts>
  <Company>Dell Computer Corporation</Company>
  <LinksUpToDate>false</LinksUpToDate>
  <CharactersWithSpaces>104009</CharactersWithSpaces>
  <SharedDoc>false</SharedDoc>
  <HLinks>
    <vt:vector size="138" baseType="variant">
      <vt:variant>
        <vt:i4>1507417</vt:i4>
      </vt:variant>
      <vt:variant>
        <vt:i4>66</vt:i4>
      </vt:variant>
      <vt:variant>
        <vt:i4>0</vt:i4>
      </vt:variant>
      <vt:variant>
        <vt:i4>5</vt:i4>
      </vt:variant>
      <vt:variant>
        <vt:lpwstr>https://www.gov.uk/government/publications/working-together-to-safeguard-children--2</vt:lpwstr>
      </vt:variant>
      <vt:variant>
        <vt:lpwstr/>
      </vt:variant>
      <vt:variant>
        <vt:i4>1507361</vt:i4>
      </vt:variant>
      <vt:variant>
        <vt:i4>63</vt:i4>
      </vt:variant>
      <vt:variant>
        <vt:i4>0</vt:i4>
      </vt:variant>
      <vt:variant>
        <vt:i4>5</vt:i4>
      </vt:variant>
      <vt:variant>
        <vt:lpwstr>http://www.southwark.gov.uk/info/266/child_protection/2180/agencies_supporting_southwark_programme_assp</vt:lpwstr>
      </vt:variant>
      <vt:variant>
        <vt:lpwstr/>
      </vt:variant>
      <vt:variant>
        <vt:i4>393220</vt:i4>
      </vt:variant>
      <vt:variant>
        <vt:i4>60</vt:i4>
      </vt:variant>
      <vt:variant>
        <vt:i4>0</vt:i4>
      </vt:variant>
      <vt:variant>
        <vt:i4>5</vt:i4>
      </vt:variant>
      <vt:variant>
        <vt:lpwstr>http://safeguarding.southwark.gov.uk/</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ariant>
        <vt:i4>4653075</vt:i4>
      </vt:variant>
      <vt:variant>
        <vt:i4>54</vt:i4>
      </vt:variant>
      <vt:variant>
        <vt:i4>0</vt:i4>
      </vt:variant>
      <vt:variant>
        <vt:i4>5</vt:i4>
      </vt:variant>
      <vt:variant>
        <vt:lpwstr>https://www.gov.uk/government/publications/use-of-reasonable-force-in-schools</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ariant>
        <vt:i4>1114204</vt:i4>
      </vt:variant>
      <vt:variant>
        <vt:i4>48</vt:i4>
      </vt:variant>
      <vt:variant>
        <vt:i4>0</vt:i4>
      </vt:variant>
      <vt:variant>
        <vt:i4>5</vt:i4>
      </vt:variant>
      <vt:variant>
        <vt:lpwstr>https://www.gov.uk/government/publications/disqualification-under-the-childcare-act-2006</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4063273</vt:i4>
      </vt:variant>
      <vt:variant>
        <vt:i4>42</vt:i4>
      </vt:variant>
      <vt:variant>
        <vt:i4>0</vt:i4>
      </vt:variant>
      <vt:variant>
        <vt:i4>5</vt:i4>
      </vt:variant>
      <vt:variant>
        <vt:lpwstr>http://www.mylearningsource.co.uk/category/safeguarding</vt:lpwstr>
      </vt:variant>
      <vt:variant>
        <vt:lpwstr/>
      </vt:variant>
      <vt:variant>
        <vt:i4>4390923</vt:i4>
      </vt:variant>
      <vt:variant>
        <vt:i4>39</vt:i4>
      </vt:variant>
      <vt:variant>
        <vt:i4>0</vt:i4>
      </vt:variant>
      <vt:variant>
        <vt:i4>5</vt:i4>
      </vt:variant>
      <vt:variant>
        <vt:lpwstr>https://www.southwark.gov.uk/info/266/child_protection/2951/multi-agency_safeguarding_hub_mash</vt:lpwstr>
      </vt:variant>
      <vt:variant>
        <vt:lpwstr/>
      </vt:variant>
      <vt:variant>
        <vt:i4>5636140</vt:i4>
      </vt:variant>
      <vt:variant>
        <vt:i4>36</vt:i4>
      </vt:variant>
      <vt:variant>
        <vt:i4>0</vt:i4>
      </vt:variant>
      <vt:variant>
        <vt:i4>5</vt:i4>
      </vt:variant>
      <vt:variant>
        <vt:lpwstr>mailto:privatefosteringadvice@southwark.gov.uk</vt:lpwstr>
      </vt:variant>
      <vt:variant>
        <vt:lpwstr/>
      </vt:variant>
      <vt:variant>
        <vt:i4>2490435</vt:i4>
      </vt:variant>
      <vt:variant>
        <vt:i4>33</vt:i4>
      </vt:variant>
      <vt:variant>
        <vt:i4>0</vt:i4>
      </vt:variant>
      <vt:variant>
        <vt:i4>5</vt:i4>
      </vt:variant>
      <vt:variant>
        <vt:lpwstr>mailto:MASH@southwark.gov.uk</vt:lpwstr>
      </vt:variant>
      <vt:variant>
        <vt:lpwstr/>
      </vt:variant>
      <vt:variant>
        <vt:i4>4390923</vt:i4>
      </vt:variant>
      <vt:variant>
        <vt:i4>30</vt:i4>
      </vt:variant>
      <vt:variant>
        <vt:i4>0</vt:i4>
      </vt:variant>
      <vt:variant>
        <vt:i4>5</vt:i4>
      </vt:variant>
      <vt:variant>
        <vt:lpwstr>https://www.southwark.gov.uk/info/266/child_protection/2951/multi-agency_safeguarding_hub_mash</vt:lpwstr>
      </vt:variant>
      <vt:variant>
        <vt:lpwstr/>
      </vt:variant>
      <vt:variant>
        <vt:i4>4390923</vt:i4>
      </vt:variant>
      <vt:variant>
        <vt:i4>27</vt:i4>
      </vt:variant>
      <vt:variant>
        <vt:i4>0</vt:i4>
      </vt:variant>
      <vt:variant>
        <vt:i4>5</vt:i4>
      </vt:variant>
      <vt:variant>
        <vt:lpwstr>https://www.southwark.gov.uk/info/266/child_protection/2951/multi-agency_safeguarding_hub_mash</vt:lpwstr>
      </vt:variant>
      <vt:variant>
        <vt:lpwstr/>
      </vt:variant>
      <vt:variant>
        <vt:i4>3407997</vt:i4>
      </vt:variant>
      <vt:variant>
        <vt:i4>24</vt:i4>
      </vt:variant>
      <vt:variant>
        <vt:i4>0</vt:i4>
      </vt:variant>
      <vt:variant>
        <vt:i4>5</vt:i4>
      </vt:variant>
      <vt:variant>
        <vt:lpwstr>https://www.gov.uk/government/publications/mandatory-reporting-of-female-genital-mutilation-procedural-information</vt:lpwstr>
      </vt:variant>
      <vt:variant>
        <vt:lpwstr/>
      </vt:variant>
      <vt:variant>
        <vt:i4>196627</vt:i4>
      </vt:variant>
      <vt:variant>
        <vt:i4>21</vt:i4>
      </vt:variant>
      <vt:variant>
        <vt:i4>0</vt:i4>
      </vt:variant>
      <vt:variant>
        <vt:i4>5</vt:i4>
      </vt:variant>
      <vt:variant>
        <vt:lpwstr>http://www.londoncp.co.uk/index.html</vt:lpwstr>
      </vt:variant>
      <vt:variant>
        <vt:lpwstr/>
      </vt: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4194394</vt:i4>
      </vt:variant>
      <vt:variant>
        <vt:i4>15</vt:i4>
      </vt:variant>
      <vt:variant>
        <vt:i4>0</vt:i4>
      </vt:variant>
      <vt:variant>
        <vt:i4>5</vt:i4>
      </vt:variant>
      <vt:variant>
        <vt:lpwstr>https://www.gov.uk/government/publications/safeguarding-practitioners-information-sharing-advice</vt:lpwstr>
      </vt:variant>
      <vt:variant>
        <vt:lpwstr/>
      </vt:variant>
      <vt:variant>
        <vt:i4>1048576</vt:i4>
      </vt:variant>
      <vt:variant>
        <vt:i4>12</vt:i4>
      </vt:variant>
      <vt:variant>
        <vt:i4>0</vt:i4>
      </vt:variant>
      <vt:variant>
        <vt:i4>5</vt:i4>
      </vt:variant>
      <vt:variant>
        <vt:lpwstr>https://www.gov.uk/government/publications/what-to-do-if-youre-worried-a-child-is-being-abused--2</vt:lpwstr>
      </vt:variant>
      <vt:variant>
        <vt:lpwstr/>
      </vt:variant>
      <vt:variant>
        <vt:i4>6553714</vt:i4>
      </vt:variant>
      <vt:variant>
        <vt:i4>9</vt:i4>
      </vt:variant>
      <vt:variant>
        <vt:i4>0</vt:i4>
      </vt:variant>
      <vt:variant>
        <vt:i4>5</vt:i4>
      </vt:variant>
      <vt:variant>
        <vt:lpwstr>http://safeguarding.southwark.gov.uk/southwark-safeguarding-board/</vt:lpwstr>
      </vt:variant>
      <vt:variant>
        <vt:lpwstr/>
      </vt:variant>
      <vt:variant>
        <vt:i4>1835090</vt:i4>
      </vt:variant>
      <vt:variant>
        <vt:i4>6</vt:i4>
      </vt:variant>
      <vt:variant>
        <vt:i4>0</vt:i4>
      </vt:variant>
      <vt:variant>
        <vt:i4>5</vt:i4>
      </vt:variant>
      <vt:variant>
        <vt:lpwstr>http://www.londonscb.gov.uk/</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EDUCATION &amp; LEISURE SERVICES DEPARTMENT</dc:title>
  <dc:subject/>
  <dc:creator>Cagirici, Apo</dc:creator>
  <cp:keywords/>
  <dc:description/>
  <cp:lastModifiedBy>Cagirici, Apo</cp:lastModifiedBy>
  <cp:revision>59</cp:revision>
  <dcterms:created xsi:type="dcterms:W3CDTF">2021-08-13T14:45:00Z</dcterms:created>
  <dcterms:modified xsi:type="dcterms:W3CDTF">2022-08-15T15:35:00Z</dcterms:modified>
</cp:coreProperties>
</file>