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19D9A" w14:textId="77777777" w:rsidR="00A143A5" w:rsidRPr="00E314FD" w:rsidRDefault="00F0226C" w:rsidP="00233DB5">
      <w:pPr>
        <w:pStyle w:val="Title"/>
        <w:spacing w:after="120"/>
        <w:jc w:val="left"/>
        <w:rPr>
          <w:rFonts w:ascii="Arial" w:hAnsi="Arial" w:cs="Arial"/>
          <w:color w:val="000000"/>
          <w:sz w:val="22"/>
          <w:szCs w:val="22"/>
        </w:rPr>
      </w:pPr>
      <w:r w:rsidRPr="00E314FD">
        <w:rPr>
          <w:rFonts w:ascii="Arial" w:hAnsi="Arial" w:cs="Arial"/>
          <w:noProof/>
          <w:color w:val="000000"/>
          <w:sz w:val="22"/>
          <w:szCs w:val="22"/>
          <w:lang w:eastAsia="en-GB"/>
        </w:rPr>
        <mc:AlternateContent>
          <mc:Choice Requires="wps">
            <w:drawing>
              <wp:anchor distT="0" distB="0" distL="114300" distR="114300" simplePos="0" relativeHeight="251657728" behindDoc="1" locked="0" layoutInCell="1" allowOverlap="1" wp14:anchorId="08E92D80" wp14:editId="748345C3">
                <wp:simplePos x="0" y="0"/>
                <wp:positionH relativeFrom="margin">
                  <wp:posOffset>-46990</wp:posOffset>
                </wp:positionH>
                <wp:positionV relativeFrom="margin">
                  <wp:posOffset>16510</wp:posOffset>
                </wp:positionV>
                <wp:extent cx="6165850" cy="800100"/>
                <wp:effectExtent l="0" t="0" r="254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800100"/>
                        </a:xfrm>
                        <a:prstGeom prst="rect">
                          <a:avLst/>
                        </a:prstGeom>
                        <a:solidFill>
                          <a:srgbClr val="F2F2F2"/>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1BCC91" id="Rectangle 2" o:spid="_x0000_s1026" style="position:absolute;margin-left:-3.7pt;margin-top:1.3pt;width:485.5pt;height:6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" fillcolor="#f2f2f2" strokeweight="1pt">
                <w10:wrap anchorx="margin" anchory="margin"/>
              </v:rect>
            </w:pict>
          </mc:Fallback>
        </mc:AlternateContent>
      </w:r>
    </w:p>
    <w:p w14:paraId="26B808C5" w14:textId="77777777" w:rsidR="00A143A5" w:rsidRPr="00E314FD" w:rsidRDefault="00A143A5" w:rsidP="00BC4490">
      <w:pPr>
        <w:spacing w:after="120"/>
        <w:jc w:val="center"/>
        <w:rPr>
          <w:rFonts w:ascii="Arial" w:hAnsi="Arial" w:cs="Arial"/>
          <w:b/>
          <w:i/>
          <w:caps/>
          <w:color w:val="000000"/>
          <w:sz w:val="22"/>
          <w:szCs w:val="22"/>
        </w:rPr>
      </w:pPr>
      <w:r w:rsidRPr="00E314FD">
        <w:rPr>
          <w:rFonts w:ascii="Arial" w:hAnsi="Arial" w:cs="Arial"/>
          <w:b/>
          <w:i/>
          <w:iCs/>
          <w:caps/>
          <w:color w:val="000000"/>
          <w:sz w:val="22"/>
          <w:szCs w:val="22"/>
          <w:highlight w:val="yellow"/>
        </w:rPr>
        <w:t>Name of</w:t>
      </w:r>
      <w:r w:rsidRPr="00E314FD">
        <w:rPr>
          <w:rFonts w:ascii="Arial" w:hAnsi="Arial" w:cs="Arial"/>
          <w:b/>
          <w:i/>
          <w:caps/>
          <w:color w:val="000000"/>
          <w:sz w:val="22"/>
          <w:szCs w:val="22"/>
          <w:highlight w:val="yellow"/>
        </w:rPr>
        <w:t xml:space="preserve"> SCHOOL</w:t>
      </w:r>
    </w:p>
    <w:p w14:paraId="7D352FA6" w14:textId="77777777" w:rsidR="00A143A5" w:rsidRPr="00E314FD" w:rsidRDefault="00A143A5" w:rsidP="00BC4490">
      <w:pPr>
        <w:spacing w:after="120"/>
        <w:jc w:val="center"/>
        <w:rPr>
          <w:rFonts w:ascii="Arial" w:hAnsi="Arial" w:cs="Arial"/>
          <w:b/>
          <w:caps/>
          <w:color w:val="000000"/>
          <w:sz w:val="22"/>
          <w:szCs w:val="22"/>
        </w:rPr>
      </w:pPr>
      <w:r w:rsidRPr="00E314FD">
        <w:rPr>
          <w:rFonts w:ascii="Arial" w:hAnsi="Arial" w:cs="Arial"/>
          <w:b/>
          <w:caps/>
          <w:color w:val="000000"/>
          <w:sz w:val="22"/>
          <w:szCs w:val="22"/>
        </w:rPr>
        <w:t>safeguarding (CHILD PROTECTION) POLICY</w:t>
      </w:r>
    </w:p>
    <w:p w14:paraId="7C71FB72" w14:textId="77777777" w:rsidR="00F8173F" w:rsidRPr="00E314FD" w:rsidRDefault="00F8173F" w:rsidP="00BC4490">
      <w:pPr>
        <w:spacing w:after="120"/>
        <w:jc w:val="center"/>
        <w:rPr>
          <w:rFonts w:ascii="Arial" w:hAnsi="Arial" w:cs="Arial"/>
          <w:b/>
          <w:color w:val="000000"/>
          <w:sz w:val="22"/>
          <w:szCs w:val="22"/>
        </w:rPr>
      </w:pPr>
    </w:p>
    <w:p w14:paraId="3BC84644" w14:textId="7E223361" w:rsidR="0035477B" w:rsidRPr="00E314FD" w:rsidRDefault="00A143A5" w:rsidP="00DA7CE2">
      <w:pPr>
        <w:spacing w:after="120"/>
        <w:jc w:val="both"/>
        <w:rPr>
          <w:rFonts w:ascii="Arial" w:hAnsi="Arial" w:cs="Arial"/>
          <w:color w:val="000000"/>
          <w:sz w:val="22"/>
          <w:szCs w:val="22"/>
        </w:rPr>
      </w:pPr>
      <w:r w:rsidRPr="00E314FD">
        <w:rPr>
          <w:rFonts w:ascii="Arial" w:hAnsi="Arial" w:cs="Arial"/>
          <w:i/>
          <w:iCs/>
          <w:color w:val="000000"/>
          <w:sz w:val="22"/>
          <w:szCs w:val="22"/>
          <w:highlight w:val="yellow"/>
        </w:rPr>
        <w:t>Name of</w:t>
      </w:r>
      <w:r w:rsidRPr="00E314FD">
        <w:rPr>
          <w:rFonts w:ascii="Arial" w:hAnsi="Arial" w:cs="Arial"/>
          <w:color w:val="000000"/>
          <w:sz w:val="22"/>
          <w:szCs w:val="22"/>
          <w:highlight w:val="yellow"/>
        </w:rPr>
        <w:t xml:space="preserve"> </w:t>
      </w:r>
      <w:r w:rsidRPr="00E314FD">
        <w:rPr>
          <w:rFonts w:ascii="Arial" w:hAnsi="Arial" w:cs="Arial"/>
          <w:i/>
          <w:color w:val="000000"/>
          <w:sz w:val="22"/>
          <w:szCs w:val="22"/>
          <w:highlight w:val="yellow"/>
        </w:rPr>
        <w:t>School</w:t>
      </w:r>
      <w:r w:rsidRPr="00E314FD">
        <w:rPr>
          <w:rFonts w:ascii="Arial" w:hAnsi="Arial" w:cs="Arial"/>
          <w:color w:val="000000"/>
          <w:sz w:val="22"/>
          <w:szCs w:val="22"/>
        </w:rPr>
        <w:t xml:space="preserve"> is committed to providing a safe and secure environment for</w:t>
      </w:r>
      <w:r w:rsidR="007B3885" w:rsidRPr="00E314FD">
        <w:rPr>
          <w:rFonts w:ascii="Arial" w:hAnsi="Arial" w:cs="Arial"/>
          <w:color w:val="000000"/>
          <w:sz w:val="22"/>
          <w:szCs w:val="22"/>
        </w:rPr>
        <w:t xml:space="preserve"> </w:t>
      </w:r>
      <w:r w:rsidRPr="00E314FD">
        <w:rPr>
          <w:rFonts w:ascii="Arial" w:hAnsi="Arial" w:cs="Arial"/>
          <w:color w:val="000000"/>
          <w:sz w:val="22"/>
          <w:szCs w:val="22"/>
        </w:rPr>
        <w:t>children, staff and visitors and</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promoting a </w:t>
      </w:r>
      <w:ins w:id="0" w:author="Cagirici, Apo" w:date="2023-08-24T11:04:00Z">
        <w:r w:rsidR="000915D0" w:rsidRPr="000915D0">
          <w:rPr>
            <w:rFonts w:ascii="Arial" w:hAnsi="Arial" w:cs="Arial"/>
            <w:color w:val="000000"/>
            <w:sz w:val="22"/>
            <w:szCs w:val="22"/>
          </w:rPr>
          <w:t>culture of openness, trust and transparency</w:t>
        </w:r>
      </w:ins>
      <w:del w:id="1" w:author="Cagirici, Apo" w:date="2023-08-24T11:04:00Z">
        <w:r w:rsidRPr="00E314FD" w:rsidDel="000915D0">
          <w:rPr>
            <w:rFonts w:ascii="Arial" w:hAnsi="Arial" w:cs="Arial"/>
            <w:color w:val="000000"/>
            <w:sz w:val="22"/>
            <w:szCs w:val="22"/>
          </w:rPr>
          <w:delText>climate</w:delText>
        </w:r>
      </w:del>
      <w:r w:rsidRPr="00E314FD">
        <w:rPr>
          <w:rFonts w:ascii="Arial" w:hAnsi="Arial" w:cs="Arial"/>
          <w:color w:val="000000"/>
          <w:sz w:val="22"/>
          <w:szCs w:val="22"/>
        </w:rPr>
        <w:t xml:space="preserve"> where children and </w:t>
      </w:r>
      <w:ins w:id="2" w:author="Cagirici, Apo" w:date="2023-08-24T11:04:00Z">
        <w:r w:rsidR="000915D0" w:rsidRPr="000915D0">
          <w:rPr>
            <w:rFonts w:ascii="Arial" w:hAnsi="Arial" w:cs="Arial"/>
            <w:color w:val="000000"/>
            <w:sz w:val="22"/>
            <w:szCs w:val="22"/>
          </w:rPr>
          <w:t xml:space="preserve">staff </w:t>
        </w:r>
      </w:ins>
      <w:del w:id="3" w:author="Cagirici, Apo" w:date="2023-08-24T11:04:00Z">
        <w:r w:rsidRPr="00E314FD" w:rsidDel="000915D0">
          <w:rPr>
            <w:rFonts w:ascii="Arial" w:hAnsi="Arial" w:cs="Arial"/>
            <w:color w:val="000000"/>
            <w:sz w:val="22"/>
            <w:szCs w:val="22"/>
          </w:rPr>
          <w:delText xml:space="preserve">adults </w:delText>
        </w:r>
      </w:del>
      <w:r w:rsidRPr="00E314FD">
        <w:rPr>
          <w:rFonts w:ascii="Arial" w:hAnsi="Arial" w:cs="Arial"/>
          <w:color w:val="000000"/>
          <w:sz w:val="22"/>
          <w:szCs w:val="22"/>
        </w:rPr>
        <w:t>will feel confident about sharing any concerns which they may have about their own safety or the well-being of others.</w:t>
      </w:r>
      <w:r w:rsidR="007B3885" w:rsidRPr="00E314FD">
        <w:rPr>
          <w:rFonts w:ascii="Arial" w:hAnsi="Arial" w:cs="Arial"/>
          <w:color w:val="000000"/>
          <w:sz w:val="22"/>
          <w:szCs w:val="22"/>
        </w:rPr>
        <w:t xml:space="preserve"> </w:t>
      </w:r>
      <w:r w:rsidR="00275F67" w:rsidRPr="00E314FD">
        <w:rPr>
          <w:rFonts w:ascii="Arial" w:hAnsi="Arial" w:cs="Arial"/>
          <w:color w:val="000000"/>
          <w:sz w:val="22"/>
          <w:szCs w:val="22"/>
        </w:rPr>
        <w:t>We aim to safeguard and promote</w:t>
      </w:r>
      <w:r w:rsidR="0035477B" w:rsidRPr="00E314FD">
        <w:rPr>
          <w:rFonts w:ascii="Arial" w:hAnsi="Arial" w:cs="Arial"/>
          <w:color w:val="000000"/>
          <w:sz w:val="22"/>
          <w:szCs w:val="22"/>
        </w:rPr>
        <w:t xml:space="preserve"> the welfare of children</w:t>
      </w:r>
      <w:r w:rsidR="00275F67" w:rsidRPr="00E314FD">
        <w:rPr>
          <w:rFonts w:ascii="Arial" w:hAnsi="Arial" w:cs="Arial"/>
          <w:color w:val="000000"/>
          <w:sz w:val="22"/>
          <w:szCs w:val="22"/>
        </w:rPr>
        <w:t xml:space="preserve"> by</w:t>
      </w:r>
      <w:r w:rsidR="0035477B" w:rsidRPr="00E314FD">
        <w:rPr>
          <w:rFonts w:ascii="Arial" w:hAnsi="Arial" w:cs="Arial"/>
          <w:color w:val="000000"/>
          <w:sz w:val="22"/>
          <w:szCs w:val="22"/>
        </w:rPr>
        <w:t xml:space="preserve"> protecting </w:t>
      </w:r>
      <w:r w:rsidR="00275F67" w:rsidRPr="00E314FD">
        <w:rPr>
          <w:rFonts w:ascii="Arial" w:hAnsi="Arial" w:cs="Arial"/>
          <w:color w:val="000000"/>
          <w:sz w:val="22"/>
          <w:szCs w:val="22"/>
        </w:rPr>
        <w:t>them</w:t>
      </w:r>
      <w:r w:rsidR="0035477B" w:rsidRPr="00E314FD">
        <w:rPr>
          <w:rFonts w:ascii="Arial" w:hAnsi="Arial" w:cs="Arial"/>
          <w:color w:val="000000"/>
          <w:sz w:val="22"/>
          <w:szCs w:val="22"/>
        </w:rPr>
        <w:t xml:space="preserve"> from maltreatment; preventing impairment of children’s </w:t>
      </w:r>
      <w:r w:rsidR="00C90E39" w:rsidRPr="00E314FD">
        <w:rPr>
          <w:rFonts w:ascii="Arial" w:hAnsi="Arial" w:cs="Arial"/>
          <w:color w:val="000000"/>
          <w:sz w:val="22"/>
          <w:szCs w:val="22"/>
        </w:rPr>
        <w:t xml:space="preserve">mental and physical </w:t>
      </w:r>
      <w:r w:rsidR="0035477B" w:rsidRPr="00E314FD">
        <w:rPr>
          <w:rFonts w:ascii="Arial" w:hAnsi="Arial" w:cs="Arial"/>
          <w:color w:val="000000"/>
          <w:sz w:val="22"/>
          <w:szCs w:val="22"/>
        </w:rPr>
        <w:t>health or development; ensuring that children grow up in circumstances consistent with the provision of safe and effective care; and taking action to enable all chil</w:t>
      </w:r>
      <w:r w:rsidR="00685CB3" w:rsidRPr="00E314FD">
        <w:rPr>
          <w:rFonts w:ascii="Arial" w:hAnsi="Arial" w:cs="Arial"/>
          <w:color w:val="000000"/>
          <w:sz w:val="22"/>
          <w:szCs w:val="22"/>
        </w:rPr>
        <w:t>dren to have the best outcomes.</w:t>
      </w:r>
    </w:p>
    <w:p w14:paraId="0D3C704E" w14:textId="7F7C1648" w:rsidR="0022711E" w:rsidRPr="007A2146"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The School’s </w:t>
      </w:r>
      <w:del w:id="4" w:author="Cagirici, Apo" w:date="2023-08-24T15:58:00Z">
        <w:r w:rsidRPr="00E314FD" w:rsidDel="000A09FF">
          <w:rPr>
            <w:rFonts w:ascii="Arial" w:hAnsi="Arial" w:cs="Arial"/>
            <w:color w:val="000000"/>
            <w:sz w:val="22"/>
            <w:szCs w:val="22"/>
          </w:rPr>
          <w:delText>Child Protection</w:delText>
        </w:r>
        <w:r w:rsidR="006E470D" w:rsidRPr="00E314FD" w:rsidDel="000A09FF">
          <w:rPr>
            <w:rFonts w:ascii="Arial" w:hAnsi="Arial" w:cs="Arial"/>
            <w:color w:val="000000"/>
            <w:sz w:val="22"/>
            <w:szCs w:val="22"/>
          </w:rPr>
          <w:delText xml:space="preserve"> (CP)</w:delText>
        </w:r>
      </w:del>
      <w:ins w:id="5" w:author="Cagirici, Apo" w:date="2023-08-24T15:58:00Z">
        <w:r w:rsidR="000A09FF">
          <w:rPr>
            <w:rFonts w:ascii="Arial" w:hAnsi="Arial" w:cs="Arial"/>
            <w:color w:val="000000"/>
            <w:sz w:val="22"/>
            <w:szCs w:val="22"/>
          </w:rPr>
          <w:t>Safeguarding</w:t>
        </w:r>
      </w:ins>
      <w:r w:rsidRPr="00E314FD">
        <w:rPr>
          <w:rFonts w:ascii="Arial" w:hAnsi="Arial" w:cs="Arial"/>
          <w:color w:val="000000"/>
          <w:sz w:val="22"/>
          <w:szCs w:val="22"/>
        </w:rPr>
        <w:t xml:space="preserve"> policy draws upon duties conferred by the Children Acts 1989 and 2004, </w:t>
      </w:r>
      <w:ins w:id="6" w:author="Cagirici, Apo" w:date="2023-08-24T11:11:00Z">
        <w:r w:rsidR="000915D0">
          <w:rPr>
            <w:rFonts w:ascii="Arial" w:hAnsi="Arial" w:cs="Arial"/>
            <w:color w:val="000000"/>
            <w:sz w:val="22"/>
            <w:szCs w:val="22"/>
          </w:rPr>
          <w:t>T</w:t>
        </w:r>
      </w:ins>
      <w:ins w:id="7" w:author="Cagirici, Apo" w:date="2023-08-24T11:10:00Z">
        <w:r w:rsidR="000915D0" w:rsidRPr="000915D0">
          <w:rPr>
            <w:rFonts w:ascii="Arial" w:hAnsi="Arial" w:cs="Arial"/>
            <w:color w:val="000000"/>
            <w:sz w:val="22"/>
            <w:szCs w:val="22"/>
          </w:rPr>
          <w:t>he Education &amp; Inspections Act 2006</w:t>
        </w:r>
        <w:r w:rsidR="000915D0">
          <w:rPr>
            <w:rFonts w:ascii="Arial" w:hAnsi="Arial" w:cs="Arial"/>
            <w:color w:val="000000"/>
            <w:sz w:val="22"/>
            <w:szCs w:val="22"/>
          </w:rPr>
          <w:t xml:space="preserve">, </w:t>
        </w:r>
      </w:ins>
      <w:ins w:id="8" w:author="Cagirici, Apo" w:date="2023-08-24T11:51:00Z">
        <w:r w:rsidR="00F725DE">
          <w:rPr>
            <w:rFonts w:ascii="Arial" w:hAnsi="Arial" w:cs="Arial"/>
            <w:color w:val="000000"/>
            <w:sz w:val="22"/>
            <w:szCs w:val="22"/>
          </w:rPr>
          <w:t>T</w:t>
        </w:r>
        <w:r w:rsidR="00F725DE" w:rsidRPr="00F725DE">
          <w:rPr>
            <w:rFonts w:ascii="Arial" w:hAnsi="Arial" w:cs="Arial"/>
            <w:color w:val="000000"/>
            <w:sz w:val="22"/>
            <w:szCs w:val="22"/>
          </w:rPr>
          <w:t>he Serious Crimes Act (2015)</w:t>
        </w:r>
        <w:r w:rsidR="00F725DE">
          <w:rPr>
            <w:rFonts w:ascii="Arial" w:hAnsi="Arial" w:cs="Arial"/>
            <w:color w:val="000000"/>
            <w:sz w:val="22"/>
            <w:szCs w:val="22"/>
          </w:rPr>
          <w:t xml:space="preserve">, </w:t>
        </w:r>
      </w:ins>
      <w:r w:rsidR="00AD173F" w:rsidRPr="00E314FD">
        <w:rPr>
          <w:rFonts w:ascii="Arial" w:hAnsi="Arial" w:cs="Arial"/>
          <w:color w:val="000000"/>
          <w:sz w:val="22"/>
          <w:szCs w:val="22"/>
        </w:rPr>
        <w:t xml:space="preserve">The Children and Families Act 2014, </w:t>
      </w:r>
      <w:r w:rsidRPr="00E314FD">
        <w:rPr>
          <w:rFonts w:ascii="Arial" w:hAnsi="Arial" w:cs="Arial"/>
          <w:color w:val="000000"/>
          <w:sz w:val="22"/>
          <w:szCs w:val="22"/>
        </w:rPr>
        <w:t xml:space="preserve">S175 of the </w:t>
      </w:r>
      <w:r w:rsidR="00523C61" w:rsidRPr="00E314FD">
        <w:rPr>
          <w:rFonts w:ascii="Arial" w:hAnsi="Arial" w:cs="Arial"/>
          <w:color w:val="000000"/>
          <w:sz w:val="22"/>
          <w:szCs w:val="22"/>
        </w:rPr>
        <w:t xml:space="preserve">2002 </w:t>
      </w:r>
      <w:r w:rsidRPr="00E314FD">
        <w:rPr>
          <w:rFonts w:ascii="Arial" w:hAnsi="Arial" w:cs="Arial"/>
          <w:color w:val="000000"/>
          <w:sz w:val="22"/>
          <w:szCs w:val="22"/>
        </w:rPr>
        <w:t>Education Act</w:t>
      </w:r>
      <w:r w:rsidR="00F5095A">
        <w:rPr>
          <w:rFonts w:ascii="Arial" w:hAnsi="Arial" w:cs="Arial"/>
          <w:color w:val="000000"/>
          <w:sz w:val="22"/>
          <w:szCs w:val="22"/>
        </w:rPr>
        <w:t xml:space="preserve"> </w:t>
      </w:r>
      <w:r w:rsidR="00F5095A" w:rsidRPr="00F5095A">
        <w:rPr>
          <w:rFonts w:ascii="Arial" w:hAnsi="Arial" w:cs="Arial"/>
          <w:color w:val="000000"/>
          <w:sz w:val="22"/>
          <w:szCs w:val="22"/>
        </w:rPr>
        <w:t>(as amended)</w:t>
      </w:r>
      <w:r w:rsidR="00647034" w:rsidRPr="00E314FD">
        <w:rPr>
          <w:rFonts w:ascii="Arial" w:hAnsi="Arial" w:cs="Arial"/>
          <w:color w:val="000000"/>
          <w:sz w:val="22"/>
          <w:szCs w:val="22"/>
        </w:rPr>
        <w:t>, The Education (Independent School Standards) Regulations 2014 (for independent schools)</w:t>
      </w:r>
      <w:r w:rsidRPr="00E314FD">
        <w:rPr>
          <w:rFonts w:ascii="Arial" w:hAnsi="Arial" w:cs="Arial"/>
          <w:color w:val="000000"/>
          <w:sz w:val="22"/>
          <w:szCs w:val="22"/>
        </w:rPr>
        <w:t xml:space="preserve">, </w:t>
      </w:r>
      <w:r w:rsidR="00C66964" w:rsidRPr="00E314FD">
        <w:rPr>
          <w:rFonts w:ascii="Arial" w:hAnsi="Arial" w:cs="Arial"/>
          <w:color w:val="000000"/>
          <w:sz w:val="22"/>
          <w:szCs w:val="22"/>
        </w:rPr>
        <w:t xml:space="preserve">The Non-Maintained Special Schools (England) Regulations 2015 </w:t>
      </w:r>
      <w:r w:rsidR="00E71CF7" w:rsidRPr="00E314FD">
        <w:rPr>
          <w:rFonts w:ascii="Arial" w:hAnsi="Arial" w:cs="Arial"/>
          <w:color w:val="000000"/>
          <w:sz w:val="22"/>
          <w:szCs w:val="22"/>
        </w:rPr>
        <w:t>(for non-maintained special schools)</w:t>
      </w:r>
      <w:r w:rsidR="0094749E" w:rsidRPr="00E314FD">
        <w:rPr>
          <w:rFonts w:ascii="Arial" w:hAnsi="Arial" w:cs="Arial"/>
          <w:color w:val="000000"/>
          <w:sz w:val="22"/>
          <w:szCs w:val="22"/>
        </w:rPr>
        <w:t>,</w:t>
      </w:r>
      <w:r w:rsidR="0094749E" w:rsidRPr="007A2146">
        <w:rPr>
          <w:rFonts w:ascii="Arial" w:hAnsi="Arial" w:cs="Arial"/>
          <w:color w:val="000000"/>
          <w:sz w:val="22"/>
          <w:szCs w:val="22"/>
        </w:rPr>
        <w:t xml:space="preserve"> </w:t>
      </w:r>
      <w:r w:rsidR="00F5095A" w:rsidRPr="00F5095A">
        <w:rPr>
          <w:rFonts w:ascii="Arial" w:hAnsi="Arial" w:cs="Arial"/>
          <w:color w:val="000000"/>
          <w:sz w:val="22"/>
          <w:szCs w:val="22"/>
        </w:rPr>
        <w:t>the Apprenticeships, Skills, Children and Learning Act 2009 (as amended)</w:t>
      </w:r>
      <w:r w:rsidR="00F5095A">
        <w:rPr>
          <w:rFonts w:ascii="Arial" w:hAnsi="Arial" w:cs="Arial"/>
          <w:color w:val="000000"/>
          <w:sz w:val="22"/>
          <w:szCs w:val="22"/>
        </w:rPr>
        <w:t xml:space="preserve">, </w:t>
      </w:r>
      <w:r w:rsidR="0094749E" w:rsidRPr="007A2146">
        <w:rPr>
          <w:rFonts w:ascii="Arial" w:hAnsi="Arial" w:cs="Arial"/>
          <w:color w:val="000000"/>
          <w:sz w:val="22"/>
          <w:szCs w:val="22"/>
        </w:rPr>
        <w:t>the Education and Training (Welfare of Children) Act 2021</w:t>
      </w:r>
      <w:ins w:id="9" w:author="Cagirici, Apo" w:date="2023-08-24T11:51:00Z">
        <w:r w:rsidR="00F725DE">
          <w:rPr>
            <w:rFonts w:ascii="Arial" w:hAnsi="Arial" w:cs="Arial"/>
            <w:color w:val="000000"/>
            <w:sz w:val="22"/>
            <w:szCs w:val="22"/>
          </w:rPr>
          <w:t xml:space="preserve">, </w:t>
        </w:r>
        <w:r w:rsidR="00F725DE" w:rsidRPr="00F725DE">
          <w:rPr>
            <w:rFonts w:ascii="Arial" w:hAnsi="Arial" w:cs="Arial"/>
            <w:color w:val="000000"/>
            <w:sz w:val="22"/>
            <w:szCs w:val="22"/>
          </w:rPr>
          <w:t>The Mental Capacity Act 2005, The Care Act 2014,</w:t>
        </w:r>
      </w:ins>
      <w:r w:rsidR="00E71CF7" w:rsidRPr="007A2146">
        <w:rPr>
          <w:rFonts w:ascii="Arial" w:hAnsi="Arial" w:cs="Arial"/>
          <w:color w:val="000000"/>
          <w:sz w:val="22"/>
          <w:szCs w:val="22"/>
        </w:rPr>
        <w:t xml:space="preserve"> </w:t>
      </w:r>
      <w:r w:rsidRPr="007A2146">
        <w:rPr>
          <w:rFonts w:ascii="Arial" w:hAnsi="Arial" w:cs="Arial"/>
          <w:color w:val="000000"/>
          <w:sz w:val="22"/>
          <w:szCs w:val="22"/>
        </w:rPr>
        <w:t>and the guidance contained in</w:t>
      </w:r>
      <w:r w:rsidR="007B3885" w:rsidRPr="007A2146">
        <w:rPr>
          <w:rFonts w:ascii="Arial" w:hAnsi="Arial" w:cs="Arial"/>
          <w:color w:val="000000"/>
          <w:sz w:val="22"/>
          <w:szCs w:val="22"/>
        </w:rPr>
        <w:t xml:space="preserve"> </w:t>
      </w:r>
      <w:r w:rsidRPr="007A2146">
        <w:rPr>
          <w:rFonts w:ascii="Arial" w:hAnsi="Arial" w:cs="Arial"/>
          <w:color w:val="000000"/>
          <w:sz w:val="22"/>
          <w:szCs w:val="22"/>
        </w:rPr>
        <w:t>“</w:t>
      </w:r>
      <w:hyperlink r:id="rId8" w:history="1">
        <w:r w:rsidRPr="00E314FD">
          <w:rPr>
            <w:rStyle w:val="Hyperlink"/>
            <w:rFonts w:ascii="Arial" w:hAnsi="Arial" w:cs="Arial"/>
            <w:i/>
            <w:sz w:val="22"/>
            <w:szCs w:val="22"/>
          </w:rPr>
          <w:t>Working Together to Safeguard Children</w:t>
        </w:r>
      </w:hyperlink>
      <w:r w:rsidRPr="00E314FD">
        <w:rPr>
          <w:rFonts w:ascii="Arial" w:hAnsi="Arial" w:cs="Arial"/>
          <w:color w:val="000000"/>
          <w:sz w:val="22"/>
          <w:szCs w:val="22"/>
        </w:rPr>
        <w:t xml:space="preserve">”, </w:t>
      </w:r>
      <w:r w:rsidR="00C6411B" w:rsidRPr="00E314FD">
        <w:rPr>
          <w:rFonts w:ascii="Arial" w:hAnsi="Arial" w:cs="Arial"/>
          <w:color w:val="000000"/>
          <w:sz w:val="22"/>
          <w:szCs w:val="22"/>
        </w:rPr>
        <w:t>the DfE</w:t>
      </w:r>
      <w:r w:rsidR="006E522B" w:rsidRPr="00E314FD">
        <w:rPr>
          <w:rFonts w:ascii="Arial" w:hAnsi="Arial" w:cs="Arial"/>
          <w:color w:val="000000"/>
          <w:sz w:val="22"/>
          <w:szCs w:val="22"/>
        </w:rPr>
        <w:t>’s statutory guidance</w:t>
      </w:r>
      <w:r w:rsidRPr="00E314FD">
        <w:rPr>
          <w:rFonts w:ascii="Arial" w:hAnsi="Arial" w:cs="Arial"/>
          <w:color w:val="000000"/>
          <w:sz w:val="22"/>
          <w:szCs w:val="22"/>
        </w:rPr>
        <w:t xml:space="preserve"> “</w:t>
      </w:r>
      <w:hyperlink r:id="rId9" w:history="1">
        <w:r w:rsidR="006E522B"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r w:rsidR="00212AAF" w:rsidRPr="00E314FD">
        <w:rPr>
          <w:rFonts w:ascii="Arial" w:hAnsi="Arial" w:cs="Arial"/>
          <w:color w:val="000000"/>
          <w:sz w:val="22"/>
          <w:szCs w:val="22"/>
        </w:rPr>
        <w:t xml:space="preserve">, </w:t>
      </w:r>
      <w:r w:rsidR="0022711E" w:rsidRPr="00E314FD">
        <w:rPr>
          <w:rFonts w:ascii="Arial" w:hAnsi="Arial" w:cs="Arial"/>
          <w:color w:val="000000"/>
          <w:sz w:val="22"/>
          <w:szCs w:val="22"/>
        </w:rPr>
        <w:t>Ofsted Guidance</w:t>
      </w:r>
      <w:r w:rsidRPr="00E314FD">
        <w:rPr>
          <w:rFonts w:ascii="Arial" w:hAnsi="Arial" w:cs="Arial"/>
          <w:color w:val="000000"/>
          <w:sz w:val="22"/>
          <w:szCs w:val="22"/>
        </w:rPr>
        <w:t xml:space="preserve"> and procedures</w:t>
      </w:r>
      <w:r w:rsidR="007B3885" w:rsidRPr="007A2146">
        <w:rPr>
          <w:rFonts w:ascii="Arial" w:hAnsi="Arial" w:cs="Arial"/>
          <w:color w:val="000000"/>
          <w:sz w:val="22"/>
          <w:szCs w:val="22"/>
        </w:rPr>
        <w:t xml:space="preserve"> </w:t>
      </w:r>
      <w:r w:rsidRPr="007A2146">
        <w:rPr>
          <w:rFonts w:ascii="Arial" w:hAnsi="Arial" w:cs="Arial"/>
          <w:color w:val="000000"/>
          <w:sz w:val="22"/>
          <w:szCs w:val="22"/>
        </w:rPr>
        <w:t xml:space="preserve">produced by the London Safeguarding Children </w:t>
      </w:r>
      <w:r w:rsidR="00067FCA" w:rsidRPr="007A2146">
        <w:rPr>
          <w:rFonts w:ascii="Arial" w:hAnsi="Arial" w:cs="Arial"/>
          <w:color w:val="000000"/>
          <w:sz w:val="22"/>
          <w:szCs w:val="22"/>
        </w:rPr>
        <w:t>Partnership</w:t>
      </w:r>
      <w:r w:rsidR="00FA26BD" w:rsidRPr="007A2146">
        <w:rPr>
          <w:rFonts w:ascii="Arial" w:hAnsi="Arial" w:cs="Arial"/>
          <w:color w:val="000000"/>
          <w:sz w:val="22"/>
          <w:szCs w:val="22"/>
        </w:rPr>
        <w:t xml:space="preserve"> (</w:t>
      </w:r>
      <w:hyperlink r:id="rId10" w:history="1">
        <w:r w:rsidR="00067FCA" w:rsidRPr="00E314FD">
          <w:rPr>
            <w:rStyle w:val="Hyperlink"/>
            <w:rFonts w:ascii="Arial" w:hAnsi="Arial" w:cs="Arial"/>
            <w:i/>
            <w:sz w:val="22"/>
            <w:szCs w:val="22"/>
          </w:rPr>
          <w:t>LSCP</w:t>
        </w:r>
      </w:hyperlink>
      <w:r w:rsidR="00FA26BD" w:rsidRPr="00E314FD">
        <w:rPr>
          <w:rFonts w:ascii="Arial" w:hAnsi="Arial" w:cs="Arial"/>
          <w:color w:val="000000"/>
          <w:sz w:val="22"/>
          <w:szCs w:val="22"/>
        </w:rPr>
        <w:t>)</w:t>
      </w:r>
      <w:r w:rsidRPr="00E314FD">
        <w:rPr>
          <w:rFonts w:ascii="Arial" w:hAnsi="Arial" w:cs="Arial"/>
          <w:color w:val="000000"/>
          <w:sz w:val="22"/>
          <w:szCs w:val="22"/>
        </w:rPr>
        <w:t xml:space="preserve"> and the </w:t>
      </w:r>
      <w:r w:rsidR="002222FB" w:rsidRPr="00E314FD">
        <w:rPr>
          <w:rFonts w:ascii="Arial" w:hAnsi="Arial" w:cs="Arial"/>
          <w:color w:val="000000"/>
          <w:sz w:val="22"/>
          <w:szCs w:val="22"/>
        </w:rPr>
        <w:t>Southwark Safeguarding Children Partnership</w:t>
      </w:r>
      <w:r w:rsidR="003D35F3" w:rsidRPr="00E314FD">
        <w:rPr>
          <w:rFonts w:ascii="Arial" w:hAnsi="Arial" w:cs="Arial"/>
          <w:color w:val="000000"/>
          <w:sz w:val="22"/>
          <w:szCs w:val="22"/>
        </w:rPr>
        <w:t xml:space="preserve"> (</w:t>
      </w:r>
      <w:hyperlink r:id="rId11" w:history="1">
        <w:r w:rsidR="002222FB" w:rsidRPr="00E314FD">
          <w:rPr>
            <w:rStyle w:val="Hyperlink"/>
            <w:rFonts w:ascii="Tahoma" w:hAnsi="Tahoma" w:cs="Tahoma"/>
            <w:i/>
            <w:sz w:val="22"/>
          </w:rPr>
          <w:t>SSCP</w:t>
        </w:r>
      </w:hyperlink>
      <w:r w:rsidR="003D35F3" w:rsidRPr="00E314FD">
        <w:rPr>
          <w:rFonts w:ascii="Arial" w:hAnsi="Arial" w:cs="Arial"/>
          <w:color w:val="000000"/>
          <w:sz w:val="22"/>
          <w:szCs w:val="22"/>
        </w:rPr>
        <w:t>)</w:t>
      </w:r>
      <w:r w:rsidRPr="00E314FD">
        <w:rPr>
          <w:rFonts w:ascii="Arial" w:hAnsi="Arial" w:cs="Arial"/>
          <w:color w:val="000000"/>
          <w:sz w:val="22"/>
          <w:szCs w:val="22"/>
        </w:rPr>
        <w:t xml:space="preserve">. </w:t>
      </w:r>
      <w:r w:rsidR="00212AAF" w:rsidRPr="00E314FD">
        <w:rPr>
          <w:rFonts w:ascii="Arial" w:hAnsi="Arial" w:cs="Arial"/>
          <w:color w:val="000000"/>
          <w:sz w:val="22"/>
          <w:szCs w:val="22"/>
        </w:rPr>
        <w:t xml:space="preserve">We also </w:t>
      </w:r>
      <w:r w:rsidR="00B12BEE" w:rsidRPr="007A2146">
        <w:rPr>
          <w:rFonts w:ascii="Arial" w:hAnsi="Arial" w:cs="Arial"/>
          <w:color w:val="000000"/>
          <w:sz w:val="22"/>
          <w:szCs w:val="22"/>
        </w:rPr>
        <w:t>have regard to</w:t>
      </w:r>
      <w:r w:rsidR="00212AAF" w:rsidRPr="007A2146">
        <w:rPr>
          <w:rFonts w:ascii="Arial" w:hAnsi="Arial" w:cs="Arial"/>
          <w:color w:val="000000"/>
          <w:sz w:val="22"/>
          <w:szCs w:val="22"/>
        </w:rPr>
        <w:t xml:space="preserve"> the advice contained in DfE’s “</w:t>
      </w:r>
      <w:hyperlink r:id="rId12" w:history="1">
        <w:r w:rsidR="00212AAF" w:rsidRPr="007A2146">
          <w:rPr>
            <w:rStyle w:val="Hyperlink"/>
            <w:rFonts w:ascii="Arial" w:hAnsi="Arial" w:cs="Arial"/>
            <w:i/>
            <w:sz w:val="22"/>
            <w:szCs w:val="22"/>
            <w:lang w:val="en"/>
          </w:rPr>
          <w:t>What to do if you’re worried a child is being abused</w:t>
        </w:r>
      </w:hyperlink>
      <w:r w:rsidR="00212AAF" w:rsidRPr="007A2146">
        <w:rPr>
          <w:rFonts w:ascii="Arial" w:hAnsi="Arial" w:cs="Arial"/>
          <w:color w:val="000000"/>
          <w:sz w:val="22"/>
          <w:szCs w:val="22"/>
        </w:rPr>
        <w:t>”</w:t>
      </w:r>
      <w:r w:rsidR="00212AAF" w:rsidRPr="00E314FD">
        <w:rPr>
          <w:rFonts w:ascii="Arial" w:hAnsi="Arial" w:cs="Arial"/>
          <w:color w:val="000000"/>
          <w:sz w:val="22"/>
          <w:szCs w:val="22"/>
        </w:rPr>
        <w:t xml:space="preserve"> and “</w:t>
      </w:r>
      <w:hyperlink r:id="rId13" w:history="1">
        <w:r w:rsidR="00212AAF" w:rsidRPr="00E314FD">
          <w:rPr>
            <w:rStyle w:val="Hyperlink"/>
            <w:rFonts w:ascii="Arial" w:hAnsi="Arial" w:cs="Arial"/>
            <w:i/>
            <w:sz w:val="22"/>
            <w:szCs w:val="22"/>
          </w:rPr>
          <w:t>Information Sharing – Advice for practitioners</w:t>
        </w:r>
      </w:hyperlink>
      <w:r w:rsidR="00212AAF" w:rsidRPr="00E314FD">
        <w:rPr>
          <w:rFonts w:ascii="Arial" w:hAnsi="Arial" w:cs="Arial"/>
          <w:color w:val="000000"/>
          <w:sz w:val="22"/>
          <w:szCs w:val="22"/>
        </w:rPr>
        <w:t xml:space="preserve">”. </w:t>
      </w:r>
      <w:r w:rsidRPr="00E314FD">
        <w:rPr>
          <w:rFonts w:ascii="Arial" w:hAnsi="Arial" w:cs="Arial"/>
          <w:color w:val="000000"/>
          <w:sz w:val="22"/>
          <w:szCs w:val="22"/>
        </w:rPr>
        <w:t>The policy is applicable to all on and off-site activities undert</w:t>
      </w:r>
      <w:r w:rsidRPr="007A2146">
        <w:rPr>
          <w:rFonts w:ascii="Arial" w:hAnsi="Arial" w:cs="Arial"/>
          <w:color w:val="000000"/>
          <w:sz w:val="22"/>
          <w:szCs w:val="22"/>
        </w:rPr>
        <w:t>aken by pupils whilst they are the responsibility of the School.</w:t>
      </w:r>
    </w:p>
    <w:p w14:paraId="62AD0C64" w14:textId="77777777" w:rsidR="000473E8" w:rsidRPr="0016758F" w:rsidRDefault="000473E8" w:rsidP="00DA7CE2">
      <w:pPr>
        <w:spacing w:after="120"/>
        <w:jc w:val="both"/>
        <w:rPr>
          <w:rFonts w:ascii="Arial" w:hAnsi="Arial" w:cs="Arial"/>
          <w:color w:val="000000"/>
          <w:sz w:val="22"/>
          <w:szCs w:val="22"/>
        </w:rPr>
      </w:pPr>
      <w:r w:rsidRPr="007A2146">
        <w:rPr>
          <w:rFonts w:ascii="Arial" w:hAnsi="Arial" w:cs="Arial"/>
          <w:color w:val="000000"/>
          <w:sz w:val="22"/>
          <w:szCs w:val="22"/>
        </w:rPr>
        <w:t xml:space="preserve">We will ensure that </w:t>
      </w:r>
      <w:r w:rsidR="00E71915" w:rsidRPr="007A2146">
        <w:rPr>
          <w:rFonts w:ascii="Arial" w:hAnsi="Arial" w:cs="Arial"/>
          <w:color w:val="000000"/>
          <w:sz w:val="22"/>
          <w:szCs w:val="22"/>
        </w:rPr>
        <w:t xml:space="preserve">those staff who work directly with children read at least Part one and those staff who do not work directly with children read either Part one or Annex A (a condensed version of Part one) </w:t>
      </w:r>
      <w:r w:rsidRPr="007A2146">
        <w:rPr>
          <w:rFonts w:ascii="Arial" w:hAnsi="Arial" w:cs="Arial"/>
          <w:color w:val="000000"/>
          <w:sz w:val="22"/>
          <w:szCs w:val="22"/>
        </w:rPr>
        <w:t xml:space="preserve">of DfE guidance </w:t>
      </w:r>
      <w:r w:rsidR="00561C14" w:rsidRPr="007A2146">
        <w:rPr>
          <w:rFonts w:ascii="Arial" w:hAnsi="Arial" w:cs="Arial"/>
          <w:color w:val="000000"/>
          <w:sz w:val="22"/>
          <w:szCs w:val="22"/>
        </w:rPr>
        <w:t>“</w:t>
      </w:r>
      <w:hyperlink r:id="rId14" w:history="1">
        <w:r w:rsidR="00561C14" w:rsidRPr="00E314FD">
          <w:rPr>
            <w:rStyle w:val="Hyperlink"/>
            <w:rFonts w:ascii="Arial" w:hAnsi="Arial" w:cs="Arial"/>
            <w:i/>
            <w:sz w:val="22"/>
            <w:szCs w:val="22"/>
          </w:rPr>
          <w:t>Keeping children safe in education</w:t>
        </w:r>
      </w:hyperlink>
      <w:r w:rsidR="00561C14" w:rsidRPr="00E314FD">
        <w:rPr>
          <w:rFonts w:ascii="Arial" w:hAnsi="Arial" w:cs="Arial"/>
          <w:color w:val="000000"/>
          <w:sz w:val="22"/>
          <w:szCs w:val="22"/>
        </w:rPr>
        <w:t>”</w:t>
      </w:r>
      <w:r w:rsidR="00D329DA" w:rsidRPr="00E314FD">
        <w:rPr>
          <w:rFonts w:ascii="Arial" w:hAnsi="Arial" w:cs="Arial"/>
          <w:color w:val="000000"/>
          <w:sz w:val="22"/>
          <w:szCs w:val="22"/>
        </w:rPr>
        <w:t>.</w:t>
      </w:r>
      <w:r w:rsidR="00234464" w:rsidRPr="00E314FD">
        <w:rPr>
          <w:rFonts w:ascii="Arial" w:hAnsi="Arial" w:cs="Arial"/>
          <w:color w:val="000000"/>
          <w:sz w:val="22"/>
          <w:szCs w:val="22"/>
        </w:rPr>
        <w:t xml:space="preserve"> </w:t>
      </w:r>
      <w:r w:rsidR="00D329DA" w:rsidRPr="007A2146">
        <w:rPr>
          <w:rFonts w:ascii="Arial" w:hAnsi="Arial" w:cs="Arial"/>
          <w:color w:val="000000"/>
          <w:sz w:val="22"/>
          <w:szCs w:val="22"/>
        </w:rPr>
        <w:t xml:space="preserve">This will depend on the assessment of which guidance will be most effective for the staff to safeguard and promote the welfare of children. We will also ensure </w:t>
      </w:r>
      <w:r w:rsidR="006B45B9" w:rsidRPr="007A2146">
        <w:rPr>
          <w:rFonts w:ascii="Arial" w:hAnsi="Arial" w:cs="Arial"/>
          <w:color w:val="000000"/>
          <w:sz w:val="22"/>
          <w:szCs w:val="22"/>
        </w:rPr>
        <w:t xml:space="preserve">that </w:t>
      </w:r>
      <w:r w:rsidR="00234464" w:rsidRPr="007A2146">
        <w:rPr>
          <w:rFonts w:ascii="Arial" w:hAnsi="Arial" w:cs="Arial"/>
          <w:color w:val="000000"/>
          <w:sz w:val="22"/>
          <w:szCs w:val="22"/>
        </w:rPr>
        <w:t>mechanisms are in place to assist staff to understand and discharge their role and responsibilities as set out in Part one</w:t>
      </w:r>
      <w:r w:rsidR="00D329DA" w:rsidRPr="0016758F">
        <w:rPr>
          <w:rFonts w:ascii="Arial" w:hAnsi="Arial" w:cs="Arial"/>
          <w:color w:val="000000"/>
          <w:sz w:val="22"/>
          <w:szCs w:val="22"/>
        </w:rPr>
        <w:t xml:space="preserve"> (or Annex A if appropriate)</w:t>
      </w:r>
      <w:r w:rsidR="00D757A7" w:rsidRPr="0016758F">
        <w:rPr>
          <w:rFonts w:ascii="Arial" w:hAnsi="Arial" w:cs="Arial"/>
          <w:color w:val="000000"/>
          <w:sz w:val="22"/>
          <w:szCs w:val="22"/>
        </w:rPr>
        <w:t xml:space="preserve"> of the guidance</w:t>
      </w:r>
      <w:r w:rsidR="00234464" w:rsidRPr="0016758F">
        <w:rPr>
          <w:rFonts w:ascii="Arial" w:hAnsi="Arial" w:cs="Arial"/>
          <w:color w:val="000000"/>
          <w:sz w:val="22"/>
          <w:szCs w:val="22"/>
        </w:rPr>
        <w:t>.</w:t>
      </w:r>
    </w:p>
    <w:p w14:paraId="23C1510A" w14:textId="77777777" w:rsidR="0022711E" w:rsidRPr="00D837B9" w:rsidRDefault="0022711E" w:rsidP="00DA7CE2">
      <w:pPr>
        <w:spacing w:after="120"/>
        <w:jc w:val="both"/>
        <w:rPr>
          <w:rFonts w:ascii="Arial" w:hAnsi="Arial" w:cs="Arial"/>
          <w:b/>
          <w:color w:val="000000"/>
          <w:sz w:val="22"/>
          <w:szCs w:val="22"/>
          <w:u w:val="single"/>
        </w:rPr>
      </w:pPr>
      <w:r w:rsidRPr="00D837B9">
        <w:rPr>
          <w:rFonts w:ascii="Arial" w:hAnsi="Arial" w:cs="Arial"/>
          <w:b/>
          <w:color w:val="000000"/>
          <w:sz w:val="22"/>
          <w:szCs w:val="22"/>
          <w:u w:val="single"/>
        </w:rPr>
        <w:t>POLICY AIMS</w:t>
      </w:r>
    </w:p>
    <w:p w14:paraId="4A4EB803" w14:textId="77777777" w:rsidR="0022711E" w:rsidRPr="00E538F3" w:rsidRDefault="0022711E" w:rsidP="00DA7CE2">
      <w:pPr>
        <w:spacing w:after="120"/>
        <w:jc w:val="both"/>
        <w:rPr>
          <w:rFonts w:ascii="Arial" w:hAnsi="Arial" w:cs="Arial"/>
          <w:color w:val="000000"/>
          <w:sz w:val="22"/>
          <w:szCs w:val="22"/>
        </w:rPr>
      </w:pPr>
      <w:r w:rsidRPr="00E538F3">
        <w:rPr>
          <w:rFonts w:ascii="Arial" w:hAnsi="Arial" w:cs="Arial"/>
          <w:color w:val="000000"/>
          <w:sz w:val="22"/>
          <w:szCs w:val="22"/>
        </w:rPr>
        <w:t>The purpose of this policy is to:</w:t>
      </w:r>
    </w:p>
    <w:p w14:paraId="6291AD38" w14:textId="4A96E2C8" w:rsidR="000A09FF" w:rsidRPr="00E314FD" w:rsidRDefault="000A09FF" w:rsidP="000A09FF">
      <w:pPr>
        <w:numPr>
          <w:ilvl w:val="0"/>
          <w:numId w:val="6"/>
        </w:numPr>
        <w:ind w:left="714" w:hanging="357"/>
        <w:jc w:val="both"/>
        <w:rPr>
          <w:moveTo w:id="10" w:author="Cagirici, Apo" w:date="2023-08-24T15:59:00Z"/>
          <w:rFonts w:ascii="Arial" w:hAnsi="Arial" w:cs="Arial"/>
          <w:color w:val="000000"/>
          <w:sz w:val="22"/>
          <w:szCs w:val="22"/>
        </w:rPr>
      </w:pPr>
      <w:moveToRangeStart w:id="11" w:author="Cagirici, Apo" w:date="2023-08-24T15:59:00Z" w:name="move143785213"/>
      <w:moveTo w:id="12" w:author="Cagirici, Apo" w:date="2023-08-24T15:59:00Z">
        <w:r w:rsidRPr="00E314FD">
          <w:rPr>
            <w:rFonts w:ascii="Arial" w:hAnsi="Arial" w:cs="Arial"/>
            <w:color w:val="000000"/>
            <w:sz w:val="22"/>
            <w:szCs w:val="22"/>
          </w:rPr>
          <w:t>Outline the role of the governing body</w:t>
        </w:r>
      </w:moveTo>
    </w:p>
    <w:moveToRangeEnd w:id="11"/>
    <w:p w14:paraId="48F61A97" w14:textId="77777777" w:rsidR="0022711E" w:rsidRPr="00E314FD" w:rsidRDefault="0022711E"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Identify the names of re</w:t>
      </w:r>
      <w:r w:rsidR="004D5169" w:rsidRPr="00E314FD">
        <w:rPr>
          <w:rFonts w:ascii="Arial" w:hAnsi="Arial" w:cs="Arial"/>
          <w:color w:val="000000"/>
          <w:sz w:val="22"/>
          <w:szCs w:val="22"/>
        </w:rPr>
        <w:t>sponsible persons in the school</w:t>
      </w:r>
      <w:r w:rsidRPr="00E314FD">
        <w:rPr>
          <w:rFonts w:ascii="Arial" w:hAnsi="Arial" w:cs="Arial"/>
          <w:color w:val="000000"/>
          <w:sz w:val="22"/>
          <w:szCs w:val="22"/>
        </w:rPr>
        <w:t xml:space="preserve"> and explain the purpose of their role</w:t>
      </w:r>
    </w:p>
    <w:p w14:paraId="2466E1FB" w14:textId="077D0767" w:rsidR="009A0F46" w:rsidRPr="00E314FD" w:rsidDel="000A09FF" w:rsidRDefault="009A0F46" w:rsidP="009A0F46">
      <w:pPr>
        <w:numPr>
          <w:ilvl w:val="0"/>
          <w:numId w:val="6"/>
        </w:numPr>
        <w:ind w:left="714" w:hanging="357"/>
        <w:jc w:val="both"/>
        <w:rPr>
          <w:moveFrom w:id="13" w:author="Cagirici, Apo" w:date="2023-08-24T15:59:00Z"/>
          <w:rFonts w:ascii="Arial" w:hAnsi="Arial" w:cs="Arial"/>
          <w:color w:val="000000"/>
          <w:sz w:val="22"/>
          <w:szCs w:val="22"/>
        </w:rPr>
      </w:pPr>
      <w:moveFromRangeStart w:id="14" w:author="Cagirici, Apo" w:date="2023-08-24T15:59:00Z" w:name="move143785213"/>
      <w:moveFrom w:id="15" w:author="Cagirici, Apo" w:date="2023-08-24T15:59:00Z">
        <w:r w:rsidRPr="00E314FD" w:rsidDel="000A09FF">
          <w:rPr>
            <w:rFonts w:ascii="Arial" w:hAnsi="Arial" w:cs="Arial"/>
            <w:color w:val="000000"/>
            <w:sz w:val="22"/>
            <w:szCs w:val="22"/>
          </w:rPr>
          <w:t>Outline the role of the governing body</w:t>
        </w:r>
      </w:moveFrom>
    </w:p>
    <w:moveFromRangeEnd w:id="14"/>
    <w:p w14:paraId="19F82CD5" w14:textId="77777777" w:rsidR="0022711E" w:rsidRPr="00E314FD" w:rsidRDefault="0022711E"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Describe what should be done if anyone in the school has a concern about the safety and welfare of a child who attends the school</w:t>
      </w:r>
    </w:p>
    <w:p w14:paraId="60DCA844" w14:textId="77777777"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Identify</w:t>
      </w:r>
      <w:r w:rsidR="0022711E" w:rsidRPr="00E314FD">
        <w:rPr>
          <w:rFonts w:ascii="Arial" w:hAnsi="Arial" w:cs="Arial"/>
          <w:color w:val="000000"/>
          <w:sz w:val="22"/>
          <w:szCs w:val="22"/>
        </w:rPr>
        <w:t xml:space="preserve"> the particular attention that should be paid to those children who fall into a category that might be deemed “vulnerable”</w:t>
      </w:r>
    </w:p>
    <w:p w14:paraId="0C301E16" w14:textId="77777777" w:rsidR="0022711E" w:rsidRPr="00E314FD" w:rsidRDefault="0022711E"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S</w:t>
      </w:r>
      <w:r w:rsidR="004D5169" w:rsidRPr="00E314FD">
        <w:rPr>
          <w:rFonts w:ascii="Arial" w:hAnsi="Arial" w:cs="Arial"/>
          <w:color w:val="000000"/>
          <w:sz w:val="22"/>
          <w:szCs w:val="22"/>
        </w:rPr>
        <w:t>et</w:t>
      </w:r>
      <w:r w:rsidRPr="00E314FD">
        <w:rPr>
          <w:rFonts w:ascii="Arial" w:hAnsi="Arial" w:cs="Arial"/>
          <w:color w:val="000000"/>
          <w:sz w:val="22"/>
          <w:szCs w:val="22"/>
        </w:rPr>
        <w:t xml:space="preserve"> out expectations in respect of training</w:t>
      </w:r>
    </w:p>
    <w:p w14:paraId="2CFEDC41" w14:textId="77777777"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Ensure</w:t>
      </w:r>
      <w:r w:rsidR="0022711E" w:rsidRPr="00E314FD">
        <w:rPr>
          <w:rFonts w:ascii="Arial" w:hAnsi="Arial" w:cs="Arial"/>
          <w:color w:val="000000"/>
          <w:sz w:val="22"/>
          <w:szCs w:val="22"/>
        </w:rPr>
        <w:t xml:space="preserve"> that those responsible for recruitment are aware of how to apply safeguarding principles in employing staff</w:t>
      </w:r>
    </w:p>
    <w:p w14:paraId="48546E2C" w14:textId="77777777"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Set</w:t>
      </w:r>
      <w:r w:rsidR="0022711E" w:rsidRPr="00E314FD">
        <w:rPr>
          <w:rFonts w:ascii="Arial" w:hAnsi="Arial" w:cs="Arial"/>
          <w:color w:val="000000"/>
          <w:sz w:val="22"/>
          <w:szCs w:val="22"/>
        </w:rPr>
        <w:t xml:space="preserve"> out expectations of how to ensure children are safeguarded when there is potential to come into contact with non-school staff, e.g. volunteers, contractors etc.</w:t>
      </w:r>
    </w:p>
    <w:p w14:paraId="6A136F8A" w14:textId="77777777" w:rsidR="0022711E"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Outline</w:t>
      </w:r>
      <w:r w:rsidR="00410E41" w:rsidRPr="00E314FD">
        <w:rPr>
          <w:rFonts w:ascii="Arial" w:hAnsi="Arial" w:cs="Arial"/>
          <w:color w:val="000000"/>
          <w:sz w:val="22"/>
          <w:szCs w:val="22"/>
        </w:rPr>
        <w:t xml:space="preserve"> how </w:t>
      </w:r>
      <w:r w:rsidR="001A1B6D">
        <w:rPr>
          <w:rFonts w:ascii="Arial" w:hAnsi="Arial" w:cs="Arial"/>
          <w:color w:val="000000"/>
          <w:sz w:val="22"/>
          <w:szCs w:val="22"/>
        </w:rPr>
        <w:t>allegations</w:t>
      </w:r>
      <w:r w:rsidR="001A1B6D" w:rsidRPr="00E314FD">
        <w:rPr>
          <w:rFonts w:ascii="Arial" w:hAnsi="Arial" w:cs="Arial"/>
          <w:color w:val="000000"/>
          <w:sz w:val="22"/>
          <w:szCs w:val="22"/>
        </w:rPr>
        <w:t xml:space="preserve"> </w:t>
      </w:r>
      <w:r w:rsidR="00410E41" w:rsidRPr="00E314FD">
        <w:rPr>
          <w:rFonts w:ascii="Arial" w:hAnsi="Arial" w:cs="Arial"/>
          <w:color w:val="000000"/>
          <w:sz w:val="22"/>
          <w:szCs w:val="22"/>
        </w:rPr>
        <w:t>against</w:t>
      </w:r>
      <w:r w:rsidR="00BD7BA0" w:rsidRPr="00BD7BA0">
        <w:rPr>
          <w:rFonts w:ascii="Arial" w:hAnsi="Arial" w:cs="Arial"/>
          <w:color w:val="000000"/>
          <w:sz w:val="22"/>
          <w:szCs w:val="22"/>
        </w:rPr>
        <w:t>/concerns raised in relation to</w:t>
      </w:r>
      <w:r w:rsidR="00410E41" w:rsidRPr="00E314FD">
        <w:rPr>
          <w:rFonts w:ascii="Arial" w:hAnsi="Arial" w:cs="Arial"/>
          <w:color w:val="000000"/>
          <w:sz w:val="22"/>
          <w:szCs w:val="22"/>
        </w:rPr>
        <w:t xml:space="preserve"> staff will be handled</w:t>
      </w:r>
    </w:p>
    <w:p w14:paraId="06AAEE02" w14:textId="77777777" w:rsidR="00410E41"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Set</w:t>
      </w:r>
      <w:r w:rsidR="00410E41" w:rsidRPr="00E314FD">
        <w:rPr>
          <w:rFonts w:ascii="Arial" w:hAnsi="Arial" w:cs="Arial"/>
          <w:color w:val="000000"/>
          <w:sz w:val="22"/>
          <w:szCs w:val="22"/>
        </w:rPr>
        <w:t xml:space="preserve"> out expectations regarding record keeping</w:t>
      </w:r>
    </w:p>
    <w:p w14:paraId="66797347" w14:textId="77777777" w:rsidR="00410E41" w:rsidRPr="00E314FD" w:rsidRDefault="004D5169" w:rsidP="00DA7CE2">
      <w:pPr>
        <w:numPr>
          <w:ilvl w:val="0"/>
          <w:numId w:val="6"/>
        </w:numPr>
        <w:ind w:left="714" w:hanging="357"/>
        <w:jc w:val="both"/>
        <w:rPr>
          <w:rFonts w:ascii="Arial" w:hAnsi="Arial" w:cs="Arial"/>
          <w:color w:val="000000"/>
          <w:sz w:val="22"/>
          <w:szCs w:val="22"/>
        </w:rPr>
      </w:pPr>
      <w:r w:rsidRPr="00E314FD">
        <w:rPr>
          <w:rFonts w:ascii="Arial" w:hAnsi="Arial" w:cs="Arial"/>
          <w:color w:val="000000"/>
          <w:sz w:val="22"/>
          <w:szCs w:val="22"/>
        </w:rPr>
        <w:t>Clarify</w:t>
      </w:r>
      <w:r w:rsidR="00410E41" w:rsidRPr="00E314FD">
        <w:rPr>
          <w:rFonts w:ascii="Arial" w:hAnsi="Arial" w:cs="Arial"/>
          <w:color w:val="000000"/>
          <w:sz w:val="22"/>
          <w:szCs w:val="22"/>
        </w:rPr>
        <w:t xml:space="preserve"> how children will be kept safe through the ever</w:t>
      </w:r>
      <w:r w:rsidR="00AC4436" w:rsidRPr="00E314FD">
        <w:rPr>
          <w:rFonts w:ascii="Arial" w:hAnsi="Arial" w:cs="Arial"/>
          <w:color w:val="000000"/>
          <w:sz w:val="22"/>
          <w:szCs w:val="22"/>
        </w:rPr>
        <w:t>yday life of the school</w:t>
      </w:r>
    </w:p>
    <w:p w14:paraId="5C485F9B" w14:textId="77777777" w:rsidR="00AC4436" w:rsidRPr="00E314FD" w:rsidRDefault="00AC4436" w:rsidP="00DA7CE2">
      <w:pPr>
        <w:numPr>
          <w:ilvl w:val="0"/>
          <w:numId w:val="6"/>
        </w:numPr>
        <w:spacing w:after="120"/>
        <w:jc w:val="both"/>
        <w:rPr>
          <w:rFonts w:ascii="Arial" w:hAnsi="Arial" w:cs="Arial"/>
          <w:color w:val="000000"/>
          <w:sz w:val="22"/>
          <w:szCs w:val="22"/>
        </w:rPr>
      </w:pPr>
      <w:r w:rsidRPr="00E314FD">
        <w:rPr>
          <w:rFonts w:ascii="Arial" w:hAnsi="Arial" w:cs="Arial"/>
          <w:color w:val="000000"/>
          <w:sz w:val="22"/>
          <w:szCs w:val="22"/>
        </w:rPr>
        <w:t>Outl</w:t>
      </w:r>
      <w:r w:rsidR="004D5169" w:rsidRPr="00E314FD">
        <w:rPr>
          <w:rFonts w:ascii="Arial" w:hAnsi="Arial" w:cs="Arial"/>
          <w:color w:val="000000"/>
          <w:sz w:val="22"/>
          <w:szCs w:val="22"/>
        </w:rPr>
        <w:t>ine</w:t>
      </w:r>
      <w:r w:rsidRPr="00E314FD">
        <w:rPr>
          <w:rFonts w:ascii="Arial" w:hAnsi="Arial" w:cs="Arial"/>
          <w:color w:val="000000"/>
          <w:sz w:val="22"/>
          <w:szCs w:val="22"/>
        </w:rPr>
        <w:t xml:space="preserve"> how the implementation of this policy will be monitored</w:t>
      </w:r>
      <w:r w:rsidR="00685CB3" w:rsidRPr="00E314FD">
        <w:rPr>
          <w:rFonts w:ascii="Arial" w:hAnsi="Arial" w:cs="Arial"/>
          <w:color w:val="000000"/>
          <w:sz w:val="22"/>
          <w:szCs w:val="22"/>
        </w:rPr>
        <w:t>.</w:t>
      </w:r>
    </w:p>
    <w:p w14:paraId="5F889DF7" w14:textId="77777777" w:rsidR="00B772C7" w:rsidRPr="00E314FD" w:rsidRDefault="00B772C7"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This policy is consistent with all other policies adopted by the Governors and should in particular be read in </w:t>
      </w:r>
      <w:r w:rsidR="007C26E2" w:rsidRPr="00E314FD">
        <w:rPr>
          <w:rFonts w:ascii="Arial" w:hAnsi="Arial" w:cs="Arial"/>
          <w:color w:val="000000"/>
          <w:sz w:val="22"/>
          <w:szCs w:val="22"/>
        </w:rPr>
        <w:t>conjunction</w:t>
      </w:r>
      <w:r w:rsidRPr="00E314FD">
        <w:rPr>
          <w:rFonts w:ascii="Arial" w:hAnsi="Arial" w:cs="Arial"/>
          <w:color w:val="000000"/>
          <w:sz w:val="22"/>
          <w:szCs w:val="22"/>
        </w:rPr>
        <w:t xml:space="preserve"> with the following policies relevant to the safety and welfare of children:</w:t>
      </w:r>
    </w:p>
    <w:p w14:paraId="1720F2B6" w14:textId="77777777" w:rsidR="00B772C7" w:rsidRPr="00E314FD" w:rsidRDefault="00B772C7" w:rsidP="00DA7CE2">
      <w:pPr>
        <w:spacing w:after="120"/>
        <w:ind w:left="720"/>
        <w:jc w:val="both"/>
        <w:rPr>
          <w:rFonts w:ascii="Arial" w:hAnsi="Arial" w:cs="Arial"/>
          <w:i/>
          <w:color w:val="000000"/>
          <w:sz w:val="22"/>
          <w:szCs w:val="22"/>
        </w:rPr>
      </w:pPr>
      <w:r w:rsidRPr="00E314FD">
        <w:rPr>
          <w:rFonts w:ascii="Arial" w:hAnsi="Arial" w:cs="Arial"/>
          <w:i/>
          <w:color w:val="000000"/>
          <w:sz w:val="22"/>
          <w:szCs w:val="22"/>
          <w:highlight w:val="yellow"/>
        </w:rPr>
        <w:lastRenderedPageBreak/>
        <w:t xml:space="preserve">LIST HERE ALL POLICIES RELEVANT TO PUPIL SAFETY </w:t>
      </w:r>
      <w:r w:rsidR="00396002" w:rsidRPr="00E314FD">
        <w:rPr>
          <w:rFonts w:ascii="Arial" w:hAnsi="Arial" w:cs="Arial"/>
          <w:i/>
          <w:color w:val="000000"/>
          <w:sz w:val="22"/>
          <w:szCs w:val="22"/>
          <w:highlight w:val="yellow"/>
        </w:rPr>
        <w:t>e.g.</w:t>
      </w:r>
      <w:r w:rsidRPr="00E314FD">
        <w:rPr>
          <w:rFonts w:ascii="Arial" w:hAnsi="Arial" w:cs="Arial"/>
          <w:i/>
          <w:color w:val="000000"/>
          <w:sz w:val="22"/>
          <w:szCs w:val="22"/>
          <w:highlight w:val="yellow"/>
        </w:rPr>
        <w:t xml:space="preserve"> </w:t>
      </w:r>
      <w:r w:rsidR="00F8173F" w:rsidRPr="00E314FD">
        <w:rPr>
          <w:rFonts w:ascii="Arial" w:hAnsi="Arial" w:cs="Arial"/>
          <w:i/>
          <w:color w:val="000000"/>
          <w:sz w:val="22"/>
          <w:szCs w:val="22"/>
          <w:highlight w:val="yellow"/>
        </w:rPr>
        <w:t xml:space="preserve">ONLINE SAFETY POLICY, </w:t>
      </w:r>
      <w:r w:rsidRPr="00E314FD">
        <w:rPr>
          <w:rFonts w:ascii="Arial" w:hAnsi="Arial" w:cs="Arial"/>
          <w:i/>
          <w:color w:val="000000"/>
          <w:sz w:val="22"/>
          <w:szCs w:val="22"/>
          <w:highlight w:val="yellow"/>
        </w:rPr>
        <w:t>ANTI-BULLYING POLICY, OFF-SITE ACTIVITY POLICY etc.</w:t>
      </w:r>
    </w:p>
    <w:p w14:paraId="660BEBC2" w14:textId="77777777" w:rsidR="00FF1C08" w:rsidRDefault="00FF1C08" w:rsidP="00901863">
      <w:pPr>
        <w:spacing w:after="120"/>
        <w:jc w:val="both"/>
        <w:rPr>
          <w:rFonts w:ascii="Arial" w:hAnsi="Arial" w:cs="Arial"/>
          <w:b/>
          <w:color w:val="000000"/>
          <w:sz w:val="22"/>
          <w:szCs w:val="22"/>
          <w:u w:val="single"/>
        </w:rPr>
      </w:pPr>
      <w:bookmarkStart w:id="16" w:name="_MON_1657455583"/>
      <w:bookmarkStart w:id="17" w:name="_MON_1657438012"/>
      <w:bookmarkEnd w:id="16"/>
      <w:bookmarkEnd w:id="17"/>
    </w:p>
    <w:p w14:paraId="00011100" w14:textId="77777777" w:rsidR="000366B9" w:rsidRPr="00E314FD" w:rsidRDefault="000366B9" w:rsidP="000366B9">
      <w:pPr>
        <w:spacing w:before="120" w:after="120"/>
        <w:rPr>
          <w:rFonts w:ascii="Arial" w:hAnsi="Arial" w:cs="Arial"/>
          <w:b/>
          <w:sz w:val="22"/>
          <w:szCs w:val="22"/>
          <w:u w:val="single"/>
        </w:rPr>
      </w:pPr>
      <w:r w:rsidRPr="00E314FD" w:rsidDel="005B1822">
        <w:rPr>
          <w:rFonts w:ascii="Arial" w:hAnsi="Arial" w:cs="Arial"/>
          <w:b/>
          <w:sz w:val="22"/>
          <w:szCs w:val="22"/>
          <w:u w:val="single"/>
        </w:rPr>
        <w:t>THE ROLE OF THE GOVERNING BODY</w:t>
      </w:r>
    </w:p>
    <w:p w14:paraId="43F5EA97" w14:textId="6CBD089E" w:rsidR="000366B9" w:rsidRPr="00E314FD" w:rsidRDefault="000366B9" w:rsidP="000366B9">
      <w:pPr>
        <w:spacing w:before="120" w:after="120"/>
        <w:jc w:val="both"/>
        <w:rPr>
          <w:rFonts w:ascii="Arial" w:hAnsi="Arial" w:cs="Arial"/>
          <w:b/>
          <w:sz w:val="22"/>
          <w:szCs w:val="22"/>
        </w:rPr>
      </w:pPr>
      <w:r w:rsidRPr="00E314FD" w:rsidDel="005B1822">
        <w:rPr>
          <w:rFonts w:ascii="Arial" w:hAnsi="Arial" w:cs="Arial"/>
          <w:color w:val="000000"/>
          <w:sz w:val="22"/>
          <w:szCs w:val="22"/>
        </w:rPr>
        <w:t>The Governing Body will ensure that they comply with their duties under legislation and that the policies, procedures and training in the school are effective and comply with the law at all times.</w:t>
      </w:r>
      <w:r w:rsidRPr="00E314FD">
        <w:rPr>
          <w:rFonts w:ascii="Arial" w:hAnsi="Arial" w:cs="Arial"/>
          <w:color w:val="000000"/>
          <w:sz w:val="22"/>
          <w:szCs w:val="22"/>
        </w:rPr>
        <w:t xml:space="preserve"> </w:t>
      </w:r>
      <w:r w:rsidRPr="00DB5093">
        <w:rPr>
          <w:rFonts w:ascii="Arial" w:hAnsi="Arial" w:cs="Arial"/>
          <w:color w:val="000000"/>
          <w:sz w:val="22"/>
          <w:szCs w:val="22"/>
        </w:rPr>
        <w:t>The Governing Body</w:t>
      </w:r>
      <w:r>
        <w:rPr>
          <w:rFonts w:ascii="Arial" w:hAnsi="Arial" w:cs="Arial"/>
          <w:color w:val="000000"/>
          <w:sz w:val="22"/>
          <w:szCs w:val="22"/>
        </w:rPr>
        <w:t xml:space="preserve"> will also</w:t>
      </w:r>
      <w:r w:rsidRPr="00DB5093">
        <w:rPr>
          <w:rFonts w:ascii="Arial" w:hAnsi="Arial" w:cs="Arial"/>
          <w:color w:val="000000"/>
          <w:sz w:val="22"/>
          <w:szCs w:val="22"/>
        </w:rPr>
        <w:t xml:space="preserve"> ensure that all governors receive appropriate safeguarding and child protection (including online) training at induction. This training </w:t>
      </w:r>
      <w:del w:id="18" w:author="Cagirici, Apo" w:date="2023-08-25T11:02:00Z">
        <w:r w:rsidRPr="00DB5093" w:rsidDel="002A3C06">
          <w:rPr>
            <w:rFonts w:ascii="Arial" w:hAnsi="Arial" w:cs="Arial"/>
            <w:color w:val="000000"/>
            <w:sz w:val="22"/>
            <w:szCs w:val="22"/>
          </w:rPr>
          <w:delText xml:space="preserve">should </w:delText>
        </w:r>
      </w:del>
      <w:ins w:id="19" w:author="Cagirici, Apo" w:date="2023-08-25T11:02:00Z">
        <w:r w:rsidR="002A3C06">
          <w:rPr>
            <w:rFonts w:ascii="Arial" w:hAnsi="Arial" w:cs="Arial"/>
            <w:color w:val="000000"/>
            <w:sz w:val="22"/>
            <w:szCs w:val="22"/>
          </w:rPr>
          <w:t>will</w:t>
        </w:r>
        <w:r w:rsidR="002A3C06" w:rsidRPr="00DB5093">
          <w:rPr>
            <w:rFonts w:ascii="Arial" w:hAnsi="Arial" w:cs="Arial"/>
            <w:color w:val="000000"/>
            <w:sz w:val="22"/>
            <w:szCs w:val="22"/>
          </w:rPr>
          <w:t xml:space="preserve"> </w:t>
        </w:r>
      </w:ins>
      <w:r w:rsidRPr="00DB5093">
        <w:rPr>
          <w:rFonts w:ascii="Arial" w:hAnsi="Arial" w:cs="Arial"/>
          <w:color w:val="000000"/>
          <w:sz w:val="22"/>
          <w:szCs w:val="22"/>
        </w:rPr>
        <w:t xml:space="preserve">equip them with the knowledge to provide strategic challenge to test and assure themselves that the safeguarding policies and procedures in place in </w:t>
      </w:r>
      <w:r>
        <w:rPr>
          <w:rFonts w:ascii="Arial" w:hAnsi="Arial" w:cs="Arial"/>
          <w:color w:val="000000"/>
          <w:sz w:val="22"/>
          <w:szCs w:val="22"/>
        </w:rPr>
        <w:t xml:space="preserve">our </w:t>
      </w:r>
      <w:r w:rsidRPr="00DB5093">
        <w:rPr>
          <w:rFonts w:ascii="Arial" w:hAnsi="Arial" w:cs="Arial"/>
          <w:color w:val="000000"/>
          <w:sz w:val="22"/>
          <w:szCs w:val="22"/>
        </w:rPr>
        <w:t>school are effective and support the delivery of a robust whole</w:t>
      </w:r>
      <w:r>
        <w:rPr>
          <w:rFonts w:ascii="Arial" w:hAnsi="Arial" w:cs="Arial"/>
          <w:color w:val="000000"/>
          <w:sz w:val="22"/>
          <w:szCs w:val="22"/>
        </w:rPr>
        <w:t xml:space="preserve"> </w:t>
      </w:r>
      <w:r w:rsidRPr="00DB5093">
        <w:rPr>
          <w:rFonts w:ascii="Arial" w:hAnsi="Arial" w:cs="Arial"/>
          <w:color w:val="000000"/>
          <w:sz w:val="22"/>
          <w:szCs w:val="22"/>
        </w:rPr>
        <w:t xml:space="preserve">school approach to safeguarding. Their training </w:t>
      </w:r>
      <w:r>
        <w:rPr>
          <w:rFonts w:ascii="Arial" w:hAnsi="Arial" w:cs="Arial"/>
          <w:color w:val="000000"/>
          <w:sz w:val="22"/>
          <w:szCs w:val="22"/>
        </w:rPr>
        <w:t>will</w:t>
      </w:r>
      <w:r w:rsidRPr="00DB5093">
        <w:rPr>
          <w:rFonts w:ascii="Arial" w:hAnsi="Arial" w:cs="Arial"/>
          <w:color w:val="000000"/>
          <w:sz w:val="22"/>
          <w:szCs w:val="22"/>
        </w:rPr>
        <w:t xml:space="preserve"> be regularly updated.</w:t>
      </w:r>
      <w:r w:rsidRPr="00DB5093" w:rsidDel="00DB5093">
        <w:rPr>
          <w:rFonts w:ascii="Arial" w:hAnsi="Arial" w:cs="Arial"/>
          <w:color w:val="000000"/>
          <w:sz w:val="22"/>
          <w:szCs w:val="22"/>
        </w:rPr>
        <w:t xml:space="preserve"> </w:t>
      </w:r>
      <w:r>
        <w:rPr>
          <w:rFonts w:ascii="Arial" w:hAnsi="Arial" w:cs="Arial"/>
          <w:color w:val="000000"/>
          <w:sz w:val="22"/>
          <w:szCs w:val="22"/>
        </w:rPr>
        <w:t>The Governing Body</w:t>
      </w:r>
      <w:r w:rsidRPr="00DB5093">
        <w:rPr>
          <w:rFonts w:ascii="Arial" w:hAnsi="Arial" w:cs="Arial"/>
          <w:color w:val="000000"/>
          <w:sz w:val="22"/>
          <w:szCs w:val="22"/>
        </w:rPr>
        <w:t xml:space="preserve"> </w:t>
      </w:r>
      <w:del w:id="20" w:author="Cagirici, Apo" w:date="2023-08-24T12:01:00Z">
        <w:r w:rsidDel="005F631B">
          <w:rPr>
            <w:rFonts w:ascii="Arial" w:hAnsi="Arial" w:cs="Arial"/>
            <w:color w:val="000000"/>
            <w:sz w:val="22"/>
            <w:szCs w:val="22"/>
          </w:rPr>
          <w:delText>will</w:delText>
        </w:r>
        <w:r w:rsidRPr="00DB5093" w:rsidDel="005F631B">
          <w:rPr>
            <w:rFonts w:ascii="Arial" w:hAnsi="Arial" w:cs="Arial"/>
            <w:color w:val="000000"/>
            <w:sz w:val="22"/>
            <w:szCs w:val="22"/>
          </w:rPr>
          <w:delText xml:space="preserve"> be</w:delText>
        </w:r>
      </w:del>
      <w:ins w:id="21" w:author="Cagirici, Apo" w:date="2023-08-24T12:01:00Z">
        <w:r>
          <w:rPr>
            <w:rFonts w:ascii="Arial" w:hAnsi="Arial" w:cs="Arial"/>
            <w:color w:val="000000"/>
            <w:sz w:val="22"/>
            <w:szCs w:val="22"/>
          </w:rPr>
          <w:t>are</w:t>
        </w:r>
      </w:ins>
      <w:r w:rsidRPr="00DB5093">
        <w:rPr>
          <w:rFonts w:ascii="Arial" w:hAnsi="Arial" w:cs="Arial"/>
          <w:color w:val="000000"/>
          <w:sz w:val="22"/>
          <w:szCs w:val="22"/>
        </w:rPr>
        <w:t xml:space="preserve"> aware of their obligations un</w:t>
      </w:r>
      <w:r>
        <w:rPr>
          <w:rFonts w:ascii="Arial" w:hAnsi="Arial" w:cs="Arial"/>
          <w:color w:val="000000"/>
          <w:sz w:val="22"/>
          <w:szCs w:val="22"/>
        </w:rPr>
        <w:t>der the Human Rights Act 1998, the Equality Act 2010</w:t>
      </w:r>
      <w:r w:rsidRPr="00DB5093">
        <w:rPr>
          <w:rFonts w:ascii="Arial" w:hAnsi="Arial" w:cs="Arial"/>
          <w:color w:val="000000"/>
          <w:sz w:val="22"/>
          <w:szCs w:val="22"/>
        </w:rPr>
        <w:t>, (including t</w:t>
      </w:r>
      <w:r>
        <w:rPr>
          <w:rFonts w:ascii="Arial" w:hAnsi="Arial" w:cs="Arial"/>
          <w:color w:val="000000"/>
          <w:sz w:val="22"/>
          <w:szCs w:val="22"/>
        </w:rPr>
        <w:t>he Public Sector Equality Duty), and the</w:t>
      </w:r>
      <w:r w:rsidRPr="00DB5093">
        <w:rPr>
          <w:rFonts w:ascii="Arial" w:hAnsi="Arial" w:cs="Arial"/>
          <w:color w:val="000000"/>
          <w:sz w:val="22"/>
          <w:szCs w:val="22"/>
        </w:rPr>
        <w:t xml:space="preserve"> local multi-agency sa</w:t>
      </w:r>
      <w:r>
        <w:rPr>
          <w:rFonts w:ascii="Arial" w:hAnsi="Arial" w:cs="Arial"/>
          <w:color w:val="000000"/>
          <w:sz w:val="22"/>
          <w:szCs w:val="22"/>
        </w:rPr>
        <w:t>feguarding arrangements</w:t>
      </w:r>
      <w:r w:rsidRPr="00DB5093">
        <w:rPr>
          <w:rFonts w:ascii="Arial" w:hAnsi="Arial" w:cs="Arial"/>
          <w:color w:val="000000"/>
          <w:sz w:val="22"/>
          <w:szCs w:val="22"/>
        </w:rPr>
        <w:t>.</w:t>
      </w:r>
      <w:r w:rsidRPr="00DB5093" w:rsidDel="00DB5093">
        <w:rPr>
          <w:rFonts w:ascii="Arial" w:hAnsi="Arial" w:cs="Arial"/>
          <w:color w:val="000000"/>
          <w:sz w:val="22"/>
          <w:szCs w:val="22"/>
        </w:rPr>
        <w:t xml:space="preserve"> </w:t>
      </w:r>
      <w:r>
        <w:rPr>
          <w:rFonts w:ascii="Arial" w:hAnsi="Arial" w:cs="Arial"/>
          <w:color w:val="000000"/>
          <w:sz w:val="22"/>
          <w:szCs w:val="22"/>
        </w:rPr>
        <w:t>Further information can be found</w:t>
      </w:r>
      <w:r w:rsidRPr="00D65B82">
        <w:rPr>
          <w:rFonts w:ascii="Arial" w:hAnsi="Arial" w:cs="Arial"/>
          <w:color w:val="000000"/>
          <w:sz w:val="22"/>
          <w:szCs w:val="22"/>
        </w:rPr>
        <w:t xml:space="preserve"> at </w:t>
      </w:r>
      <w:hyperlink r:id="rId15" w:history="1">
        <w:r w:rsidRPr="00D65B82">
          <w:rPr>
            <w:rStyle w:val="Hyperlink"/>
            <w:rFonts w:ascii="Arial" w:hAnsi="Arial" w:cs="Arial"/>
            <w:i/>
            <w:sz w:val="22"/>
            <w:szCs w:val="22"/>
          </w:rPr>
          <w:t xml:space="preserve">Human Rights | Equality </w:t>
        </w:r>
        <w:r w:rsidRPr="00D65B82">
          <w:rPr>
            <w:rStyle w:val="Hyperlink"/>
            <w:rFonts w:ascii="Arial" w:hAnsi="Arial" w:cs="Arial"/>
            <w:sz w:val="22"/>
            <w:szCs w:val="22"/>
          </w:rPr>
          <w:t>and</w:t>
        </w:r>
        <w:r w:rsidRPr="00D65B82">
          <w:rPr>
            <w:rStyle w:val="Hyperlink"/>
            <w:rFonts w:ascii="Arial" w:hAnsi="Arial" w:cs="Arial"/>
            <w:i/>
            <w:sz w:val="22"/>
            <w:szCs w:val="22"/>
          </w:rPr>
          <w:t xml:space="preserve"> Human Rights Commission</w:t>
        </w:r>
      </w:hyperlink>
      <w:r>
        <w:rPr>
          <w:rFonts w:ascii="Arial" w:hAnsi="Arial" w:cs="Arial"/>
          <w:color w:val="000000"/>
          <w:sz w:val="22"/>
          <w:szCs w:val="22"/>
        </w:rPr>
        <w:t xml:space="preserve"> and </w:t>
      </w:r>
      <w:hyperlink r:id="rId16" w:history="1">
        <w:r w:rsidRPr="00155951">
          <w:rPr>
            <w:rStyle w:val="Hyperlink"/>
            <w:rFonts w:ascii="Arial" w:hAnsi="Arial" w:cs="Arial"/>
            <w:i/>
            <w:sz w:val="22"/>
            <w:szCs w:val="22"/>
          </w:rPr>
          <w:t xml:space="preserve">Equality </w:t>
        </w:r>
        <w:r w:rsidRPr="00D65B82">
          <w:rPr>
            <w:rStyle w:val="Hyperlink"/>
            <w:rFonts w:ascii="Arial" w:hAnsi="Arial" w:cs="Arial"/>
            <w:i/>
            <w:sz w:val="22"/>
            <w:szCs w:val="22"/>
          </w:rPr>
          <w:t>Act 2010: advice for schools</w:t>
        </w:r>
      </w:hyperlink>
      <w:r w:rsidRPr="00D65B82">
        <w:rPr>
          <w:rFonts w:ascii="Arial" w:hAnsi="Arial" w:cs="Arial"/>
          <w:color w:val="000000"/>
          <w:sz w:val="22"/>
          <w:szCs w:val="22"/>
        </w:rPr>
        <w:t>.</w:t>
      </w:r>
    </w:p>
    <w:p w14:paraId="4C358889" w14:textId="77777777" w:rsidR="000366B9" w:rsidRDefault="000366B9" w:rsidP="000366B9">
      <w:pPr>
        <w:autoSpaceDE w:val="0"/>
        <w:autoSpaceDN w:val="0"/>
        <w:adjustRightInd w:val="0"/>
        <w:spacing w:after="120"/>
        <w:jc w:val="both"/>
        <w:rPr>
          <w:ins w:id="22" w:author="Cagirici, Apo" w:date="2023-07-21T16:12:00Z"/>
          <w:rFonts w:ascii="Arial" w:hAnsi="Arial" w:cs="Arial"/>
          <w:color w:val="000000"/>
          <w:sz w:val="22"/>
          <w:szCs w:val="22"/>
          <w:lang w:eastAsia="en-GB"/>
        </w:rPr>
      </w:pPr>
      <w:ins w:id="23" w:author="Cagirici, Apo" w:date="2023-07-21T16:15:00Z">
        <w:r>
          <w:rPr>
            <w:rFonts w:ascii="Arial" w:hAnsi="Arial" w:cs="Arial"/>
            <w:color w:val="000000"/>
            <w:sz w:val="22"/>
            <w:szCs w:val="22"/>
            <w:lang w:eastAsia="en-GB"/>
          </w:rPr>
          <w:t xml:space="preserve">Our governors recognise that </w:t>
        </w:r>
      </w:ins>
      <w:ins w:id="24" w:author="Cagirici, Apo" w:date="2023-07-21T16:16:00Z">
        <w:r>
          <w:rPr>
            <w:rFonts w:ascii="Arial" w:hAnsi="Arial" w:cs="Arial"/>
            <w:color w:val="000000"/>
            <w:sz w:val="22"/>
            <w:szCs w:val="22"/>
            <w:lang w:eastAsia="en-GB"/>
          </w:rPr>
          <w:t>w</w:t>
        </w:r>
      </w:ins>
      <w:ins w:id="25" w:author="Cagirici, Apo" w:date="2023-07-21T16:15:00Z">
        <w:r w:rsidRPr="00FC32EE">
          <w:rPr>
            <w:rFonts w:ascii="Arial" w:hAnsi="Arial" w:cs="Arial"/>
            <w:color w:val="000000"/>
            <w:sz w:val="22"/>
            <w:szCs w:val="22"/>
            <w:lang w:eastAsia="en-GB"/>
          </w:rPr>
          <w:t xml:space="preserve">hilst all children should be protected, some groups of children, </w:t>
        </w:r>
      </w:ins>
      <w:ins w:id="26" w:author="Cagirici, Apo" w:date="2023-07-21T16:17:00Z">
        <w:r>
          <w:rPr>
            <w:rFonts w:ascii="Arial" w:hAnsi="Arial" w:cs="Arial"/>
            <w:color w:val="000000"/>
            <w:sz w:val="22"/>
            <w:szCs w:val="22"/>
            <w:lang w:eastAsia="en-GB"/>
          </w:rPr>
          <w:t>such as c</w:t>
        </w:r>
        <w:r w:rsidRPr="00FC32EE">
          <w:rPr>
            <w:rFonts w:ascii="Arial" w:hAnsi="Arial" w:cs="Arial"/>
            <w:color w:val="000000"/>
            <w:sz w:val="22"/>
            <w:szCs w:val="22"/>
            <w:lang w:eastAsia="en-GB"/>
          </w:rPr>
          <w:t>hildren who need a social worker (Child in Need and Child Protection Plans)</w:t>
        </w:r>
        <w:r>
          <w:rPr>
            <w:rFonts w:ascii="Arial" w:hAnsi="Arial" w:cs="Arial"/>
            <w:color w:val="000000"/>
            <w:sz w:val="22"/>
            <w:szCs w:val="22"/>
            <w:lang w:eastAsia="en-GB"/>
          </w:rPr>
          <w:t>; c</w:t>
        </w:r>
        <w:r w:rsidRPr="00FC32EE">
          <w:rPr>
            <w:rFonts w:ascii="Arial" w:hAnsi="Arial" w:cs="Arial"/>
            <w:color w:val="000000"/>
            <w:sz w:val="22"/>
            <w:szCs w:val="22"/>
            <w:lang w:eastAsia="en-GB"/>
          </w:rPr>
          <w:t>hildren who are absent from education</w:t>
        </w:r>
        <w:r>
          <w:rPr>
            <w:rFonts w:ascii="Arial" w:hAnsi="Arial" w:cs="Arial"/>
            <w:color w:val="000000"/>
            <w:sz w:val="22"/>
            <w:szCs w:val="22"/>
            <w:lang w:eastAsia="en-GB"/>
          </w:rPr>
          <w:t xml:space="preserve">; </w:t>
        </w:r>
      </w:ins>
      <w:ins w:id="27" w:author="Cagirici, Apo" w:date="2023-07-21T16:19:00Z">
        <w:r>
          <w:rPr>
            <w:rFonts w:ascii="Arial" w:hAnsi="Arial" w:cs="Arial"/>
            <w:color w:val="000000"/>
            <w:sz w:val="22"/>
            <w:szCs w:val="22"/>
            <w:lang w:eastAsia="en-GB"/>
          </w:rPr>
          <w:t>c</w:t>
        </w:r>
        <w:r w:rsidRPr="00FC32EE">
          <w:rPr>
            <w:rFonts w:ascii="Arial" w:hAnsi="Arial" w:cs="Arial"/>
            <w:color w:val="000000"/>
            <w:sz w:val="22"/>
            <w:szCs w:val="22"/>
            <w:lang w:eastAsia="en-GB"/>
          </w:rPr>
          <w:t>hildren requiring mental health support</w:t>
        </w:r>
        <w:r>
          <w:rPr>
            <w:rFonts w:ascii="Arial" w:hAnsi="Arial" w:cs="Arial"/>
            <w:color w:val="000000"/>
            <w:sz w:val="22"/>
            <w:szCs w:val="22"/>
            <w:lang w:eastAsia="en-GB"/>
          </w:rPr>
          <w:t>; l</w:t>
        </w:r>
        <w:r w:rsidRPr="00FC32EE">
          <w:rPr>
            <w:rFonts w:ascii="Arial" w:hAnsi="Arial" w:cs="Arial"/>
            <w:color w:val="000000"/>
            <w:sz w:val="22"/>
            <w:szCs w:val="22"/>
            <w:lang w:eastAsia="en-GB"/>
          </w:rPr>
          <w:t>ooked after and previously looked after children</w:t>
        </w:r>
        <w:r>
          <w:rPr>
            <w:rFonts w:ascii="Arial" w:hAnsi="Arial" w:cs="Arial"/>
            <w:color w:val="000000"/>
            <w:sz w:val="22"/>
            <w:szCs w:val="22"/>
            <w:lang w:eastAsia="en-GB"/>
          </w:rPr>
          <w:t xml:space="preserve">; </w:t>
        </w:r>
      </w:ins>
      <w:ins w:id="28" w:author="Cagirici, Apo" w:date="2023-07-21T16:20:00Z">
        <w:r>
          <w:rPr>
            <w:rFonts w:ascii="Arial" w:hAnsi="Arial" w:cs="Arial"/>
            <w:color w:val="000000"/>
            <w:sz w:val="22"/>
            <w:szCs w:val="22"/>
            <w:lang w:eastAsia="en-GB"/>
          </w:rPr>
          <w:t>c</w:t>
        </w:r>
        <w:r w:rsidRPr="00FC32EE">
          <w:rPr>
            <w:rFonts w:ascii="Arial" w:hAnsi="Arial" w:cs="Arial"/>
            <w:color w:val="000000"/>
            <w:sz w:val="22"/>
            <w:szCs w:val="22"/>
            <w:lang w:eastAsia="en-GB"/>
          </w:rPr>
          <w:t>are leavers</w:t>
        </w:r>
        <w:r>
          <w:rPr>
            <w:rFonts w:ascii="Arial" w:hAnsi="Arial" w:cs="Arial"/>
            <w:color w:val="000000"/>
            <w:sz w:val="22"/>
            <w:szCs w:val="22"/>
            <w:lang w:eastAsia="en-GB"/>
          </w:rPr>
          <w:t>; c</w:t>
        </w:r>
        <w:r w:rsidRPr="00FC32EE">
          <w:rPr>
            <w:rFonts w:ascii="Arial" w:hAnsi="Arial" w:cs="Arial"/>
            <w:color w:val="000000"/>
            <w:sz w:val="22"/>
            <w:szCs w:val="22"/>
            <w:lang w:eastAsia="en-GB"/>
          </w:rPr>
          <w:t>hildren with special educational needs, disabilities or health issues</w:t>
        </w:r>
      </w:ins>
      <w:ins w:id="29" w:author="Cagirici, Apo" w:date="2023-07-21T16:21:00Z">
        <w:r>
          <w:rPr>
            <w:rFonts w:ascii="Arial" w:hAnsi="Arial" w:cs="Arial"/>
            <w:color w:val="000000"/>
            <w:sz w:val="22"/>
            <w:szCs w:val="22"/>
            <w:lang w:eastAsia="en-GB"/>
          </w:rPr>
          <w:t>,</w:t>
        </w:r>
      </w:ins>
      <w:ins w:id="30" w:author="Cagirici, Apo" w:date="2023-07-21T16:17:00Z">
        <w:r w:rsidRPr="00FC32EE">
          <w:rPr>
            <w:rFonts w:ascii="Arial" w:hAnsi="Arial" w:cs="Arial"/>
            <w:color w:val="000000"/>
            <w:sz w:val="22"/>
            <w:szCs w:val="22"/>
            <w:lang w:eastAsia="en-GB"/>
          </w:rPr>
          <w:t xml:space="preserve"> </w:t>
        </w:r>
      </w:ins>
      <w:ins w:id="31" w:author="Cagirici, Apo" w:date="2023-07-21T16:15:00Z">
        <w:r w:rsidRPr="00FC32EE">
          <w:rPr>
            <w:rFonts w:ascii="Arial" w:hAnsi="Arial" w:cs="Arial"/>
            <w:color w:val="000000"/>
            <w:sz w:val="22"/>
            <w:szCs w:val="22"/>
            <w:lang w:eastAsia="en-GB"/>
          </w:rPr>
          <w:t>are potentially at greater risk of harm than others (both online and offline).</w:t>
        </w:r>
      </w:ins>
    </w:p>
    <w:p w14:paraId="3CC3C3C4" w14:textId="77777777" w:rsidR="000366B9" w:rsidRDefault="000366B9" w:rsidP="000366B9">
      <w:pPr>
        <w:autoSpaceDE w:val="0"/>
        <w:autoSpaceDN w:val="0"/>
        <w:adjustRightInd w:val="0"/>
        <w:spacing w:after="120"/>
        <w:jc w:val="both"/>
        <w:rPr>
          <w:ins w:id="32" w:author="Cagirici, Apo" w:date="2023-07-21T15:12:00Z"/>
          <w:rFonts w:ascii="Arial" w:hAnsi="Arial" w:cs="Arial"/>
          <w:color w:val="000000"/>
          <w:sz w:val="22"/>
          <w:szCs w:val="22"/>
          <w:lang w:eastAsia="en-GB"/>
        </w:rPr>
      </w:pPr>
      <w:r>
        <w:rPr>
          <w:rFonts w:ascii="Arial" w:hAnsi="Arial" w:cs="Arial"/>
          <w:color w:val="000000"/>
          <w:sz w:val="22"/>
          <w:szCs w:val="22"/>
          <w:lang w:eastAsia="en-GB"/>
        </w:rPr>
        <w:t>Our governors will do</w:t>
      </w:r>
      <w:r w:rsidRPr="0022607C">
        <w:rPr>
          <w:rFonts w:ascii="Arial" w:hAnsi="Arial" w:cs="Arial"/>
          <w:color w:val="000000"/>
          <w:sz w:val="22"/>
          <w:szCs w:val="22"/>
          <w:lang w:eastAsia="en-GB"/>
        </w:rPr>
        <w:t xml:space="preserve"> all that they reasonably can to limit children’s exposure to the risks from the school’s IT system. As part of this process, </w:t>
      </w:r>
      <w:r>
        <w:rPr>
          <w:rFonts w:ascii="Arial" w:hAnsi="Arial" w:cs="Arial"/>
          <w:color w:val="000000"/>
          <w:sz w:val="22"/>
          <w:szCs w:val="22"/>
          <w:lang w:eastAsia="en-GB"/>
        </w:rPr>
        <w:t xml:space="preserve">our </w:t>
      </w:r>
      <w:r w:rsidRPr="0022607C">
        <w:rPr>
          <w:rFonts w:ascii="Arial" w:hAnsi="Arial" w:cs="Arial"/>
          <w:color w:val="000000"/>
          <w:sz w:val="22"/>
          <w:szCs w:val="22"/>
          <w:lang w:eastAsia="en-GB"/>
        </w:rPr>
        <w:t>governing bod</w:t>
      </w:r>
      <w:r>
        <w:rPr>
          <w:rFonts w:ascii="Arial" w:hAnsi="Arial" w:cs="Arial"/>
          <w:color w:val="000000"/>
          <w:sz w:val="22"/>
          <w:szCs w:val="22"/>
          <w:lang w:eastAsia="en-GB"/>
        </w:rPr>
        <w:t>y</w:t>
      </w:r>
      <w:r w:rsidRPr="0022607C">
        <w:rPr>
          <w:rFonts w:ascii="Arial" w:hAnsi="Arial" w:cs="Arial"/>
          <w:color w:val="000000"/>
          <w:sz w:val="22"/>
          <w:szCs w:val="22"/>
          <w:lang w:eastAsia="en-GB"/>
        </w:rPr>
        <w:t xml:space="preserve"> </w:t>
      </w:r>
      <w:r>
        <w:rPr>
          <w:rFonts w:ascii="Arial" w:hAnsi="Arial" w:cs="Arial"/>
          <w:color w:val="000000"/>
          <w:sz w:val="22"/>
          <w:szCs w:val="22"/>
          <w:lang w:eastAsia="en-GB"/>
        </w:rPr>
        <w:t>will</w:t>
      </w:r>
      <w:r w:rsidRPr="0022607C">
        <w:rPr>
          <w:rFonts w:ascii="Arial" w:hAnsi="Arial" w:cs="Arial"/>
          <w:color w:val="000000"/>
          <w:sz w:val="22"/>
          <w:szCs w:val="22"/>
          <w:lang w:eastAsia="en-GB"/>
        </w:rPr>
        <w:t xml:space="preserve"> ensure </w:t>
      </w:r>
      <w:r>
        <w:rPr>
          <w:rFonts w:ascii="Arial" w:hAnsi="Arial" w:cs="Arial"/>
          <w:color w:val="000000"/>
          <w:sz w:val="22"/>
          <w:szCs w:val="22"/>
          <w:lang w:eastAsia="en-GB"/>
        </w:rPr>
        <w:t xml:space="preserve">that the </w:t>
      </w:r>
      <w:r w:rsidRPr="0022607C">
        <w:rPr>
          <w:rFonts w:ascii="Arial" w:hAnsi="Arial" w:cs="Arial"/>
          <w:color w:val="000000"/>
          <w:sz w:val="22"/>
          <w:szCs w:val="22"/>
          <w:lang w:eastAsia="en-GB"/>
        </w:rPr>
        <w:t xml:space="preserve">school has appropriate filters and monitoring systems in place and regularly review their effectiveness. They </w:t>
      </w:r>
      <w:r>
        <w:rPr>
          <w:rFonts w:ascii="Arial" w:hAnsi="Arial" w:cs="Arial"/>
          <w:color w:val="000000"/>
          <w:sz w:val="22"/>
          <w:szCs w:val="22"/>
          <w:lang w:eastAsia="en-GB"/>
        </w:rPr>
        <w:t>will</w:t>
      </w:r>
      <w:r w:rsidRPr="0022607C">
        <w:rPr>
          <w:rFonts w:ascii="Arial" w:hAnsi="Arial" w:cs="Arial"/>
          <w:color w:val="000000"/>
          <w:sz w:val="22"/>
          <w:szCs w:val="22"/>
          <w:lang w:eastAsia="en-GB"/>
        </w:rPr>
        <w:t xml:space="preserve"> ensure that the leadership team and relevant staff have an awareness and understanding of the provisions in place and manage them effectively and know how to escalate concerns when identified. </w:t>
      </w:r>
      <w:r>
        <w:rPr>
          <w:rFonts w:ascii="Arial" w:hAnsi="Arial" w:cs="Arial"/>
          <w:color w:val="000000"/>
          <w:sz w:val="22"/>
          <w:szCs w:val="22"/>
          <w:lang w:eastAsia="en-GB"/>
        </w:rPr>
        <w:t>Our g</w:t>
      </w:r>
      <w:r w:rsidRPr="0022607C">
        <w:rPr>
          <w:rFonts w:ascii="Arial" w:hAnsi="Arial" w:cs="Arial"/>
          <w:color w:val="000000"/>
          <w:sz w:val="22"/>
          <w:szCs w:val="22"/>
          <w:lang w:eastAsia="en-GB"/>
        </w:rPr>
        <w:t>overning bod</w:t>
      </w:r>
      <w:r>
        <w:rPr>
          <w:rFonts w:ascii="Arial" w:hAnsi="Arial" w:cs="Arial"/>
          <w:color w:val="000000"/>
          <w:sz w:val="22"/>
          <w:szCs w:val="22"/>
          <w:lang w:eastAsia="en-GB"/>
        </w:rPr>
        <w:t>y will</w:t>
      </w:r>
      <w:r w:rsidRPr="0022607C">
        <w:rPr>
          <w:rFonts w:ascii="Arial" w:hAnsi="Arial" w:cs="Arial"/>
          <w:color w:val="000000"/>
          <w:sz w:val="22"/>
          <w:szCs w:val="22"/>
          <w:lang w:eastAsia="en-GB"/>
        </w:rPr>
        <w:t xml:space="preserve"> consider the age range of </w:t>
      </w:r>
      <w:r>
        <w:rPr>
          <w:rFonts w:ascii="Arial" w:hAnsi="Arial" w:cs="Arial"/>
          <w:color w:val="000000"/>
          <w:sz w:val="22"/>
          <w:szCs w:val="22"/>
          <w:lang w:eastAsia="en-GB"/>
        </w:rPr>
        <w:t xml:space="preserve">our </w:t>
      </w:r>
      <w:r w:rsidRPr="0022607C">
        <w:rPr>
          <w:rFonts w:ascii="Arial" w:hAnsi="Arial" w:cs="Arial"/>
          <w:color w:val="000000"/>
          <w:sz w:val="22"/>
          <w:szCs w:val="22"/>
          <w:lang w:eastAsia="en-GB"/>
        </w:rPr>
        <w:t xml:space="preserve">children, the number of children, </w:t>
      </w:r>
      <w:ins w:id="33" w:author="Cagirici, Apo" w:date="2023-07-21T15:33:00Z">
        <w:r w:rsidRPr="00CC1E49">
          <w:rPr>
            <w:rFonts w:ascii="Arial" w:hAnsi="Arial" w:cs="Arial"/>
            <w:color w:val="000000"/>
            <w:sz w:val="22"/>
            <w:szCs w:val="22"/>
            <w:lang w:eastAsia="en-GB"/>
          </w:rPr>
          <w:t xml:space="preserve">those who are potentially at greater risk of harm and </w:t>
        </w:r>
      </w:ins>
      <w:r w:rsidRPr="0022607C">
        <w:rPr>
          <w:rFonts w:ascii="Arial" w:hAnsi="Arial" w:cs="Arial"/>
          <w:color w:val="000000"/>
          <w:sz w:val="22"/>
          <w:szCs w:val="22"/>
          <w:lang w:eastAsia="en-GB"/>
        </w:rPr>
        <w:t xml:space="preserve">how often they access the IT system </w:t>
      </w:r>
      <w:del w:id="34" w:author="Cagirici, Apo" w:date="2023-07-21T15:35:00Z">
        <w:r w:rsidRPr="0022607C" w:rsidDel="003F4479">
          <w:rPr>
            <w:rFonts w:ascii="Arial" w:hAnsi="Arial" w:cs="Arial"/>
            <w:color w:val="000000"/>
            <w:sz w:val="22"/>
            <w:szCs w:val="22"/>
            <w:lang w:eastAsia="en-GB"/>
          </w:rPr>
          <w:delText xml:space="preserve">and </w:delText>
        </w:r>
      </w:del>
      <w:ins w:id="35" w:author="Cagirici, Apo" w:date="2023-07-21T15:35:00Z">
        <w:r w:rsidRPr="00CC1E49">
          <w:rPr>
            <w:rFonts w:ascii="Arial" w:hAnsi="Arial" w:cs="Arial"/>
            <w:color w:val="000000"/>
            <w:sz w:val="22"/>
            <w:szCs w:val="22"/>
            <w:lang w:eastAsia="en-GB"/>
          </w:rPr>
          <w:t xml:space="preserve">along with </w:t>
        </w:r>
      </w:ins>
      <w:r w:rsidRPr="0022607C">
        <w:rPr>
          <w:rFonts w:ascii="Arial" w:hAnsi="Arial" w:cs="Arial"/>
          <w:color w:val="000000"/>
          <w:sz w:val="22"/>
          <w:szCs w:val="22"/>
          <w:lang w:eastAsia="en-GB"/>
        </w:rPr>
        <w:t>the proportionality of costs vers</w:t>
      </w:r>
      <w:r>
        <w:rPr>
          <w:rFonts w:ascii="Arial" w:hAnsi="Arial" w:cs="Arial"/>
          <w:color w:val="000000"/>
          <w:sz w:val="22"/>
          <w:szCs w:val="22"/>
          <w:lang w:eastAsia="en-GB"/>
        </w:rPr>
        <w:t>us safeguarding risks.</w:t>
      </w:r>
    </w:p>
    <w:p w14:paraId="3D3A016E" w14:textId="6E7F7DC6" w:rsidR="000366B9" w:rsidRPr="0022607C" w:rsidRDefault="000366B9" w:rsidP="000366B9">
      <w:pPr>
        <w:autoSpaceDE w:val="0"/>
        <w:autoSpaceDN w:val="0"/>
        <w:adjustRightInd w:val="0"/>
        <w:spacing w:after="120"/>
        <w:jc w:val="both"/>
        <w:rPr>
          <w:rFonts w:ascii="Arial" w:hAnsi="Arial" w:cs="Arial"/>
          <w:color w:val="000000"/>
          <w:sz w:val="22"/>
          <w:szCs w:val="22"/>
          <w:lang w:eastAsia="en-GB"/>
        </w:rPr>
      </w:pPr>
      <w:ins w:id="36" w:author="Cagirici, Apo" w:date="2023-08-24T11:57:00Z">
        <w:r>
          <w:rPr>
            <w:rFonts w:ascii="Arial" w:hAnsi="Arial" w:cs="Arial"/>
            <w:color w:val="000000"/>
            <w:sz w:val="22"/>
            <w:szCs w:val="22"/>
            <w:lang w:eastAsia="en-GB"/>
          </w:rPr>
          <w:t>In accordance with</w:t>
        </w:r>
      </w:ins>
      <w:ins w:id="37" w:author="Cagirici, Apo" w:date="2023-07-21T15:12:00Z">
        <w:r>
          <w:rPr>
            <w:rFonts w:ascii="Arial" w:hAnsi="Arial" w:cs="Arial"/>
            <w:color w:val="000000"/>
            <w:sz w:val="22"/>
            <w:szCs w:val="22"/>
            <w:lang w:eastAsia="en-GB"/>
          </w:rPr>
          <w:t xml:space="preserve"> the </w:t>
        </w:r>
      </w:ins>
      <w:ins w:id="38" w:author="Cagirici, Apo" w:date="2023-07-21T15:13:00Z">
        <w:r>
          <w:rPr>
            <w:rFonts w:ascii="Arial" w:hAnsi="Arial" w:cs="Arial"/>
            <w:color w:val="000000"/>
            <w:sz w:val="22"/>
            <w:szCs w:val="22"/>
            <w:lang w:eastAsia="en-GB"/>
          </w:rPr>
          <w:t>DfE’s</w:t>
        </w:r>
      </w:ins>
      <w:ins w:id="39" w:author="Cagirici, Apo" w:date="2023-07-21T15:37:00Z">
        <w:r w:rsidRPr="003F4479">
          <w:rPr>
            <w:rFonts w:ascii="Arial" w:hAnsi="Arial" w:cs="Arial"/>
            <w:color w:val="000000"/>
            <w:sz w:val="22"/>
            <w:szCs w:val="22"/>
            <w:lang w:eastAsia="en-GB"/>
          </w:rPr>
          <w:t xml:space="preserve"> </w:t>
        </w:r>
      </w:ins>
      <w:r w:rsidRPr="00F725DE">
        <w:rPr>
          <w:rFonts w:ascii="Arial" w:hAnsi="Arial" w:cs="Arial"/>
          <w:i/>
          <w:color w:val="000000"/>
          <w:sz w:val="22"/>
          <w:szCs w:val="22"/>
          <w:lang w:eastAsia="en-GB"/>
        </w:rPr>
        <w:fldChar w:fldCharType="begin"/>
      </w:r>
      <w:r w:rsidRPr="00F725DE">
        <w:rPr>
          <w:rFonts w:ascii="Arial" w:hAnsi="Arial" w:cs="Arial"/>
          <w:i/>
          <w:color w:val="000000"/>
          <w:sz w:val="22"/>
          <w:szCs w:val="22"/>
          <w:lang w:eastAsia="en-GB"/>
        </w:rPr>
        <w:instrText xml:space="preserve"> HYPERLINK "https://www.gov.uk/guidance/meeting-digital-and-technology-standards-in-schools-and-colleges/filtering-and-monitoring-standards-for-schools-and-colleges" </w:instrText>
      </w:r>
      <w:r w:rsidRPr="00F725DE">
        <w:rPr>
          <w:rFonts w:ascii="Arial" w:hAnsi="Arial" w:cs="Arial"/>
          <w:i/>
          <w:color w:val="000000"/>
          <w:sz w:val="22"/>
          <w:szCs w:val="22"/>
          <w:lang w:eastAsia="en-GB"/>
        </w:rPr>
        <w:fldChar w:fldCharType="separate"/>
      </w:r>
      <w:ins w:id="40" w:author="Cagirici, Apo" w:date="2023-07-21T15:38:00Z">
        <w:r w:rsidRPr="00F725DE">
          <w:rPr>
            <w:rStyle w:val="Hyperlink"/>
            <w:rFonts w:ascii="Arial" w:hAnsi="Arial" w:cs="Arial"/>
            <w:i/>
            <w:sz w:val="22"/>
            <w:szCs w:val="22"/>
            <w:lang w:eastAsia="en-GB"/>
          </w:rPr>
          <w:t>filtering and monitoring standards</w:t>
        </w:r>
        <w:r w:rsidRPr="00F725DE">
          <w:rPr>
            <w:rFonts w:ascii="Arial" w:hAnsi="Arial" w:cs="Arial"/>
            <w:i/>
            <w:color w:val="000000"/>
            <w:sz w:val="22"/>
            <w:szCs w:val="22"/>
            <w:lang w:eastAsia="en-GB"/>
          </w:rPr>
          <w:fldChar w:fldCharType="end"/>
        </w:r>
      </w:ins>
      <w:ins w:id="41" w:author="Cagirici, Apo" w:date="2023-08-24T11:59:00Z">
        <w:r>
          <w:rPr>
            <w:rFonts w:ascii="Arial" w:hAnsi="Arial" w:cs="Arial"/>
            <w:i/>
            <w:color w:val="000000"/>
            <w:sz w:val="22"/>
            <w:szCs w:val="22"/>
            <w:lang w:eastAsia="en-GB"/>
          </w:rPr>
          <w:t xml:space="preserve">, </w:t>
        </w:r>
        <w:r w:rsidRPr="00F725DE">
          <w:rPr>
            <w:rFonts w:ascii="Arial" w:hAnsi="Arial" w:cs="Arial"/>
            <w:color w:val="000000"/>
            <w:sz w:val="22"/>
            <w:szCs w:val="22"/>
            <w:lang w:eastAsia="en-GB"/>
          </w:rPr>
          <w:t xml:space="preserve">the Governing Body </w:t>
        </w:r>
      </w:ins>
      <w:ins w:id="42" w:author="Cagirici, Apo" w:date="2023-08-24T12:19:00Z">
        <w:r>
          <w:rPr>
            <w:rFonts w:ascii="Arial" w:hAnsi="Arial" w:cs="Arial"/>
            <w:bCs/>
            <w:color w:val="000000"/>
            <w:sz w:val="22"/>
            <w:szCs w:val="22"/>
            <w:lang w:eastAsia="en-GB"/>
          </w:rPr>
          <w:t>have assigned a senior leader</w:t>
        </w:r>
        <w:r w:rsidRPr="000366B9">
          <w:rPr>
            <w:rFonts w:ascii="Arial" w:hAnsi="Arial" w:cs="Arial"/>
            <w:bCs/>
            <w:color w:val="000000"/>
            <w:sz w:val="22"/>
            <w:szCs w:val="22"/>
            <w:lang w:eastAsia="en-GB"/>
          </w:rPr>
          <w:t xml:space="preserve"> </w:t>
        </w:r>
        <w:r>
          <w:rPr>
            <w:rFonts w:ascii="Arial" w:hAnsi="Arial" w:cs="Arial"/>
            <w:i/>
            <w:color w:val="000000"/>
            <w:sz w:val="22"/>
            <w:szCs w:val="22"/>
            <w:highlight w:val="yellow"/>
            <w:lang w:eastAsia="en-GB"/>
          </w:rPr>
          <w:t>(insert name)</w:t>
        </w:r>
        <w:r>
          <w:rPr>
            <w:rFonts w:ascii="Arial" w:hAnsi="Arial" w:cs="Arial"/>
            <w:bCs/>
            <w:color w:val="000000"/>
            <w:sz w:val="22"/>
            <w:szCs w:val="22"/>
            <w:lang w:eastAsia="en-GB"/>
          </w:rPr>
          <w:t xml:space="preserve"> and a Governor </w:t>
        </w:r>
      </w:ins>
      <w:ins w:id="43" w:author="Cagirici, Apo" w:date="2023-08-24T12:00:00Z">
        <w:r w:rsidRPr="00F725DE">
          <w:rPr>
            <w:rFonts w:ascii="Arial" w:hAnsi="Arial" w:cs="Arial"/>
            <w:i/>
            <w:color w:val="000000"/>
            <w:sz w:val="22"/>
            <w:szCs w:val="22"/>
            <w:highlight w:val="yellow"/>
            <w:lang w:eastAsia="en-GB"/>
          </w:rPr>
          <w:t>(</w:t>
        </w:r>
      </w:ins>
      <w:ins w:id="44" w:author="Cagirici, Apo" w:date="2023-08-24T11:59:00Z">
        <w:r w:rsidRPr="00F725DE">
          <w:rPr>
            <w:rFonts w:ascii="Arial" w:hAnsi="Arial" w:cs="Arial"/>
            <w:i/>
            <w:color w:val="000000"/>
            <w:sz w:val="22"/>
            <w:szCs w:val="22"/>
            <w:highlight w:val="yellow"/>
            <w:lang w:eastAsia="en-GB"/>
          </w:rPr>
          <w:t>insert name</w:t>
        </w:r>
      </w:ins>
      <w:ins w:id="45" w:author="Cagirici, Apo" w:date="2023-08-24T12:00:00Z">
        <w:r w:rsidRPr="00F725DE">
          <w:rPr>
            <w:rFonts w:ascii="Arial" w:hAnsi="Arial" w:cs="Arial"/>
            <w:i/>
            <w:color w:val="000000"/>
            <w:sz w:val="22"/>
            <w:szCs w:val="22"/>
            <w:highlight w:val="yellow"/>
            <w:lang w:eastAsia="en-GB"/>
          </w:rPr>
          <w:t>)</w:t>
        </w:r>
      </w:ins>
      <w:ins w:id="46" w:author="Cagirici, Apo" w:date="2023-08-24T11:59:00Z">
        <w:r w:rsidRPr="00F725DE">
          <w:rPr>
            <w:rFonts w:ascii="Arial" w:hAnsi="Arial" w:cs="Arial"/>
            <w:color w:val="000000"/>
            <w:sz w:val="22"/>
            <w:szCs w:val="22"/>
            <w:lang w:eastAsia="en-GB"/>
          </w:rPr>
          <w:t xml:space="preserve"> to ensure that these standards are being met</w:t>
        </w:r>
      </w:ins>
      <w:ins w:id="47" w:author="Cagirici, Apo" w:date="2023-07-21T15:16:00Z">
        <w:r w:rsidRPr="00F725DE">
          <w:rPr>
            <w:rFonts w:ascii="Arial" w:hAnsi="Arial" w:cs="Arial"/>
            <w:color w:val="000000"/>
            <w:sz w:val="22"/>
            <w:szCs w:val="22"/>
            <w:lang w:eastAsia="en-GB"/>
          </w:rPr>
          <w:t>.</w:t>
        </w:r>
      </w:ins>
      <w:ins w:id="48" w:author="Cagirici, Apo" w:date="2023-07-21T15:13:00Z">
        <w:r w:rsidRPr="00681E66">
          <w:rPr>
            <w:rFonts w:ascii="Arial" w:hAnsi="Arial" w:cs="Arial"/>
            <w:color w:val="000000"/>
            <w:sz w:val="22"/>
            <w:szCs w:val="22"/>
            <w:lang w:eastAsia="en-GB"/>
          </w:rPr>
          <w:t xml:space="preserve"> </w:t>
        </w:r>
      </w:ins>
      <w:ins w:id="49" w:author="Cagirici, Apo" w:date="2023-07-21T15:17:00Z">
        <w:r>
          <w:rPr>
            <w:rFonts w:ascii="Arial" w:hAnsi="Arial" w:cs="Arial"/>
            <w:color w:val="000000"/>
            <w:sz w:val="22"/>
            <w:szCs w:val="22"/>
            <w:lang w:eastAsia="en-GB"/>
          </w:rPr>
          <w:t>We</w:t>
        </w:r>
      </w:ins>
      <w:ins w:id="50" w:author="Cagirici, Apo" w:date="2023-07-21T15:15:00Z">
        <w:r>
          <w:rPr>
            <w:rFonts w:ascii="Arial" w:hAnsi="Arial" w:cs="Arial"/>
            <w:color w:val="000000"/>
            <w:sz w:val="22"/>
            <w:szCs w:val="22"/>
            <w:lang w:eastAsia="en-GB"/>
          </w:rPr>
          <w:t xml:space="preserve"> will </w:t>
        </w:r>
      </w:ins>
      <w:ins w:id="51" w:author="Cagirici, Apo" w:date="2023-07-21T15:16:00Z">
        <w:r w:rsidRPr="00681E66">
          <w:rPr>
            <w:rFonts w:ascii="Arial" w:hAnsi="Arial" w:cs="Arial"/>
            <w:color w:val="000000"/>
            <w:sz w:val="22"/>
            <w:szCs w:val="22"/>
            <w:lang w:eastAsia="en-GB"/>
          </w:rPr>
          <w:t>identify and assign roles and responsibilities to manage f</w:t>
        </w:r>
        <w:r>
          <w:rPr>
            <w:rFonts w:ascii="Arial" w:hAnsi="Arial" w:cs="Arial"/>
            <w:color w:val="000000"/>
            <w:sz w:val="22"/>
            <w:szCs w:val="22"/>
            <w:lang w:eastAsia="en-GB"/>
          </w:rPr>
          <w:t>iltering and monitoring systems;</w:t>
        </w:r>
        <w:r w:rsidRPr="00681E66">
          <w:rPr>
            <w:rFonts w:ascii="Arial" w:hAnsi="Arial" w:cs="Arial"/>
            <w:color w:val="000000"/>
            <w:sz w:val="22"/>
            <w:szCs w:val="22"/>
            <w:lang w:eastAsia="en-GB"/>
          </w:rPr>
          <w:t xml:space="preserve"> review filtering and monitor</w:t>
        </w:r>
        <w:r>
          <w:rPr>
            <w:rFonts w:ascii="Arial" w:hAnsi="Arial" w:cs="Arial"/>
            <w:color w:val="000000"/>
            <w:sz w:val="22"/>
            <w:szCs w:val="22"/>
            <w:lang w:eastAsia="en-GB"/>
          </w:rPr>
          <w:t>ing provision at least annually;</w:t>
        </w:r>
        <w:r w:rsidRPr="00681E66">
          <w:rPr>
            <w:rFonts w:ascii="Arial" w:hAnsi="Arial" w:cs="Arial"/>
            <w:color w:val="000000"/>
            <w:sz w:val="22"/>
            <w:szCs w:val="22"/>
            <w:lang w:eastAsia="en-GB"/>
          </w:rPr>
          <w:t xml:space="preserve"> block harmful and inappropriate content without unreasonably </w:t>
        </w:r>
        <w:r>
          <w:rPr>
            <w:rFonts w:ascii="Arial" w:hAnsi="Arial" w:cs="Arial"/>
            <w:color w:val="000000"/>
            <w:sz w:val="22"/>
            <w:szCs w:val="22"/>
            <w:lang w:eastAsia="en-GB"/>
          </w:rPr>
          <w:t xml:space="preserve">impacting teaching and learning and </w:t>
        </w:r>
        <w:r w:rsidRPr="00681E66">
          <w:rPr>
            <w:rFonts w:ascii="Arial" w:hAnsi="Arial" w:cs="Arial"/>
            <w:color w:val="000000"/>
            <w:sz w:val="22"/>
            <w:szCs w:val="22"/>
            <w:lang w:eastAsia="en-GB"/>
          </w:rPr>
          <w:t>have effective monitoring strategies in place that meet their safeguarding needs</w:t>
        </w:r>
        <w:r>
          <w:rPr>
            <w:rFonts w:ascii="Arial" w:hAnsi="Arial" w:cs="Arial"/>
            <w:color w:val="000000"/>
            <w:sz w:val="22"/>
            <w:szCs w:val="22"/>
            <w:lang w:eastAsia="en-GB"/>
          </w:rPr>
          <w:t>.</w:t>
        </w:r>
      </w:ins>
    </w:p>
    <w:p w14:paraId="7555C0E2" w14:textId="50230522" w:rsidR="000366B9" w:rsidRPr="007A2146" w:rsidRDefault="000366B9" w:rsidP="000366B9">
      <w:pPr>
        <w:autoSpaceDE w:val="0"/>
        <w:autoSpaceDN w:val="0"/>
        <w:adjustRightInd w:val="0"/>
        <w:spacing w:after="120"/>
        <w:jc w:val="both"/>
        <w:rPr>
          <w:rFonts w:ascii="Arial" w:hAnsi="Arial" w:cs="Arial"/>
          <w:color w:val="000000"/>
          <w:sz w:val="22"/>
          <w:szCs w:val="22"/>
        </w:rPr>
      </w:pPr>
      <w:r w:rsidRPr="00E314FD" w:rsidDel="005B1822">
        <w:rPr>
          <w:rFonts w:ascii="Arial" w:hAnsi="Arial" w:cs="Arial"/>
          <w:color w:val="000000"/>
          <w:sz w:val="22"/>
          <w:szCs w:val="22"/>
          <w:lang w:eastAsia="en-GB"/>
        </w:rPr>
        <w:t xml:space="preserve">The Governing Body will ensure that the school contributes to inter-agency working in </w:t>
      </w:r>
      <w:del w:id="52" w:author="Cagirici, Apo" w:date="2023-08-24T16:05:00Z">
        <w:r w:rsidRPr="00E314FD" w:rsidDel="000A09FF">
          <w:rPr>
            <w:rFonts w:ascii="Arial" w:hAnsi="Arial" w:cs="Arial"/>
            <w:color w:val="000000"/>
            <w:sz w:val="22"/>
            <w:szCs w:val="22"/>
            <w:lang w:eastAsia="en-GB"/>
          </w:rPr>
          <w:delText xml:space="preserve">line </w:delText>
        </w:r>
      </w:del>
      <w:ins w:id="53" w:author="Cagirici, Apo" w:date="2023-08-24T16:05:00Z">
        <w:r w:rsidR="000A09FF">
          <w:rPr>
            <w:rFonts w:ascii="Arial" w:hAnsi="Arial" w:cs="Arial"/>
            <w:color w:val="000000"/>
            <w:sz w:val="22"/>
            <w:szCs w:val="22"/>
            <w:lang w:eastAsia="en-GB"/>
          </w:rPr>
          <w:t>accordance</w:t>
        </w:r>
        <w:r w:rsidR="000A09FF" w:rsidRPr="00E314FD" w:rsidDel="005B1822">
          <w:rPr>
            <w:rFonts w:ascii="Arial" w:hAnsi="Arial" w:cs="Arial"/>
            <w:color w:val="000000"/>
            <w:sz w:val="22"/>
            <w:szCs w:val="22"/>
            <w:lang w:eastAsia="en-GB"/>
          </w:rPr>
          <w:t xml:space="preserve"> </w:t>
        </w:r>
      </w:ins>
      <w:r w:rsidRPr="00E314FD" w:rsidDel="005B1822">
        <w:rPr>
          <w:rFonts w:ascii="Arial" w:hAnsi="Arial" w:cs="Arial"/>
          <w:color w:val="000000"/>
          <w:sz w:val="22"/>
          <w:szCs w:val="22"/>
          <w:lang w:eastAsia="en-GB"/>
        </w:rPr>
        <w:t xml:space="preserve">with statutory guidance </w:t>
      </w:r>
      <w:r w:rsidRPr="00E314FD" w:rsidDel="005B1822">
        <w:rPr>
          <w:rFonts w:ascii="Arial" w:hAnsi="Arial" w:cs="Arial"/>
          <w:color w:val="000000"/>
          <w:sz w:val="22"/>
          <w:szCs w:val="22"/>
        </w:rPr>
        <w:t>“</w:t>
      </w:r>
      <w:hyperlink r:id="rId17" w:history="1">
        <w:r w:rsidRPr="00E314FD" w:rsidDel="005B1822">
          <w:rPr>
            <w:rStyle w:val="Hyperlink"/>
            <w:rFonts w:ascii="Arial" w:hAnsi="Arial" w:cs="Arial"/>
            <w:i/>
            <w:sz w:val="22"/>
            <w:szCs w:val="22"/>
          </w:rPr>
          <w:t>Working Together to Safeguard Children</w:t>
        </w:r>
      </w:hyperlink>
      <w:r w:rsidRPr="00E314FD" w:rsidDel="005B1822">
        <w:rPr>
          <w:rFonts w:ascii="Arial" w:hAnsi="Arial" w:cs="Arial"/>
          <w:color w:val="000000"/>
          <w:sz w:val="22"/>
          <w:szCs w:val="22"/>
        </w:rPr>
        <w:t xml:space="preserve">” and that the school’s safeguarding arrangements take into account the procedures and practice of the local authority as part of the inter-agency safeguarding procedures set up by the </w:t>
      </w:r>
      <w:r w:rsidRPr="007A2146">
        <w:rPr>
          <w:rFonts w:ascii="Arial" w:hAnsi="Arial" w:cs="Arial"/>
          <w:color w:val="000000"/>
          <w:sz w:val="22"/>
          <w:szCs w:val="22"/>
        </w:rPr>
        <w:t>Southwark Safeguarding Children Partnership (SSCP)</w:t>
      </w:r>
      <w:r w:rsidRPr="007A2146" w:rsidDel="005B1822">
        <w:rPr>
          <w:rFonts w:ascii="Arial" w:hAnsi="Arial" w:cs="Arial"/>
          <w:color w:val="000000"/>
          <w:sz w:val="22"/>
          <w:szCs w:val="22"/>
        </w:rPr>
        <w:t>.</w:t>
      </w:r>
    </w:p>
    <w:p w14:paraId="75D59BD4" w14:textId="77777777" w:rsidR="000366B9" w:rsidRPr="0016758F" w:rsidDel="005B1822" w:rsidRDefault="000366B9" w:rsidP="000366B9">
      <w:pPr>
        <w:autoSpaceDE w:val="0"/>
        <w:autoSpaceDN w:val="0"/>
        <w:adjustRightInd w:val="0"/>
        <w:spacing w:after="120"/>
        <w:jc w:val="both"/>
        <w:rPr>
          <w:rFonts w:ascii="Arial" w:hAnsi="Arial" w:cs="Arial"/>
          <w:color w:val="000000"/>
          <w:sz w:val="22"/>
          <w:szCs w:val="22"/>
        </w:rPr>
      </w:pPr>
      <w:r w:rsidRPr="007A2146" w:rsidDel="005B1822">
        <w:rPr>
          <w:rFonts w:ascii="Arial" w:hAnsi="Arial" w:cs="Arial"/>
          <w:color w:val="000000"/>
          <w:sz w:val="22"/>
          <w:szCs w:val="22"/>
        </w:rPr>
        <w:t>The Governing Body has formally adopted this policy and will review its contents annually or sooner if any legislative or regulatory changes are notifi</w:t>
      </w:r>
      <w:r w:rsidRPr="0016758F" w:rsidDel="005B1822">
        <w:rPr>
          <w:rFonts w:ascii="Arial" w:hAnsi="Arial" w:cs="Arial"/>
          <w:color w:val="000000"/>
          <w:sz w:val="22"/>
          <w:szCs w:val="22"/>
        </w:rPr>
        <w:t>ed to it by the designated governor or the headteacher.</w:t>
      </w:r>
    </w:p>
    <w:p w14:paraId="1EC80C6E" w14:textId="77777777" w:rsidR="000366B9" w:rsidRPr="0016758F" w:rsidDel="005B1822" w:rsidRDefault="000366B9" w:rsidP="000366B9">
      <w:pPr>
        <w:spacing w:after="120"/>
        <w:jc w:val="both"/>
        <w:rPr>
          <w:rFonts w:ascii="Arial" w:hAnsi="Arial" w:cs="Arial"/>
          <w:color w:val="000000"/>
          <w:sz w:val="22"/>
          <w:szCs w:val="22"/>
        </w:rPr>
      </w:pPr>
      <w:r w:rsidRPr="0016758F" w:rsidDel="005B1822">
        <w:rPr>
          <w:rFonts w:ascii="Arial" w:hAnsi="Arial" w:cs="Arial"/>
          <w:sz w:val="22"/>
          <w:szCs w:val="22"/>
        </w:rPr>
        <w:t>The Governing B</w:t>
      </w:r>
      <w:r w:rsidRPr="0016758F" w:rsidDel="005B1822">
        <w:rPr>
          <w:rFonts w:ascii="Arial" w:hAnsi="Arial" w:cs="Arial"/>
          <w:color w:val="000000"/>
          <w:sz w:val="22"/>
          <w:szCs w:val="22"/>
        </w:rPr>
        <w:t xml:space="preserve">ody has nominated </w:t>
      </w:r>
      <w:r w:rsidRPr="0016758F" w:rsidDel="005B1822">
        <w:rPr>
          <w:rFonts w:ascii="Arial" w:hAnsi="Arial" w:cs="Arial"/>
          <w:i/>
          <w:color w:val="000000"/>
          <w:sz w:val="22"/>
          <w:szCs w:val="22"/>
          <w:highlight w:val="yellow"/>
        </w:rPr>
        <w:t>Name of Governor (usually the Chair)</w:t>
      </w:r>
      <w:r w:rsidRPr="0016758F" w:rsidDel="005B1822">
        <w:rPr>
          <w:rFonts w:ascii="Arial" w:hAnsi="Arial" w:cs="Arial"/>
          <w:color w:val="000000"/>
          <w:sz w:val="22"/>
          <w:szCs w:val="22"/>
        </w:rPr>
        <w:t xml:space="preserve"> as a lead to take leadership responsibility for the school’s safeguarding arrangements.</w:t>
      </w:r>
    </w:p>
    <w:p w14:paraId="7B918789" w14:textId="77777777" w:rsidR="000366B9" w:rsidRPr="00E314FD" w:rsidDel="005B1822" w:rsidRDefault="000366B9" w:rsidP="000366B9">
      <w:pPr>
        <w:spacing w:after="120"/>
        <w:jc w:val="both"/>
        <w:rPr>
          <w:rFonts w:ascii="Arial" w:hAnsi="Arial" w:cs="Arial"/>
          <w:color w:val="000000"/>
          <w:sz w:val="22"/>
          <w:szCs w:val="22"/>
        </w:rPr>
      </w:pPr>
      <w:r w:rsidRPr="00D837B9" w:rsidDel="005B1822">
        <w:rPr>
          <w:rFonts w:ascii="Arial" w:hAnsi="Arial" w:cs="Arial"/>
          <w:color w:val="000000"/>
          <w:sz w:val="22"/>
          <w:szCs w:val="22"/>
        </w:rPr>
        <w:t>Concerns about and allegations of abuse ma</w:t>
      </w:r>
      <w:r w:rsidRPr="00E538F3" w:rsidDel="005B1822">
        <w:rPr>
          <w:rFonts w:ascii="Arial" w:hAnsi="Arial" w:cs="Arial"/>
          <w:color w:val="000000"/>
          <w:sz w:val="22"/>
          <w:szCs w:val="22"/>
        </w:rPr>
        <w:t>de against the headteacher will be referred to the chair of governors who will liaise with the LA’s designated officer (</w:t>
      </w:r>
      <w:r w:rsidRPr="00E538F3">
        <w:rPr>
          <w:rFonts w:ascii="Arial" w:hAnsi="Arial" w:cs="Arial"/>
          <w:color w:val="000000"/>
          <w:sz w:val="22"/>
          <w:szCs w:val="22"/>
        </w:rPr>
        <w:t>LA</w:t>
      </w:r>
      <w:r w:rsidRPr="00E314FD" w:rsidDel="005B1822">
        <w:rPr>
          <w:rFonts w:ascii="Arial" w:hAnsi="Arial" w:cs="Arial"/>
          <w:color w:val="000000"/>
          <w:sz w:val="22"/>
          <w:szCs w:val="22"/>
        </w:rPr>
        <w:t>DO) and partner agencies and will attend any strategy meetings called in respect of such an allegation against the headteacher.</w:t>
      </w:r>
    </w:p>
    <w:p w14:paraId="1909A016" w14:textId="77777777" w:rsidR="000366B9" w:rsidRPr="00E314FD" w:rsidDel="005B1822" w:rsidRDefault="000366B9" w:rsidP="000366B9">
      <w:pPr>
        <w:spacing w:after="120"/>
        <w:jc w:val="both"/>
        <w:rPr>
          <w:rFonts w:ascii="Arial" w:hAnsi="Arial" w:cs="Arial"/>
          <w:color w:val="000000"/>
          <w:sz w:val="22"/>
          <w:szCs w:val="22"/>
        </w:rPr>
      </w:pPr>
      <w:r w:rsidRPr="00E314FD" w:rsidDel="005B1822">
        <w:rPr>
          <w:rFonts w:ascii="Arial" w:hAnsi="Arial" w:cs="Arial"/>
          <w:color w:val="000000"/>
          <w:sz w:val="22"/>
          <w:szCs w:val="22"/>
        </w:rPr>
        <w:t xml:space="preserve">As a good practice, the headteacher will provide </w:t>
      </w:r>
      <w:r w:rsidRPr="00E314FD">
        <w:rPr>
          <w:rFonts w:ascii="Arial" w:hAnsi="Arial" w:cs="Arial"/>
          <w:color w:val="000000"/>
          <w:sz w:val="22"/>
          <w:szCs w:val="22"/>
        </w:rPr>
        <w:t>termly</w:t>
      </w:r>
      <w:r w:rsidRPr="00E314FD" w:rsidDel="005B1822">
        <w:rPr>
          <w:rFonts w:ascii="Arial" w:hAnsi="Arial" w:cs="Arial"/>
          <w:color w:val="000000"/>
          <w:sz w:val="22"/>
          <w:szCs w:val="22"/>
        </w:rPr>
        <w:t xml:space="preserve"> report to the Governing Body outlining details of any safeguarding issues that have arisen during the </w:t>
      </w:r>
      <w:r w:rsidRPr="00E314FD">
        <w:rPr>
          <w:rFonts w:ascii="Arial" w:hAnsi="Arial" w:cs="Arial"/>
          <w:color w:val="000000"/>
          <w:sz w:val="22"/>
          <w:szCs w:val="22"/>
        </w:rPr>
        <w:t>term</w:t>
      </w:r>
      <w:r w:rsidRPr="00E314FD" w:rsidDel="005B1822">
        <w:rPr>
          <w:rFonts w:ascii="Arial" w:hAnsi="Arial" w:cs="Arial"/>
          <w:color w:val="000000"/>
          <w:sz w:val="22"/>
          <w:szCs w:val="22"/>
        </w:rPr>
        <w:t xml:space="preserve"> and the outcome of any cases identified. </w:t>
      </w:r>
      <w:r w:rsidRPr="00E314FD" w:rsidDel="005B1822">
        <w:rPr>
          <w:rFonts w:ascii="Arial" w:hAnsi="Arial" w:cs="Arial"/>
          <w:color w:val="000000"/>
          <w:sz w:val="22"/>
          <w:szCs w:val="22"/>
        </w:rPr>
        <w:lastRenderedPageBreak/>
        <w:t>These reports will respect all issues of confidentiality and will not therefore identify any person(s) by name.</w:t>
      </w:r>
    </w:p>
    <w:p w14:paraId="214F35A6" w14:textId="2BCAC081" w:rsidR="000366B9" w:rsidRDefault="000366B9" w:rsidP="000366B9">
      <w:pPr>
        <w:spacing w:before="120"/>
        <w:jc w:val="both"/>
        <w:rPr>
          <w:rFonts w:ascii="Arial" w:hAnsi="Arial" w:cs="Arial"/>
          <w:color w:val="000000"/>
          <w:sz w:val="22"/>
          <w:szCs w:val="22"/>
        </w:rPr>
      </w:pPr>
      <w:r w:rsidRPr="00E314FD" w:rsidDel="005B1822">
        <w:rPr>
          <w:rFonts w:ascii="Arial" w:hAnsi="Arial" w:cs="Arial"/>
          <w:color w:val="000000"/>
          <w:sz w:val="22"/>
          <w:szCs w:val="22"/>
        </w:rPr>
        <w:t xml:space="preserve">Also as a good practice, the nominated governor will meet on a regular basis with the </w:t>
      </w:r>
      <w:r w:rsidRPr="00E314FD">
        <w:rPr>
          <w:rFonts w:ascii="Arial" w:hAnsi="Arial" w:cs="Arial"/>
          <w:color w:val="000000"/>
          <w:sz w:val="22"/>
          <w:szCs w:val="22"/>
        </w:rPr>
        <w:t>DSL</w:t>
      </w:r>
      <w:r w:rsidRPr="00E314FD" w:rsidDel="005B1822">
        <w:rPr>
          <w:rFonts w:ascii="Arial" w:hAnsi="Arial" w:cs="Arial"/>
          <w:color w:val="000000"/>
          <w:sz w:val="22"/>
          <w:szCs w:val="22"/>
        </w:rPr>
        <w:t xml:space="preserve"> to monitor the school’s safeguarding arrangements and both the volume and progress of cases where a concern has been raised to ensure that the school is meeting its duties in respect of safeguarding.</w:t>
      </w:r>
    </w:p>
    <w:p w14:paraId="1C47D7ED" w14:textId="77777777" w:rsidR="000366B9" w:rsidRPr="00E314FD" w:rsidDel="005B1822" w:rsidRDefault="000366B9" w:rsidP="000366B9">
      <w:pPr>
        <w:spacing w:before="120"/>
        <w:jc w:val="both"/>
        <w:rPr>
          <w:rFonts w:ascii="Arial" w:hAnsi="Arial" w:cs="Arial"/>
          <w:color w:val="000000"/>
          <w:sz w:val="22"/>
          <w:szCs w:val="22"/>
        </w:rPr>
      </w:pPr>
    </w:p>
    <w:p w14:paraId="726061CB" w14:textId="77777777" w:rsidR="00A143A5" w:rsidRPr="0016758F" w:rsidRDefault="00BC06D9" w:rsidP="00527660">
      <w:pPr>
        <w:spacing w:after="120"/>
        <w:rPr>
          <w:rFonts w:ascii="Arial" w:hAnsi="Arial" w:cs="Arial"/>
          <w:sz w:val="22"/>
          <w:szCs w:val="22"/>
        </w:rPr>
      </w:pPr>
      <w:r w:rsidRPr="0016758F">
        <w:rPr>
          <w:rFonts w:ascii="Arial" w:hAnsi="Arial" w:cs="Arial"/>
          <w:b/>
          <w:sz w:val="22"/>
          <w:szCs w:val="22"/>
          <w:u w:val="single"/>
        </w:rPr>
        <w:t>RESPONSIBILITIES AND IMMEDIATE ACTION</w:t>
      </w:r>
    </w:p>
    <w:p w14:paraId="76948D4C" w14:textId="77777777" w:rsidR="00A143A5" w:rsidRPr="00E314FD" w:rsidRDefault="00AA036F" w:rsidP="00DA7CE2">
      <w:pPr>
        <w:spacing w:after="120"/>
        <w:jc w:val="both"/>
        <w:rPr>
          <w:rFonts w:ascii="Arial" w:hAnsi="Arial" w:cs="Arial"/>
          <w:color w:val="000000"/>
          <w:sz w:val="22"/>
          <w:szCs w:val="22"/>
        </w:rPr>
      </w:pPr>
      <w:r w:rsidRPr="0016758F">
        <w:rPr>
          <w:rFonts w:ascii="Arial" w:hAnsi="Arial" w:cs="Arial"/>
          <w:color w:val="000000"/>
          <w:sz w:val="22"/>
          <w:szCs w:val="22"/>
        </w:rPr>
        <w:t>Sa</w:t>
      </w:r>
      <w:r w:rsidRPr="00D837B9">
        <w:rPr>
          <w:rFonts w:ascii="Arial" w:hAnsi="Arial" w:cs="Arial"/>
          <w:color w:val="000000"/>
          <w:sz w:val="22"/>
          <w:szCs w:val="22"/>
        </w:rPr>
        <w:t xml:space="preserve">feguarding </w:t>
      </w:r>
      <w:r w:rsidR="00234464" w:rsidRPr="00D837B9">
        <w:rPr>
          <w:rFonts w:ascii="Arial" w:hAnsi="Arial" w:cs="Arial"/>
          <w:color w:val="000000"/>
          <w:sz w:val="22"/>
          <w:szCs w:val="22"/>
        </w:rPr>
        <w:t xml:space="preserve">and promoting the welfare of </w:t>
      </w:r>
      <w:r w:rsidRPr="00D837B9">
        <w:rPr>
          <w:rFonts w:ascii="Arial" w:hAnsi="Arial" w:cs="Arial"/>
          <w:color w:val="000000"/>
          <w:sz w:val="22"/>
          <w:szCs w:val="22"/>
        </w:rPr>
        <w:t xml:space="preserve">children in our school is the responsibility of the whole school community. </w:t>
      </w:r>
      <w:r w:rsidR="00A143A5" w:rsidRPr="00D837B9">
        <w:rPr>
          <w:rFonts w:ascii="Arial" w:hAnsi="Arial" w:cs="Arial"/>
          <w:color w:val="000000"/>
          <w:sz w:val="22"/>
          <w:szCs w:val="22"/>
        </w:rPr>
        <w:t>All adults working in this School (including visiting staff,</w:t>
      </w:r>
      <w:r w:rsidR="003A7282" w:rsidRPr="00D837B9">
        <w:rPr>
          <w:rFonts w:ascii="Arial" w:hAnsi="Arial" w:cs="Arial"/>
          <w:color w:val="000000"/>
          <w:sz w:val="22"/>
          <w:szCs w:val="22"/>
        </w:rPr>
        <w:t xml:space="preserve"> supply teachers,</w:t>
      </w:r>
      <w:r w:rsidR="00A143A5" w:rsidRPr="00E538F3">
        <w:rPr>
          <w:rFonts w:ascii="Arial" w:hAnsi="Arial" w:cs="Arial"/>
          <w:color w:val="000000"/>
          <w:sz w:val="22"/>
          <w:szCs w:val="22"/>
        </w:rPr>
        <w:t xml:space="preserve"> volunteers and students on pla</w:t>
      </w:r>
      <w:r w:rsidR="007B3885" w:rsidRPr="00E538F3">
        <w:rPr>
          <w:rFonts w:ascii="Arial" w:hAnsi="Arial" w:cs="Arial"/>
          <w:color w:val="000000"/>
          <w:sz w:val="22"/>
          <w:szCs w:val="22"/>
        </w:rPr>
        <w:t xml:space="preserve">cement) are required to report </w:t>
      </w:r>
      <w:r w:rsidR="00A143A5" w:rsidRPr="00E314FD">
        <w:rPr>
          <w:rFonts w:ascii="Arial" w:hAnsi="Arial" w:cs="Arial"/>
          <w:color w:val="000000"/>
          <w:sz w:val="22"/>
          <w:szCs w:val="22"/>
        </w:rPr>
        <w:t>instances of actual or suspected child abuse or neglect</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 xml:space="preserve">to the Designated </w:t>
      </w:r>
      <w:r w:rsidR="00D539F3" w:rsidRPr="00E314FD">
        <w:rPr>
          <w:rFonts w:ascii="Arial" w:hAnsi="Arial" w:cs="Arial"/>
          <w:color w:val="000000"/>
          <w:sz w:val="22"/>
          <w:szCs w:val="22"/>
        </w:rPr>
        <w:t>Safeguarding Lead</w:t>
      </w:r>
      <w:r w:rsidR="008D1102" w:rsidRPr="00E314FD">
        <w:rPr>
          <w:rFonts w:ascii="Arial" w:hAnsi="Arial" w:cs="Arial"/>
          <w:color w:val="000000"/>
          <w:sz w:val="22"/>
          <w:szCs w:val="22"/>
        </w:rPr>
        <w:t xml:space="preserve"> (DSL)</w:t>
      </w:r>
      <w:r w:rsidR="00AD4313" w:rsidRPr="00E314FD">
        <w:rPr>
          <w:rFonts w:ascii="Arial" w:hAnsi="Arial" w:cs="Arial"/>
          <w:color w:val="000000"/>
          <w:sz w:val="22"/>
          <w:szCs w:val="22"/>
        </w:rPr>
        <w:t xml:space="preserve"> </w:t>
      </w:r>
      <w:r w:rsidR="00912B83" w:rsidRPr="00912B83">
        <w:rPr>
          <w:rFonts w:ascii="Arial" w:hAnsi="Arial" w:cs="Arial"/>
          <w:color w:val="000000"/>
          <w:sz w:val="22"/>
          <w:szCs w:val="22"/>
        </w:rPr>
        <w:t>or to a Deputy Designated Safeguarding Lead</w:t>
      </w:r>
      <w:r w:rsidR="00A836BF">
        <w:rPr>
          <w:rFonts w:ascii="Arial" w:hAnsi="Arial" w:cs="Arial"/>
          <w:color w:val="000000"/>
          <w:sz w:val="22"/>
          <w:szCs w:val="22"/>
        </w:rPr>
        <w:t xml:space="preserve"> </w:t>
      </w:r>
      <w:r w:rsidR="00A836BF" w:rsidRPr="00A836BF">
        <w:rPr>
          <w:rFonts w:ascii="Arial" w:hAnsi="Arial" w:cs="Arial"/>
          <w:color w:val="000000"/>
          <w:sz w:val="22"/>
          <w:szCs w:val="22"/>
        </w:rPr>
        <w:t>(DDSL)</w:t>
      </w:r>
      <w:r w:rsidR="00A143A5" w:rsidRPr="00E314FD">
        <w:rPr>
          <w:rFonts w:ascii="Arial" w:hAnsi="Arial" w:cs="Arial"/>
          <w:color w:val="000000"/>
          <w:sz w:val="22"/>
          <w:szCs w:val="22"/>
        </w:rPr>
        <w:t>.</w:t>
      </w:r>
    </w:p>
    <w:p w14:paraId="3BFD93D2" w14:textId="77777777" w:rsidR="00A143A5" w:rsidRPr="00E314FD" w:rsidRDefault="000248CB" w:rsidP="00DA7CE2">
      <w:pPr>
        <w:jc w:val="both"/>
        <w:rPr>
          <w:rFonts w:ascii="Arial" w:hAnsi="Arial" w:cs="Arial"/>
          <w:b/>
          <w:i/>
          <w:color w:val="000000"/>
          <w:sz w:val="22"/>
          <w:szCs w:val="22"/>
        </w:rPr>
      </w:pPr>
      <w:r w:rsidRPr="00E314FD">
        <w:rPr>
          <w:rFonts w:ascii="Arial" w:hAnsi="Arial" w:cs="Arial"/>
          <w:b/>
          <w:color w:val="000000"/>
          <w:sz w:val="22"/>
          <w:szCs w:val="22"/>
        </w:rPr>
        <w:t xml:space="preserve">The Designated </w:t>
      </w:r>
      <w:r w:rsidR="00D539F3" w:rsidRPr="00E314FD">
        <w:rPr>
          <w:rFonts w:ascii="Arial" w:hAnsi="Arial" w:cs="Arial"/>
          <w:b/>
          <w:color w:val="000000"/>
          <w:sz w:val="22"/>
          <w:szCs w:val="22"/>
        </w:rPr>
        <w:t>Safeguarding Lead</w:t>
      </w:r>
      <w:r w:rsidR="00A143A5" w:rsidRPr="00E314FD">
        <w:rPr>
          <w:rFonts w:ascii="Arial" w:hAnsi="Arial" w:cs="Arial"/>
          <w:b/>
          <w:color w:val="000000"/>
          <w:sz w:val="22"/>
          <w:szCs w:val="22"/>
        </w:rPr>
        <w:t xml:space="preserve"> is:</w:t>
      </w:r>
      <w:r w:rsidR="007B3885" w:rsidRPr="00E314FD">
        <w:rPr>
          <w:rFonts w:ascii="Arial" w:hAnsi="Arial" w:cs="Arial"/>
          <w:b/>
          <w:color w:val="000000"/>
          <w:sz w:val="22"/>
          <w:szCs w:val="22"/>
        </w:rPr>
        <w:t xml:space="preserve"> </w:t>
      </w:r>
    </w:p>
    <w:p w14:paraId="0A1CB8D5" w14:textId="77777777" w:rsidR="00A143A5" w:rsidRPr="00E314FD" w:rsidRDefault="00A143A5" w:rsidP="00DA7CE2">
      <w:pPr>
        <w:spacing w:after="120"/>
        <w:jc w:val="both"/>
        <w:rPr>
          <w:rFonts w:ascii="Arial" w:hAnsi="Arial" w:cs="Arial"/>
          <w:b/>
          <w:i/>
          <w:color w:val="000000"/>
          <w:sz w:val="22"/>
          <w:szCs w:val="22"/>
        </w:rPr>
      </w:pPr>
      <w:r w:rsidRPr="00E314FD">
        <w:rPr>
          <w:rFonts w:ascii="Arial" w:hAnsi="Arial" w:cs="Arial"/>
          <w:b/>
          <w:color w:val="000000"/>
          <w:sz w:val="22"/>
          <w:szCs w:val="22"/>
        </w:rPr>
        <w:t xml:space="preserve">The Deputy Designated </w:t>
      </w:r>
      <w:r w:rsidR="00D539F3" w:rsidRPr="00E314FD">
        <w:rPr>
          <w:rFonts w:ascii="Arial" w:hAnsi="Arial" w:cs="Arial"/>
          <w:b/>
          <w:color w:val="000000"/>
          <w:sz w:val="22"/>
          <w:szCs w:val="22"/>
        </w:rPr>
        <w:t>Safeguarding Lead</w:t>
      </w:r>
      <w:r w:rsidR="00523C61" w:rsidRPr="00E314FD">
        <w:rPr>
          <w:rFonts w:ascii="Arial" w:hAnsi="Arial" w:cs="Arial"/>
          <w:b/>
          <w:color w:val="000000"/>
          <w:sz w:val="22"/>
          <w:szCs w:val="22"/>
        </w:rPr>
        <w:t>(s)</w:t>
      </w:r>
      <w:r w:rsidR="00C457AC" w:rsidRPr="00E314FD">
        <w:rPr>
          <w:rFonts w:ascii="Arial" w:hAnsi="Arial" w:cs="Arial"/>
          <w:b/>
          <w:color w:val="000000"/>
          <w:sz w:val="22"/>
          <w:szCs w:val="22"/>
        </w:rPr>
        <w:t xml:space="preserve"> is/are</w:t>
      </w:r>
      <w:r w:rsidRPr="00E314FD">
        <w:rPr>
          <w:rFonts w:ascii="Arial" w:hAnsi="Arial" w:cs="Arial"/>
          <w:b/>
          <w:color w:val="000000"/>
          <w:sz w:val="22"/>
          <w:szCs w:val="22"/>
        </w:rPr>
        <w:t>:</w:t>
      </w:r>
      <w:r w:rsidR="00685CB3" w:rsidRPr="00E314FD">
        <w:rPr>
          <w:rFonts w:ascii="Arial" w:hAnsi="Arial" w:cs="Arial"/>
          <w:b/>
          <w:color w:val="000000"/>
          <w:sz w:val="22"/>
          <w:szCs w:val="22"/>
        </w:rPr>
        <w:t xml:space="preserve"> </w:t>
      </w:r>
    </w:p>
    <w:p w14:paraId="0AEB792E" w14:textId="33708EF7" w:rsidR="000F3B48" w:rsidRDefault="007B3885" w:rsidP="006B6FB2">
      <w:pPr>
        <w:spacing w:after="120"/>
        <w:jc w:val="both"/>
        <w:rPr>
          <w:ins w:id="54" w:author="Cagirici, Apo" w:date="2023-08-24T12:29:00Z"/>
          <w:rFonts w:ascii="Arial" w:hAnsi="Arial" w:cs="Arial"/>
          <w:color w:val="000000"/>
          <w:sz w:val="22"/>
          <w:szCs w:val="22"/>
        </w:rPr>
      </w:pPr>
      <w:r w:rsidRPr="00E314FD">
        <w:rPr>
          <w:rFonts w:ascii="Arial" w:hAnsi="Arial" w:cs="Arial"/>
          <w:color w:val="000000"/>
          <w:sz w:val="22"/>
          <w:szCs w:val="22"/>
        </w:rPr>
        <w:t xml:space="preserve">The Designated </w:t>
      </w:r>
      <w:r w:rsidR="006E470D" w:rsidRPr="00E314FD">
        <w:rPr>
          <w:rFonts w:ascii="Arial" w:hAnsi="Arial" w:cs="Arial"/>
          <w:color w:val="000000"/>
          <w:sz w:val="22"/>
          <w:szCs w:val="22"/>
        </w:rPr>
        <w:t>Safeguarding Lead</w:t>
      </w:r>
      <w:r w:rsidR="00CC25FE" w:rsidRPr="00E314FD">
        <w:rPr>
          <w:rFonts w:ascii="Arial" w:hAnsi="Arial" w:cs="Arial"/>
          <w:color w:val="000000"/>
          <w:sz w:val="22"/>
          <w:szCs w:val="22"/>
        </w:rPr>
        <w:t xml:space="preserve"> </w:t>
      </w:r>
      <w:r w:rsidR="008D1102" w:rsidRPr="00E314FD">
        <w:rPr>
          <w:rFonts w:ascii="Arial" w:hAnsi="Arial" w:cs="Arial"/>
          <w:color w:val="000000"/>
          <w:sz w:val="22"/>
          <w:szCs w:val="22"/>
        </w:rPr>
        <w:t xml:space="preserve">who is a </w:t>
      </w:r>
      <w:ins w:id="55" w:author="Cagirici, Apo" w:date="2023-08-24T10:56:00Z">
        <w:r w:rsidR="00DA0982" w:rsidRPr="00DA0982">
          <w:rPr>
            <w:rFonts w:ascii="Arial" w:hAnsi="Arial" w:cs="Arial"/>
            <w:color w:val="000000"/>
            <w:sz w:val="22"/>
            <w:szCs w:val="22"/>
          </w:rPr>
          <w:t>senior</w:t>
        </w:r>
        <w:r w:rsidR="00DA0982">
          <w:rPr>
            <w:rFonts w:ascii="Arial" w:hAnsi="Arial" w:cs="Arial"/>
            <w:color w:val="000000"/>
            <w:sz w:val="22"/>
            <w:szCs w:val="22"/>
          </w:rPr>
          <w:t xml:space="preserve"> </w:t>
        </w:r>
      </w:ins>
      <w:r w:rsidR="008D1102" w:rsidRPr="00E314FD">
        <w:rPr>
          <w:rFonts w:ascii="Arial" w:hAnsi="Arial" w:cs="Arial"/>
          <w:color w:val="000000"/>
          <w:sz w:val="22"/>
          <w:szCs w:val="22"/>
        </w:rPr>
        <w:t xml:space="preserve">member of the school’s leadership team </w:t>
      </w:r>
      <w:r w:rsidR="00CC25FE" w:rsidRPr="00E314FD">
        <w:rPr>
          <w:rFonts w:ascii="Arial" w:hAnsi="Arial" w:cs="Arial"/>
          <w:color w:val="000000"/>
          <w:sz w:val="22"/>
          <w:szCs w:val="22"/>
        </w:rPr>
        <w:t>takes lead responsibility for safeguarding and child protection (including online safety</w:t>
      </w:r>
      <w:ins w:id="56" w:author="Cagirici, Apo" w:date="2023-07-21T12:10:00Z">
        <w:r w:rsidR="00004342" w:rsidRPr="00004342">
          <w:t xml:space="preserve"> </w:t>
        </w:r>
        <w:r w:rsidR="00004342" w:rsidRPr="00004342">
          <w:rPr>
            <w:rFonts w:ascii="Arial" w:hAnsi="Arial" w:cs="Arial"/>
            <w:color w:val="000000"/>
            <w:sz w:val="22"/>
            <w:szCs w:val="22"/>
          </w:rPr>
          <w:t>and understanding the filtering and monitoring systems and processes in place</w:t>
        </w:r>
      </w:ins>
      <w:r w:rsidR="00CC25FE" w:rsidRPr="00E314FD">
        <w:rPr>
          <w:rFonts w:ascii="Arial" w:hAnsi="Arial" w:cs="Arial"/>
          <w:color w:val="000000"/>
          <w:sz w:val="22"/>
          <w:szCs w:val="22"/>
        </w:rPr>
        <w:t xml:space="preserve">) and </w:t>
      </w:r>
      <w:r w:rsidR="00833380" w:rsidRPr="00E314FD">
        <w:rPr>
          <w:rFonts w:ascii="Arial" w:hAnsi="Arial" w:cs="Arial"/>
          <w:color w:val="000000"/>
          <w:sz w:val="22"/>
          <w:szCs w:val="22"/>
        </w:rPr>
        <w:t>works with the mental health leads where safeguarding concerns are linked to mental health</w:t>
      </w:r>
      <w:r w:rsidR="000F3B48" w:rsidRPr="00E314FD">
        <w:rPr>
          <w:rFonts w:ascii="Arial" w:hAnsi="Arial" w:cs="Arial"/>
          <w:color w:val="000000"/>
          <w:sz w:val="22"/>
          <w:szCs w:val="22"/>
        </w:rPr>
        <w:t>,</w:t>
      </w:r>
      <w:r w:rsidR="00833380" w:rsidRPr="00E314FD">
        <w:rPr>
          <w:rFonts w:ascii="Arial" w:hAnsi="Arial" w:cs="Arial"/>
          <w:color w:val="000000"/>
          <w:sz w:val="22"/>
          <w:szCs w:val="22"/>
        </w:rPr>
        <w:t xml:space="preserve"> </w:t>
      </w:r>
      <w:r w:rsidR="00CC25FE" w:rsidRPr="00E314FD">
        <w:rPr>
          <w:rFonts w:ascii="Arial" w:hAnsi="Arial" w:cs="Arial"/>
          <w:color w:val="000000"/>
          <w:sz w:val="22"/>
          <w:szCs w:val="22"/>
        </w:rPr>
        <w:t xml:space="preserve">provides advice and support to other staff on child welfare and child protection matters, takes part in strategy discussions and inter-agency meetings, and/or supports other staff to do so, and contributes to the assessment of children. </w:t>
      </w:r>
      <w:r w:rsidR="005541D6">
        <w:rPr>
          <w:rFonts w:ascii="Arial" w:hAnsi="Arial" w:cs="Arial"/>
          <w:color w:val="000000"/>
          <w:sz w:val="22"/>
          <w:szCs w:val="22"/>
        </w:rPr>
        <w:t xml:space="preserve">The DSL has </w:t>
      </w:r>
      <w:r w:rsidR="005541D6" w:rsidRPr="005541D6">
        <w:rPr>
          <w:rFonts w:ascii="Arial" w:hAnsi="Arial" w:cs="Arial"/>
          <w:color w:val="000000"/>
          <w:sz w:val="22"/>
          <w:szCs w:val="22"/>
        </w:rPr>
        <w:t>a significant level of responsibility</w:t>
      </w:r>
      <w:r w:rsidR="005541D6">
        <w:rPr>
          <w:rFonts w:ascii="Arial" w:hAnsi="Arial" w:cs="Arial"/>
          <w:color w:val="000000"/>
          <w:sz w:val="22"/>
          <w:szCs w:val="22"/>
        </w:rPr>
        <w:t xml:space="preserve"> and our governing body will provide </w:t>
      </w:r>
      <w:r w:rsidR="005541D6" w:rsidRPr="005541D6">
        <w:rPr>
          <w:rFonts w:ascii="Arial" w:hAnsi="Arial" w:cs="Arial"/>
          <w:color w:val="000000"/>
          <w:sz w:val="22"/>
          <w:szCs w:val="22"/>
        </w:rPr>
        <w:t xml:space="preserve">the </w:t>
      </w:r>
      <w:r w:rsidR="005541D6">
        <w:rPr>
          <w:rFonts w:ascii="Arial" w:hAnsi="Arial" w:cs="Arial"/>
          <w:color w:val="000000"/>
          <w:sz w:val="22"/>
          <w:szCs w:val="22"/>
        </w:rPr>
        <w:t xml:space="preserve">DSL </w:t>
      </w:r>
      <w:r w:rsidR="005541D6" w:rsidRPr="005541D6">
        <w:rPr>
          <w:rFonts w:ascii="Arial" w:hAnsi="Arial" w:cs="Arial"/>
          <w:color w:val="000000"/>
          <w:sz w:val="22"/>
          <w:szCs w:val="22"/>
        </w:rPr>
        <w:t xml:space="preserve">additional time, funding, training, resources, and support needed to carry out the role effectively. </w:t>
      </w:r>
      <w:r w:rsidR="000F3B48" w:rsidRPr="00E314FD">
        <w:rPr>
          <w:rFonts w:ascii="Arial" w:hAnsi="Arial" w:cs="Arial"/>
          <w:color w:val="000000"/>
          <w:sz w:val="22"/>
          <w:szCs w:val="22"/>
        </w:rPr>
        <w:t>Whilst the activities of the DSL can be delegated to appropriately trained deputies, the ultimate lead responsibility for child protection remains with the DSL, this lead responsibility should not be delegated. During term time the DSL (or a deputy) will always be available (during school hours) for staff in the school to discuss any safeguarding concerns</w:t>
      </w:r>
      <w:r w:rsidR="00D837B9">
        <w:rPr>
          <w:rFonts w:ascii="Arial" w:hAnsi="Arial" w:cs="Arial"/>
          <w:color w:val="000000"/>
          <w:sz w:val="22"/>
          <w:szCs w:val="22"/>
        </w:rPr>
        <w:t>, which may include</w:t>
      </w:r>
      <w:r w:rsidR="00D837B9" w:rsidRPr="00D837B9">
        <w:t xml:space="preserve"> </w:t>
      </w:r>
      <w:r w:rsidR="00D837B9" w:rsidRPr="00D837B9">
        <w:rPr>
          <w:rFonts w:ascii="Arial" w:hAnsi="Arial" w:cs="Arial"/>
          <w:color w:val="000000"/>
          <w:sz w:val="22"/>
          <w:szCs w:val="22"/>
        </w:rPr>
        <w:t>availability via phone and</w:t>
      </w:r>
      <w:r w:rsidR="003B063B">
        <w:rPr>
          <w:rFonts w:ascii="Arial" w:hAnsi="Arial" w:cs="Arial"/>
          <w:color w:val="000000"/>
          <w:sz w:val="22"/>
          <w:szCs w:val="22"/>
        </w:rPr>
        <w:t>/</w:t>
      </w:r>
      <w:r w:rsidR="00D837B9" w:rsidRPr="00D837B9">
        <w:rPr>
          <w:rFonts w:ascii="Arial" w:hAnsi="Arial" w:cs="Arial"/>
          <w:color w:val="000000"/>
          <w:sz w:val="22"/>
          <w:szCs w:val="22"/>
        </w:rPr>
        <w:t>or other media</w:t>
      </w:r>
      <w:r w:rsidR="00BA3096" w:rsidRPr="00BA3096">
        <w:rPr>
          <w:rFonts w:ascii="Arial" w:hAnsi="Arial" w:cs="Arial"/>
          <w:color w:val="000000"/>
          <w:sz w:val="22"/>
          <w:szCs w:val="22"/>
        </w:rPr>
        <w:t xml:space="preserve"> </w:t>
      </w:r>
      <w:r w:rsidR="00BA3096" w:rsidRPr="00D837B9">
        <w:rPr>
          <w:rFonts w:ascii="Arial" w:hAnsi="Arial" w:cs="Arial"/>
          <w:color w:val="000000"/>
          <w:sz w:val="22"/>
          <w:szCs w:val="22"/>
        </w:rPr>
        <w:t>in exceptional circumstances</w:t>
      </w:r>
      <w:r w:rsidR="00D837B9">
        <w:rPr>
          <w:rFonts w:ascii="Arial" w:hAnsi="Arial" w:cs="Arial"/>
          <w:color w:val="000000"/>
          <w:sz w:val="22"/>
          <w:szCs w:val="22"/>
        </w:rPr>
        <w:t>.</w:t>
      </w:r>
    </w:p>
    <w:p w14:paraId="00296629" w14:textId="516E36CF" w:rsidR="00B13CE6" w:rsidRPr="00E314FD" w:rsidRDefault="00B13CE6" w:rsidP="006B6FB2">
      <w:pPr>
        <w:spacing w:after="120"/>
        <w:jc w:val="both"/>
        <w:rPr>
          <w:rFonts w:ascii="Arial" w:hAnsi="Arial" w:cs="Arial"/>
          <w:color w:val="000000"/>
          <w:sz w:val="22"/>
          <w:szCs w:val="22"/>
        </w:rPr>
      </w:pPr>
      <w:ins w:id="57" w:author="Cagirici, Apo" w:date="2023-08-24T12:29:00Z">
        <w:r>
          <w:rPr>
            <w:rFonts w:ascii="Arial" w:hAnsi="Arial" w:cs="Arial"/>
            <w:color w:val="000000"/>
            <w:sz w:val="22"/>
            <w:szCs w:val="22"/>
          </w:rPr>
          <w:t>DSL</w:t>
        </w:r>
        <w:r w:rsidRPr="00B13CE6">
          <w:rPr>
            <w:rFonts w:ascii="Arial" w:hAnsi="Arial" w:cs="Arial"/>
            <w:color w:val="000000"/>
            <w:sz w:val="22"/>
            <w:szCs w:val="22"/>
          </w:rPr>
          <w:t xml:space="preserve"> is responsible for ensuring that filtering and monitoring systems and processes for the </w:t>
        </w:r>
        <w:r>
          <w:rPr>
            <w:rFonts w:ascii="Arial" w:hAnsi="Arial" w:cs="Arial"/>
            <w:color w:val="000000"/>
            <w:sz w:val="22"/>
            <w:szCs w:val="22"/>
          </w:rPr>
          <w:t>School</w:t>
        </w:r>
        <w:r w:rsidRPr="00B13CE6">
          <w:rPr>
            <w:rFonts w:ascii="Arial" w:hAnsi="Arial" w:cs="Arial"/>
            <w:color w:val="000000"/>
            <w:sz w:val="22"/>
            <w:szCs w:val="22"/>
          </w:rPr>
          <w:t>’s IT systems are in place and updated  in accordance with the latest DfE guidance.</w:t>
        </w:r>
      </w:ins>
    </w:p>
    <w:p w14:paraId="06949D3A" w14:textId="5686EA75" w:rsidR="006B6FB2" w:rsidRDefault="00CC25FE" w:rsidP="006B6FB2">
      <w:pPr>
        <w:spacing w:after="120"/>
        <w:jc w:val="both"/>
        <w:rPr>
          <w:ins w:id="58" w:author="Cagirici, Apo" w:date="2023-08-24T12:32:00Z"/>
          <w:rFonts w:ascii="Arial" w:hAnsi="Arial" w:cs="Arial"/>
          <w:bCs/>
          <w:color w:val="000000"/>
          <w:sz w:val="22"/>
          <w:szCs w:val="22"/>
        </w:rPr>
      </w:pPr>
      <w:r w:rsidRPr="007A2146">
        <w:rPr>
          <w:rFonts w:ascii="Arial" w:hAnsi="Arial" w:cs="Arial"/>
          <w:color w:val="000000"/>
          <w:sz w:val="22"/>
          <w:szCs w:val="22"/>
        </w:rPr>
        <w:t xml:space="preserve">DSL </w:t>
      </w:r>
      <w:r w:rsidR="00A143A5" w:rsidRPr="007A2146">
        <w:rPr>
          <w:rFonts w:ascii="Arial" w:hAnsi="Arial" w:cs="Arial"/>
          <w:color w:val="000000"/>
          <w:sz w:val="22"/>
          <w:szCs w:val="22"/>
        </w:rPr>
        <w:t xml:space="preserve">is the first point of contact for external agencies </w:t>
      </w:r>
      <w:r w:rsidR="004227B9" w:rsidRPr="007A2146">
        <w:rPr>
          <w:rFonts w:ascii="Arial" w:hAnsi="Arial" w:cs="Arial"/>
          <w:color w:val="000000"/>
          <w:sz w:val="22"/>
          <w:szCs w:val="22"/>
        </w:rPr>
        <w:t>that</w:t>
      </w:r>
      <w:r w:rsidR="00A143A5" w:rsidRPr="007A2146">
        <w:rPr>
          <w:rFonts w:ascii="Arial" w:hAnsi="Arial" w:cs="Arial"/>
          <w:color w:val="000000"/>
          <w:sz w:val="22"/>
          <w:szCs w:val="22"/>
        </w:rPr>
        <w:t xml:space="preserve"> are pursuing Child Protection inves</w:t>
      </w:r>
      <w:r w:rsidR="004D5169" w:rsidRPr="0016758F">
        <w:rPr>
          <w:rFonts w:ascii="Arial" w:hAnsi="Arial" w:cs="Arial"/>
          <w:color w:val="000000"/>
          <w:sz w:val="22"/>
          <w:szCs w:val="22"/>
        </w:rPr>
        <w:t>tigations and co-ordinates the s</w:t>
      </w:r>
      <w:r w:rsidR="00A143A5" w:rsidRPr="0016758F">
        <w:rPr>
          <w:rFonts w:ascii="Arial" w:hAnsi="Arial" w:cs="Arial"/>
          <w:color w:val="000000"/>
          <w:sz w:val="22"/>
          <w:szCs w:val="22"/>
        </w:rPr>
        <w:t xml:space="preserve">chool’s representation at CP conferences and Core Group meetings (including the submission of written reports for conferences). When an individual concern/incident is brought to the notice of the Designated </w:t>
      </w:r>
      <w:r w:rsidR="006E470D" w:rsidRPr="0016758F">
        <w:rPr>
          <w:rFonts w:ascii="Arial" w:hAnsi="Arial" w:cs="Arial"/>
          <w:color w:val="000000"/>
          <w:sz w:val="22"/>
          <w:szCs w:val="22"/>
        </w:rPr>
        <w:t>Safeguarding Lead</w:t>
      </w:r>
      <w:r w:rsidR="00A143A5" w:rsidRPr="0016758F">
        <w:rPr>
          <w:rFonts w:ascii="Arial" w:hAnsi="Arial" w:cs="Arial"/>
          <w:color w:val="000000"/>
          <w:sz w:val="22"/>
          <w:szCs w:val="22"/>
        </w:rPr>
        <w:t>, they will be responsible for deciding upon whether or not this should be repo</w:t>
      </w:r>
      <w:r w:rsidR="007B3885" w:rsidRPr="0016758F">
        <w:rPr>
          <w:rFonts w:ascii="Arial" w:hAnsi="Arial" w:cs="Arial"/>
          <w:color w:val="000000"/>
          <w:sz w:val="22"/>
          <w:szCs w:val="22"/>
        </w:rPr>
        <w:t xml:space="preserve">rted </w:t>
      </w:r>
      <w:r w:rsidR="0091259F" w:rsidRPr="00D837B9">
        <w:rPr>
          <w:rFonts w:ascii="Arial" w:hAnsi="Arial" w:cs="Arial"/>
          <w:color w:val="000000"/>
          <w:sz w:val="22"/>
          <w:szCs w:val="22"/>
        </w:rPr>
        <w:t xml:space="preserve">to other agencies </w:t>
      </w:r>
      <w:r w:rsidR="007B3885" w:rsidRPr="00D837B9">
        <w:rPr>
          <w:rFonts w:ascii="Arial" w:hAnsi="Arial" w:cs="Arial"/>
          <w:color w:val="000000"/>
          <w:sz w:val="22"/>
          <w:szCs w:val="22"/>
        </w:rPr>
        <w:t xml:space="preserve">as a safeguarding issue. </w:t>
      </w:r>
      <w:r w:rsidR="00A143A5" w:rsidRPr="00D837B9">
        <w:rPr>
          <w:rFonts w:ascii="Arial" w:hAnsi="Arial" w:cs="Arial"/>
          <w:color w:val="000000"/>
          <w:sz w:val="22"/>
          <w:szCs w:val="22"/>
        </w:rPr>
        <w:t xml:space="preserve">Where there is any doubt as to the seriousness of this concern, or disagreement between the Designated </w:t>
      </w:r>
      <w:r w:rsidR="006E470D" w:rsidRPr="00E538F3">
        <w:rPr>
          <w:rFonts w:ascii="Arial" w:hAnsi="Arial" w:cs="Arial"/>
          <w:color w:val="000000"/>
          <w:sz w:val="22"/>
          <w:szCs w:val="22"/>
        </w:rPr>
        <w:t>Safeguarding Lead</w:t>
      </w:r>
      <w:r w:rsidR="00A143A5" w:rsidRPr="00E314FD">
        <w:rPr>
          <w:rFonts w:ascii="Arial" w:hAnsi="Arial" w:cs="Arial"/>
          <w:color w:val="000000"/>
          <w:sz w:val="22"/>
          <w:szCs w:val="22"/>
        </w:rPr>
        <w:t xml:space="preserve"> and the member of staff reporting the concern, advice will be sought from the Deputy Designated </w:t>
      </w:r>
      <w:r w:rsidR="006E470D" w:rsidRPr="00E314FD">
        <w:rPr>
          <w:rFonts w:ascii="Arial" w:hAnsi="Arial" w:cs="Arial"/>
          <w:color w:val="000000"/>
          <w:sz w:val="22"/>
          <w:szCs w:val="22"/>
        </w:rPr>
        <w:t>Safeguarding Lead</w:t>
      </w:r>
      <w:r w:rsidR="003760CF" w:rsidRPr="00E314FD">
        <w:rPr>
          <w:rFonts w:ascii="Arial" w:hAnsi="Arial" w:cs="Arial"/>
          <w:color w:val="000000"/>
          <w:sz w:val="22"/>
          <w:szCs w:val="22"/>
        </w:rPr>
        <w:t xml:space="preserve"> (DDSL</w:t>
      </w:r>
      <w:r w:rsidR="00215561" w:rsidRPr="00E314FD">
        <w:rPr>
          <w:rFonts w:ascii="Arial" w:hAnsi="Arial" w:cs="Arial"/>
          <w:color w:val="000000"/>
          <w:sz w:val="22"/>
          <w:szCs w:val="22"/>
        </w:rPr>
        <w:t xml:space="preserve">) or </w:t>
      </w:r>
      <w:r w:rsidR="00A143A5" w:rsidRPr="00E314FD">
        <w:rPr>
          <w:rFonts w:ascii="Arial" w:hAnsi="Arial" w:cs="Arial"/>
          <w:color w:val="000000"/>
          <w:sz w:val="22"/>
          <w:szCs w:val="22"/>
        </w:rPr>
        <w:t xml:space="preserve">the </w:t>
      </w:r>
      <w:r w:rsidR="00A143A5" w:rsidRPr="00B13CE6">
        <w:rPr>
          <w:rFonts w:ascii="Arial" w:hAnsi="Arial" w:cs="Arial"/>
          <w:color w:val="000000"/>
          <w:sz w:val="22"/>
          <w:szCs w:val="22"/>
        </w:rPr>
        <w:t>L</w:t>
      </w:r>
      <w:r w:rsidR="00A305BA" w:rsidRPr="00B13CE6">
        <w:rPr>
          <w:rFonts w:ascii="Arial" w:hAnsi="Arial" w:cs="Arial"/>
          <w:color w:val="000000"/>
          <w:sz w:val="22"/>
          <w:szCs w:val="22"/>
        </w:rPr>
        <w:t xml:space="preserve">A’s </w:t>
      </w:r>
      <w:r w:rsidR="000248CB" w:rsidRPr="00B13CE6">
        <w:rPr>
          <w:rFonts w:ascii="Arial" w:hAnsi="Arial" w:cs="Arial"/>
          <w:color w:val="000000"/>
          <w:sz w:val="22"/>
          <w:szCs w:val="22"/>
        </w:rPr>
        <w:t xml:space="preserve">Strategic </w:t>
      </w:r>
      <w:r w:rsidR="00A305BA" w:rsidRPr="00B13CE6">
        <w:rPr>
          <w:rFonts w:ascii="Arial" w:hAnsi="Arial" w:cs="Arial"/>
          <w:color w:val="000000"/>
          <w:sz w:val="22"/>
          <w:szCs w:val="22"/>
        </w:rPr>
        <w:t>L</w:t>
      </w:r>
      <w:r w:rsidR="00A143A5" w:rsidRPr="00B13CE6">
        <w:rPr>
          <w:rFonts w:ascii="Arial" w:hAnsi="Arial" w:cs="Arial"/>
          <w:color w:val="000000"/>
          <w:sz w:val="22"/>
          <w:szCs w:val="22"/>
        </w:rPr>
        <w:t xml:space="preserve">ead Officer for </w:t>
      </w:r>
      <w:r w:rsidR="00322A1B" w:rsidRPr="00B13CE6">
        <w:rPr>
          <w:rFonts w:ascii="Arial" w:hAnsi="Arial" w:cs="Arial"/>
          <w:color w:val="000000"/>
          <w:sz w:val="22"/>
          <w:szCs w:val="22"/>
        </w:rPr>
        <w:t xml:space="preserve">safeguarding in </w:t>
      </w:r>
      <w:r w:rsidR="00A143A5" w:rsidRPr="00B13CE6">
        <w:rPr>
          <w:rFonts w:ascii="Arial" w:hAnsi="Arial" w:cs="Arial"/>
          <w:color w:val="000000"/>
          <w:sz w:val="22"/>
          <w:szCs w:val="22"/>
        </w:rPr>
        <w:t>education services</w:t>
      </w:r>
      <w:r w:rsidR="008B2C66" w:rsidRPr="007A2146">
        <w:rPr>
          <w:rFonts w:ascii="Arial" w:hAnsi="Arial" w:cs="Arial"/>
          <w:color w:val="000000"/>
          <w:sz w:val="22"/>
          <w:szCs w:val="22"/>
        </w:rPr>
        <w:t>.</w:t>
      </w:r>
      <w:r w:rsidR="0091259F" w:rsidRPr="007A2146">
        <w:rPr>
          <w:rFonts w:ascii="Arial" w:hAnsi="Arial" w:cs="Arial"/>
          <w:color w:val="000000"/>
          <w:sz w:val="22"/>
          <w:szCs w:val="22"/>
        </w:rPr>
        <w:t xml:space="preserve"> </w:t>
      </w:r>
      <w:r w:rsidR="00B11A79" w:rsidRPr="007A2146">
        <w:rPr>
          <w:rFonts w:ascii="Arial" w:hAnsi="Arial" w:cs="Arial"/>
          <w:bCs/>
          <w:color w:val="000000"/>
          <w:sz w:val="22"/>
          <w:szCs w:val="22"/>
        </w:rPr>
        <w:t xml:space="preserve">If a child is in immediate danger or is at risk of harm, a referral will be made to </w:t>
      </w:r>
      <w:r w:rsidR="006B4785" w:rsidRPr="0016758F">
        <w:rPr>
          <w:rFonts w:ascii="Arial" w:hAnsi="Arial" w:cs="Arial"/>
          <w:bCs/>
          <w:color w:val="000000"/>
          <w:sz w:val="22"/>
          <w:szCs w:val="22"/>
        </w:rPr>
        <w:t>Southwark Multi Agency Safeguarding Hub (</w:t>
      </w:r>
      <w:hyperlink r:id="rId18" w:history="1">
        <w:r w:rsidR="006B4785" w:rsidRPr="00E314FD">
          <w:rPr>
            <w:rStyle w:val="Hyperlink"/>
            <w:rFonts w:ascii="Arial" w:hAnsi="Arial" w:cs="Arial"/>
            <w:bCs/>
            <w:i/>
            <w:sz w:val="22"/>
            <w:szCs w:val="22"/>
          </w:rPr>
          <w:t>MASH</w:t>
        </w:r>
      </w:hyperlink>
      <w:r w:rsidR="006B4785" w:rsidRPr="00E314FD">
        <w:rPr>
          <w:rFonts w:ascii="Arial" w:hAnsi="Arial" w:cs="Arial"/>
          <w:bCs/>
          <w:color w:val="000000"/>
          <w:sz w:val="22"/>
          <w:szCs w:val="22"/>
        </w:rPr>
        <w:t xml:space="preserve">) (or its equivalent in another LA if the child resides in a different LA) </w:t>
      </w:r>
      <w:r w:rsidR="00B11A79" w:rsidRPr="007A2146">
        <w:rPr>
          <w:rFonts w:ascii="Arial" w:hAnsi="Arial" w:cs="Arial"/>
          <w:bCs/>
          <w:color w:val="000000"/>
          <w:sz w:val="22"/>
          <w:szCs w:val="22"/>
        </w:rPr>
        <w:t>and/or the police immediately.</w:t>
      </w:r>
    </w:p>
    <w:p w14:paraId="10DD6B77" w14:textId="05B19052" w:rsidR="00B13CE6" w:rsidRPr="007A2146" w:rsidRDefault="00B13CE6" w:rsidP="006B6FB2">
      <w:pPr>
        <w:spacing w:after="120"/>
        <w:jc w:val="both"/>
        <w:rPr>
          <w:rFonts w:ascii="Arial" w:hAnsi="Arial" w:cs="Arial"/>
          <w:color w:val="000000"/>
          <w:sz w:val="22"/>
          <w:szCs w:val="22"/>
        </w:rPr>
      </w:pPr>
      <w:ins w:id="59" w:author="Cagirici, Apo" w:date="2023-08-24T12:33:00Z">
        <w:r w:rsidRPr="00B13CE6">
          <w:rPr>
            <w:rFonts w:ascii="Arial" w:hAnsi="Arial" w:cs="Arial"/>
            <w:bCs/>
            <w:color w:val="000000"/>
            <w:sz w:val="22"/>
            <w:szCs w:val="22"/>
          </w:rPr>
          <w:t xml:space="preserve">DSL will exercise their duty to challenge the actions or decisions of Children’s Social Care or any other partner agency, in accordance with the </w:t>
        </w:r>
      </w:ins>
      <w:ins w:id="60" w:author="Cagirici, Apo" w:date="2023-08-24T12:34:00Z">
        <w:r w:rsidRPr="00B13CE6">
          <w:rPr>
            <w:rFonts w:ascii="Arial" w:hAnsi="Arial" w:cs="Arial"/>
            <w:bCs/>
            <w:color w:val="000000"/>
            <w:sz w:val="22"/>
            <w:szCs w:val="22"/>
          </w:rPr>
          <w:t>Southwark Safeguarding Children Partnership (</w:t>
        </w:r>
      </w:ins>
      <w:ins w:id="61" w:author="Cagirici, Apo" w:date="2023-08-25T11:13:00Z">
        <w:r w:rsidR="008C4B4D" w:rsidRPr="008C4B4D">
          <w:rPr>
            <w:rFonts w:ascii="Arial" w:hAnsi="Arial" w:cs="Arial"/>
            <w:bCs/>
            <w:color w:val="000000"/>
            <w:sz w:val="22"/>
            <w:szCs w:val="22"/>
          </w:rPr>
          <w:t>SSCP</w:t>
        </w:r>
      </w:ins>
      <w:ins w:id="62" w:author="Cagirici, Apo" w:date="2023-08-24T12:34:00Z">
        <w:r w:rsidRPr="00B13CE6">
          <w:rPr>
            <w:rFonts w:ascii="Arial" w:hAnsi="Arial" w:cs="Arial"/>
            <w:bCs/>
            <w:color w:val="000000"/>
            <w:sz w:val="22"/>
            <w:szCs w:val="22"/>
          </w:rPr>
          <w:t>)</w:t>
        </w:r>
        <w:r>
          <w:rPr>
            <w:rFonts w:ascii="Arial" w:hAnsi="Arial" w:cs="Arial"/>
            <w:bCs/>
            <w:color w:val="000000"/>
            <w:sz w:val="22"/>
            <w:szCs w:val="22"/>
          </w:rPr>
          <w:t xml:space="preserve"> </w:t>
        </w:r>
      </w:ins>
      <w:ins w:id="63" w:author="Cagirici, Apo" w:date="2023-08-24T12:36:00Z">
        <w:r w:rsidRPr="00526C18">
          <w:rPr>
            <w:rFonts w:ascii="Arial" w:hAnsi="Arial" w:cs="Arial"/>
            <w:i/>
            <w:color w:val="000000"/>
            <w:sz w:val="22"/>
            <w:szCs w:val="22"/>
          </w:rPr>
          <w:fldChar w:fldCharType="begin"/>
        </w:r>
        <w:r w:rsidRPr="00526C18">
          <w:rPr>
            <w:rFonts w:ascii="Arial" w:hAnsi="Arial" w:cs="Arial"/>
            <w:i/>
            <w:color w:val="000000"/>
            <w:sz w:val="22"/>
            <w:szCs w:val="22"/>
          </w:rPr>
          <w:instrText xml:space="preserve"> HYPERLINK "https://safeguarding.southwark.gov.uk/assets/files/1540/Escalation-policy-v4-Feb-2021.docx" </w:instrText>
        </w:r>
        <w:r w:rsidRPr="00526C18">
          <w:rPr>
            <w:rFonts w:ascii="Arial" w:hAnsi="Arial" w:cs="Arial"/>
            <w:i/>
            <w:color w:val="000000"/>
            <w:sz w:val="22"/>
            <w:szCs w:val="22"/>
          </w:rPr>
          <w:fldChar w:fldCharType="separate"/>
        </w:r>
        <w:r w:rsidRPr="00526C18">
          <w:rPr>
            <w:rStyle w:val="Hyperlink"/>
            <w:rFonts w:ascii="Arial" w:hAnsi="Arial" w:cs="Arial"/>
            <w:i/>
            <w:sz w:val="22"/>
            <w:szCs w:val="22"/>
          </w:rPr>
          <w:t>local escalation procedures</w:t>
        </w:r>
        <w:r w:rsidRPr="00526C18">
          <w:rPr>
            <w:rFonts w:ascii="Arial" w:hAnsi="Arial" w:cs="Arial"/>
            <w:i/>
            <w:color w:val="000000"/>
            <w:sz w:val="22"/>
            <w:szCs w:val="22"/>
          </w:rPr>
          <w:fldChar w:fldCharType="end"/>
        </w:r>
        <w:r>
          <w:rPr>
            <w:rFonts w:ascii="Arial" w:hAnsi="Arial" w:cs="Arial"/>
            <w:i/>
            <w:color w:val="000000"/>
            <w:sz w:val="22"/>
            <w:szCs w:val="22"/>
          </w:rPr>
          <w:t xml:space="preserve"> </w:t>
        </w:r>
      </w:ins>
      <w:ins w:id="64" w:author="Cagirici, Apo" w:date="2023-08-24T12:39:00Z">
        <w:r w:rsidR="008B48AF">
          <w:rPr>
            <w:rFonts w:ascii="Arial" w:hAnsi="Arial" w:cs="Arial"/>
            <w:color w:val="000000"/>
            <w:sz w:val="22"/>
            <w:szCs w:val="22"/>
          </w:rPr>
          <w:t xml:space="preserve">(or </w:t>
        </w:r>
      </w:ins>
      <w:ins w:id="65" w:author="Cagirici, Apo" w:date="2023-08-24T12:33:00Z">
        <w:r w:rsidRPr="00B13CE6">
          <w:rPr>
            <w:rFonts w:ascii="Arial" w:hAnsi="Arial" w:cs="Arial"/>
            <w:bCs/>
            <w:color w:val="000000"/>
            <w:sz w:val="22"/>
            <w:szCs w:val="22"/>
          </w:rPr>
          <w:t>relevant LSCP’s escalation procedures</w:t>
        </w:r>
      </w:ins>
      <w:ins w:id="66" w:author="Cagirici, Apo" w:date="2023-08-24T12:39:00Z">
        <w:r w:rsidR="008B48AF">
          <w:rPr>
            <w:rFonts w:ascii="Arial" w:hAnsi="Arial" w:cs="Arial"/>
            <w:bCs/>
            <w:color w:val="000000"/>
            <w:sz w:val="22"/>
            <w:szCs w:val="22"/>
          </w:rPr>
          <w:t xml:space="preserve"> </w:t>
        </w:r>
        <w:r w:rsidR="008B48AF" w:rsidRPr="008B48AF">
          <w:rPr>
            <w:rFonts w:ascii="Arial" w:hAnsi="Arial" w:cs="Arial"/>
            <w:bCs/>
            <w:color w:val="000000"/>
            <w:sz w:val="22"/>
            <w:szCs w:val="22"/>
          </w:rPr>
          <w:t>if the child resides in a different LA</w:t>
        </w:r>
        <w:r w:rsidR="008B48AF">
          <w:rPr>
            <w:rFonts w:ascii="Arial" w:hAnsi="Arial" w:cs="Arial"/>
            <w:bCs/>
            <w:color w:val="000000"/>
            <w:sz w:val="22"/>
            <w:szCs w:val="22"/>
          </w:rPr>
          <w:t>)</w:t>
        </w:r>
      </w:ins>
      <w:ins w:id="67" w:author="Cagirici, Apo" w:date="2023-08-24T12:33:00Z">
        <w:r w:rsidRPr="00B13CE6">
          <w:rPr>
            <w:rFonts w:ascii="Arial" w:hAnsi="Arial" w:cs="Arial"/>
            <w:bCs/>
            <w:color w:val="000000"/>
            <w:sz w:val="22"/>
            <w:szCs w:val="22"/>
          </w:rPr>
          <w:t xml:space="preserve">, where it is believed that an individual professional or agency might not be acting in the best interest of the </w:t>
        </w:r>
      </w:ins>
      <w:ins w:id="68" w:author="Cagirici, Apo" w:date="2023-08-25T11:15:00Z">
        <w:r w:rsidR="008C4B4D">
          <w:rPr>
            <w:rFonts w:ascii="Arial" w:hAnsi="Arial" w:cs="Arial"/>
            <w:bCs/>
            <w:color w:val="000000"/>
            <w:sz w:val="22"/>
            <w:szCs w:val="22"/>
          </w:rPr>
          <w:t>child</w:t>
        </w:r>
      </w:ins>
      <w:ins w:id="69" w:author="Cagirici, Apo" w:date="2023-08-24T12:33:00Z">
        <w:r w:rsidRPr="00B13CE6">
          <w:rPr>
            <w:rFonts w:ascii="Arial" w:hAnsi="Arial" w:cs="Arial"/>
            <w:bCs/>
            <w:color w:val="000000"/>
            <w:sz w:val="22"/>
            <w:szCs w:val="22"/>
          </w:rPr>
          <w:t xml:space="preserve"> concerned.</w:t>
        </w:r>
      </w:ins>
    </w:p>
    <w:p w14:paraId="0E606070" w14:textId="77777777" w:rsidR="0022607C" w:rsidRDefault="00320551" w:rsidP="00320551">
      <w:pPr>
        <w:spacing w:after="120"/>
        <w:jc w:val="both"/>
        <w:rPr>
          <w:rFonts w:ascii="Arial" w:hAnsi="Arial" w:cs="Arial"/>
          <w:color w:val="000000"/>
          <w:sz w:val="22"/>
          <w:szCs w:val="22"/>
        </w:rPr>
      </w:pPr>
      <w:r w:rsidRPr="00320551">
        <w:rPr>
          <w:rFonts w:ascii="Arial" w:hAnsi="Arial" w:cs="Arial"/>
          <w:color w:val="000000"/>
          <w:sz w:val="22"/>
          <w:szCs w:val="22"/>
        </w:rPr>
        <w:t xml:space="preserve">All </w:t>
      </w:r>
      <w:r>
        <w:rPr>
          <w:rFonts w:ascii="Arial" w:hAnsi="Arial" w:cs="Arial"/>
          <w:color w:val="000000"/>
          <w:sz w:val="22"/>
          <w:szCs w:val="22"/>
        </w:rPr>
        <w:t xml:space="preserve">our </w:t>
      </w:r>
      <w:r w:rsidRPr="00320551">
        <w:rPr>
          <w:rFonts w:ascii="Arial" w:hAnsi="Arial" w:cs="Arial"/>
          <w:color w:val="000000"/>
          <w:sz w:val="22"/>
          <w:szCs w:val="22"/>
        </w:rPr>
        <w:t xml:space="preserve">staff </w:t>
      </w:r>
      <w:r>
        <w:rPr>
          <w:rFonts w:ascii="Arial" w:hAnsi="Arial" w:cs="Arial"/>
          <w:color w:val="000000"/>
          <w:sz w:val="22"/>
          <w:szCs w:val="22"/>
        </w:rPr>
        <w:t>will</w:t>
      </w:r>
      <w:r w:rsidRPr="00320551">
        <w:rPr>
          <w:rFonts w:ascii="Arial" w:hAnsi="Arial" w:cs="Arial"/>
          <w:color w:val="000000"/>
          <w:sz w:val="22"/>
          <w:szCs w:val="22"/>
        </w:rPr>
        <w:t xml:space="preserve"> be aware that children may not feel ready or know how to tell</w:t>
      </w:r>
      <w:r>
        <w:rPr>
          <w:rFonts w:ascii="Arial" w:hAnsi="Arial" w:cs="Arial"/>
          <w:color w:val="000000"/>
          <w:sz w:val="22"/>
          <w:szCs w:val="22"/>
        </w:rPr>
        <w:t xml:space="preserve"> </w:t>
      </w:r>
      <w:r w:rsidRPr="00320551">
        <w:rPr>
          <w:rFonts w:ascii="Arial" w:hAnsi="Arial" w:cs="Arial"/>
          <w:color w:val="000000"/>
          <w:sz w:val="22"/>
          <w:szCs w:val="22"/>
        </w:rPr>
        <w:t>someone that they are being abused, exploited, or neglected, and/or they may not</w:t>
      </w:r>
      <w:r>
        <w:rPr>
          <w:rFonts w:ascii="Arial" w:hAnsi="Arial" w:cs="Arial"/>
          <w:color w:val="000000"/>
          <w:sz w:val="22"/>
          <w:szCs w:val="22"/>
        </w:rPr>
        <w:t xml:space="preserve"> </w:t>
      </w:r>
      <w:r w:rsidRPr="00320551">
        <w:rPr>
          <w:rFonts w:ascii="Arial" w:hAnsi="Arial" w:cs="Arial"/>
          <w:color w:val="000000"/>
          <w:sz w:val="22"/>
          <w:szCs w:val="22"/>
        </w:rPr>
        <w:t>recognise their experiences as harmful. For example, children may feel embarrassed,</w:t>
      </w:r>
      <w:r>
        <w:rPr>
          <w:rFonts w:ascii="Arial" w:hAnsi="Arial" w:cs="Arial"/>
          <w:color w:val="000000"/>
          <w:sz w:val="22"/>
          <w:szCs w:val="22"/>
        </w:rPr>
        <w:t xml:space="preserve"> </w:t>
      </w:r>
      <w:r w:rsidRPr="00320551">
        <w:rPr>
          <w:rFonts w:ascii="Arial" w:hAnsi="Arial" w:cs="Arial"/>
          <w:color w:val="000000"/>
          <w:sz w:val="22"/>
          <w:szCs w:val="22"/>
        </w:rPr>
        <w:t>humiliated, or being threatened. This could be due to their vulnerability, disability and/or</w:t>
      </w:r>
      <w:r>
        <w:rPr>
          <w:rFonts w:ascii="Arial" w:hAnsi="Arial" w:cs="Arial"/>
          <w:color w:val="000000"/>
          <w:sz w:val="22"/>
          <w:szCs w:val="22"/>
        </w:rPr>
        <w:t xml:space="preserve"> </w:t>
      </w:r>
      <w:r w:rsidRPr="00320551">
        <w:rPr>
          <w:rFonts w:ascii="Arial" w:hAnsi="Arial" w:cs="Arial"/>
          <w:color w:val="000000"/>
          <w:sz w:val="22"/>
          <w:szCs w:val="22"/>
        </w:rPr>
        <w:t>sexual orientation or language barriers. This should not prevent staff from having a</w:t>
      </w:r>
      <w:r>
        <w:rPr>
          <w:rFonts w:ascii="Arial" w:hAnsi="Arial" w:cs="Arial"/>
          <w:color w:val="000000"/>
          <w:sz w:val="22"/>
          <w:szCs w:val="22"/>
        </w:rPr>
        <w:t xml:space="preserve"> </w:t>
      </w:r>
      <w:r w:rsidRPr="00320551">
        <w:rPr>
          <w:rFonts w:ascii="Arial" w:hAnsi="Arial" w:cs="Arial"/>
          <w:color w:val="000000"/>
          <w:sz w:val="22"/>
          <w:szCs w:val="22"/>
        </w:rPr>
        <w:t xml:space="preserve">professional curiosity and speaking to the DSL if they have concerns about a </w:t>
      </w:r>
      <w:r w:rsidRPr="00320551">
        <w:rPr>
          <w:rFonts w:ascii="Arial" w:hAnsi="Arial" w:cs="Arial"/>
          <w:color w:val="000000"/>
          <w:sz w:val="22"/>
          <w:szCs w:val="22"/>
        </w:rPr>
        <w:lastRenderedPageBreak/>
        <w:t>child. It is</w:t>
      </w:r>
      <w:r>
        <w:rPr>
          <w:rFonts w:ascii="Arial" w:hAnsi="Arial" w:cs="Arial"/>
          <w:color w:val="000000"/>
          <w:sz w:val="22"/>
          <w:szCs w:val="22"/>
        </w:rPr>
        <w:t xml:space="preserve"> </w:t>
      </w:r>
      <w:r w:rsidRPr="00320551">
        <w:rPr>
          <w:rFonts w:ascii="Arial" w:hAnsi="Arial" w:cs="Arial"/>
          <w:color w:val="000000"/>
          <w:sz w:val="22"/>
          <w:szCs w:val="22"/>
        </w:rPr>
        <w:t>also important that staff determine how best to build trusted relationships with children</w:t>
      </w:r>
      <w:r>
        <w:rPr>
          <w:rFonts w:ascii="Arial" w:hAnsi="Arial" w:cs="Arial"/>
          <w:color w:val="000000"/>
          <w:sz w:val="22"/>
          <w:szCs w:val="22"/>
        </w:rPr>
        <w:t xml:space="preserve"> </w:t>
      </w:r>
      <w:r w:rsidRPr="00320551">
        <w:rPr>
          <w:rFonts w:ascii="Arial" w:hAnsi="Arial" w:cs="Arial"/>
          <w:color w:val="000000"/>
          <w:sz w:val="22"/>
          <w:szCs w:val="22"/>
        </w:rPr>
        <w:t>and young people which facilitate communication.</w:t>
      </w:r>
    </w:p>
    <w:p w14:paraId="22605C2A" w14:textId="77777777" w:rsidR="006B6FB2" w:rsidRDefault="006B6FB2" w:rsidP="00320551">
      <w:pPr>
        <w:spacing w:after="120"/>
        <w:jc w:val="both"/>
        <w:rPr>
          <w:rFonts w:ascii="Arial" w:hAnsi="Arial" w:cs="Arial"/>
          <w:color w:val="000000"/>
          <w:sz w:val="22"/>
          <w:szCs w:val="22"/>
        </w:rPr>
      </w:pPr>
      <w:r w:rsidRPr="0016758F">
        <w:rPr>
          <w:rFonts w:ascii="Arial" w:hAnsi="Arial" w:cs="Arial"/>
          <w:color w:val="000000"/>
          <w:sz w:val="22"/>
          <w:szCs w:val="22"/>
        </w:rPr>
        <w:t xml:space="preserve">Although all staff should be aware of the process for making referrals to children’s social care and for statutory assessments that may follow a referral, along with the role they might be expected to play in such assessments, the </w:t>
      </w:r>
      <w:r w:rsidR="003760CF" w:rsidRPr="0016758F">
        <w:rPr>
          <w:rFonts w:ascii="Arial" w:hAnsi="Arial" w:cs="Arial"/>
          <w:color w:val="000000"/>
          <w:sz w:val="22"/>
          <w:szCs w:val="22"/>
        </w:rPr>
        <w:t>DSL</w:t>
      </w:r>
      <w:r w:rsidRPr="0016758F">
        <w:rPr>
          <w:rFonts w:ascii="Arial" w:hAnsi="Arial" w:cs="Arial"/>
          <w:color w:val="000000"/>
          <w:sz w:val="22"/>
          <w:szCs w:val="22"/>
        </w:rPr>
        <w:t xml:space="preserve"> (and any deputies) are most likely to have a complete safeguarding picture and be the most appropriate person to advise on the re</w:t>
      </w:r>
      <w:r w:rsidR="00D43186" w:rsidRPr="00D837B9">
        <w:rPr>
          <w:rFonts w:ascii="Arial" w:hAnsi="Arial" w:cs="Arial"/>
          <w:color w:val="000000"/>
          <w:sz w:val="22"/>
          <w:szCs w:val="22"/>
        </w:rPr>
        <w:t>sponse to safeguarding concerns</w:t>
      </w:r>
      <w:r w:rsidRPr="00D837B9">
        <w:rPr>
          <w:rFonts w:ascii="Arial" w:hAnsi="Arial" w:cs="Arial"/>
          <w:color w:val="000000"/>
          <w:sz w:val="22"/>
          <w:szCs w:val="22"/>
        </w:rPr>
        <w:t xml:space="preserve">. The </w:t>
      </w:r>
      <w:r w:rsidR="003760CF" w:rsidRPr="00D837B9">
        <w:rPr>
          <w:rFonts w:ascii="Arial" w:hAnsi="Arial" w:cs="Arial"/>
          <w:color w:val="000000"/>
          <w:sz w:val="22"/>
          <w:szCs w:val="22"/>
        </w:rPr>
        <w:t>DSL</w:t>
      </w:r>
      <w:r w:rsidRPr="00E538F3">
        <w:rPr>
          <w:rFonts w:ascii="Arial" w:hAnsi="Arial" w:cs="Arial"/>
          <w:color w:val="000000"/>
          <w:sz w:val="22"/>
          <w:szCs w:val="22"/>
        </w:rPr>
        <w:t xml:space="preserve"> or a deputy will always be available to discuss safeguarding concerns. If in exceptional circumstances, the </w:t>
      </w:r>
      <w:r w:rsidR="003760CF" w:rsidRPr="00E538F3">
        <w:rPr>
          <w:rFonts w:ascii="Arial" w:hAnsi="Arial" w:cs="Arial"/>
          <w:color w:val="000000"/>
          <w:sz w:val="22"/>
          <w:szCs w:val="22"/>
        </w:rPr>
        <w:t>DSL</w:t>
      </w:r>
      <w:r w:rsidRPr="00E314FD">
        <w:rPr>
          <w:rFonts w:ascii="Arial" w:hAnsi="Arial" w:cs="Arial"/>
          <w:color w:val="000000"/>
          <w:sz w:val="22"/>
          <w:szCs w:val="22"/>
        </w:rPr>
        <w:t xml:space="preserve"> (or deputy) is not available, this should not delay appropriate action being taken. Staff should consider speaking to a member of the senior leadership team and/or take advice from local children’s social care. In these circumstances, any action taken should be shared with the </w:t>
      </w:r>
      <w:r w:rsidR="003760CF" w:rsidRPr="00E314FD">
        <w:rPr>
          <w:rFonts w:ascii="Arial" w:hAnsi="Arial" w:cs="Arial"/>
          <w:color w:val="000000"/>
          <w:sz w:val="22"/>
          <w:szCs w:val="22"/>
        </w:rPr>
        <w:t>DSL</w:t>
      </w:r>
      <w:r w:rsidRPr="00E314FD">
        <w:rPr>
          <w:rFonts w:ascii="Arial" w:hAnsi="Arial" w:cs="Arial"/>
          <w:color w:val="000000"/>
          <w:sz w:val="22"/>
          <w:szCs w:val="22"/>
        </w:rPr>
        <w:t xml:space="preserve"> (or deputy) as soon as is practically possible. </w:t>
      </w:r>
    </w:p>
    <w:p w14:paraId="65BC88ED" w14:textId="77777777" w:rsidR="00DA7331" w:rsidRPr="00E314FD" w:rsidRDefault="00DA7331" w:rsidP="00DA7331">
      <w:pPr>
        <w:spacing w:after="120"/>
        <w:jc w:val="both"/>
        <w:rPr>
          <w:rFonts w:ascii="Arial" w:hAnsi="Arial" w:cs="Arial"/>
          <w:color w:val="000000"/>
          <w:sz w:val="22"/>
          <w:szCs w:val="22"/>
        </w:rPr>
      </w:pPr>
      <w:r>
        <w:rPr>
          <w:rFonts w:ascii="Arial" w:hAnsi="Arial" w:cs="Arial"/>
          <w:color w:val="000000"/>
          <w:sz w:val="22"/>
          <w:szCs w:val="22"/>
        </w:rPr>
        <w:t>DSL is also</w:t>
      </w:r>
      <w:r w:rsidRPr="00DA7331">
        <w:rPr>
          <w:rFonts w:ascii="Arial" w:hAnsi="Arial" w:cs="Arial"/>
          <w:color w:val="000000"/>
          <w:sz w:val="22"/>
          <w:szCs w:val="22"/>
        </w:rPr>
        <w:t xml:space="preserve"> aware of the requirement for children to</w:t>
      </w:r>
      <w:r>
        <w:rPr>
          <w:rFonts w:ascii="Arial" w:hAnsi="Arial" w:cs="Arial"/>
          <w:color w:val="000000"/>
          <w:sz w:val="22"/>
          <w:szCs w:val="22"/>
        </w:rPr>
        <w:t xml:space="preserve"> </w:t>
      </w:r>
      <w:r w:rsidRPr="00DA7331">
        <w:rPr>
          <w:rFonts w:ascii="Arial" w:hAnsi="Arial" w:cs="Arial"/>
          <w:color w:val="000000"/>
          <w:sz w:val="22"/>
          <w:szCs w:val="22"/>
        </w:rPr>
        <w:t xml:space="preserve">have an Appropriate Adult. Further information can be found in the </w:t>
      </w:r>
      <w:hyperlink r:id="rId19" w:history="1">
        <w:r w:rsidRPr="00203877">
          <w:rPr>
            <w:rStyle w:val="Hyperlink"/>
            <w:rFonts w:ascii="Arial" w:hAnsi="Arial" w:cs="Arial"/>
            <w:i/>
            <w:sz w:val="22"/>
            <w:szCs w:val="22"/>
          </w:rPr>
          <w:t xml:space="preserve">Statutory guidance - </w:t>
        </w:r>
        <w:r w:rsidRPr="00DA7331">
          <w:rPr>
            <w:rStyle w:val="Hyperlink"/>
            <w:rFonts w:ascii="Arial" w:hAnsi="Arial" w:cs="Arial"/>
            <w:i/>
            <w:sz w:val="22"/>
            <w:szCs w:val="22"/>
          </w:rPr>
          <w:t>Police and Criminal Evidence Act (PACE) Code C 2019</w:t>
        </w:r>
      </w:hyperlink>
      <w:r w:rsidRPr="00DA7331">
        <w:rPr>
          <w:rFonts w:ascii="Arial" w:hAnsi="Arial" w:cs="Arial"/>
          <w:color w:val="000000"/>
          <w:sz w:val="22"/>
          <w:szCs w:val="22"/>
        </w:rPr>
        <w:t>.</w:t>
      </w:r>
    </w:p>
    <w:p w14:paraId="0AC0DDDD" w14:textId="379F7721" w:rsidR="002221C9" w:rsidRPr="00E314FD" w:rsidDel="002221C9" w:rsidRDefault="002221C9" w:rsidP="002221C9">
      <w:pPr>
        <w:spacing w:before="120" w:after="120"/>
        <w:rPr>
          <w:del w:id="70" w:author="Cagirici, Apo" w:date="2023-08-24T12:22:00Z"/>
          <w:rFonts w:ascii="Arial" w:hAnsi="Arial" w:cs="Arial"/>
          <w:b/>
          <w:sz w:val="22"/>
          <w:szCs w:val="22"/>
          <w:u w:val="single"/>
        </w:rPr>
      </w:pPr>
      <w:del w:id="71" w:author="Cagirici, Apo" w:date="2023-08-24T12:22:00Z">
        <w:r w:rsidRPr="00E314FD" w:rsidDel="002221C9">
          <w:rPr>
            <w:rFonts w:ascii="Arial" w:hAnsi="Arial" w:cs="Arial"/>
            <w:b/>
            <w:sz w:val="22"/>
            <w:szCs w:val="22"/>
            <w:u w:val="single"/>
          </w:rPr>
          <w:delText>THE ROLE OF THE GOVERNING BODY</w:delText>
        </w:r>
      </w:del>
    </w:p>
    <w:p w14:paraId="240C0ACE" w14:textId="0D5EA13B" w:rsidR="002221C9" w:rsidRPr="00E314FD" w:rsidDel="002221C9" w:rsidRDefault="002221C9" w:rsidP="002221C9">
      <w:pPr>
        <w:spacing w:before="120" w:after="120"/>
        <w:jc w:val="both"/>
        <w:rPr>
          <w:del w:id="72" w:author="Cagirici, Apo" w:date="2023-08-24T12:22:00Z"/>
          <w:rFonts w:ascii="Arial" w:hAnsi="Arial" w:cs="Arial"/>
          <w:b/>
          <w:sz w:val="22"/>
          <w:szCs w:val="22"/>
        </w:rPr>
      </w:pPr>
      <w:del w:id="73" w:author="Cagirici, Apo" w:date="2023-08-24T12:22:00Z">
        <w:r w:rsidRPr="00E314FD" w:rsidDel="002221C9">
          <w:rPr>
            <w:rFonts w:ascii="Arial" w:hAnsi="Arial" w:cs="Arial"/>
            <w:color w:val="000000"/>
            <w:sz w:val="22"/>
            <w:szCs w:val="22"/>
          </w:rPr>
          <w:delText xml:space="preserve">The Governing Body will ensure that they comply with their duties under legislation and that the policies, procedures and training in the school are effective and comply with the law at all times. </w:delText>
        </w:r>
        <w:r w:rsidRPr="00DB5093" w:rsidDel="002221C9">
          <w:rPr>
            <w:rFonts w:ascii="Arial" w:hAnsi="Arial" w:cs="Arial"/>
            <w:color w:val="000000"/>
            <w:sz w:val="22"/>
            <w:szCs w:val="22"/>
          </w:rPr>
          <w:delText>The Governing Body</w:delText>
        </w:r>
        <w:r w:rsidDel="002221C9">
          <w:rPr>
            <w:rFonts w:ascii="Arial" w:hAnsi="Arial" w:cs="Arial"/>
            <w:color w:val="000000"/>
            <w:sz w:val="22"/>
            <w:szCs w:val="22"/>
          </w:rPr>
          <w:delText xml:space="preserve"> will also</w:delText>
        </w:r>
        <w:r w:rsidRPr="00DB5093" w:rsidDel="002221C9">
          <w:rPr>
            <w:rFonts w:ascii="Arial" w:hAnsi="Arial" w:cs="Arial"/>
            <w:color w:val="000000"/>
            <w:sz w:val="22"/>
            <w:szCs w:val="22"/>
          </w:rPr>
          <w:delText xml:space="preserve"> ensure that all governors receive appropriate safeguarding and child protection (including online) training at induction. This training should equip them with the knowledge to provide strategic challenge to test and assure themselves that the safeguarding policies and procedures in place in </w:delText>
        </w:r>
        <w:r w:rsidDel="002221C9">
          <w:rPr>
            <w:rFonts w:ascii="Arial" w:hAnsi="Arial" w:cs="Arial"/>
            <w:color w:val="000000"/>
            <w:sz w:val="22"/>
            <w:szCs w:val="22"/>
          </w:rPr>
          <w:delText xml:space="preserve">our </w:delText>
        </w:r>
        <w:r w:rsidRPr="00DB5093" w:rsidDel="002221C9">
          <w:rPr>
            <w:rFonts w:ascii="Arial" w:hAnsi="Arial" w:cs="Arial"/>
            <w:color w:val="000000"/>
            <w:sz w:val="22"/>
            <w:szCs w:val="22"/>
          </w:rPr>
          <w:delText>school are effective and support the delivery of a robust whole</w:delText>
        </w:r>
        <w:r w:rsidDel="002221C9">
          <w:rPr>
            <w:rFonts w:ascii="Arial" w:hAnsi="Arial" w:cs="Arial"/>
            <w:color w:val="000000"/>
            <w:sz w:val="22"/>
            <w:szCs w:val="22"/>
          </w:rPr>
          <w:delText xml:space="preserve"> </w:delText>
        </w:r>
        <w:r w:rsidRPr="00DB5093" w:rsidDel="002221C9">
          <w:rPr>
            <w:rFonts w:ascii="Arial" w:hAnsi="Arial" w:cs="Arial"/>
            <w:color w:val="000000"/>
            <w:sz w:val="22"/>
            <w:szCs w:val="22"/>
          </w:rPr>
          <w:delText xml:space="preserve">school approach to safeguarding. Their training </w:delText>
        </w:r>
        <w:r w:rsidDel="002221C9">
          <w:rPr>
            <w:rFonts w:ascii="Arial" w:hAnsi="Arial" w:cs="Arial"/>
            <w:color w:val="000000"/>
            <w:sz w:val="22"/>
            <w:szCs w:val="22"/>
          </w:rPr>
          <w:delText>will</w:delText>
        </w:r>
        <w:r w:rsidRPr="00DB5093" w:rsidDel="002221C9">
          <w:rPr>
            <w:rFonts w:ascii="Arial" w:hAnsi="Arial" w:cs="Arial"/>
            <w:color w:val="000000"/>
            <w:sz w:val="22"/>
            <w:szCs w:val="22"/>
          </w:rPr>
          <w:delText xml:space="preserve"> be regularly updated. </w:delText>
        </w:r>
        <w:r w:rsidDel="002221C9">
          <w:rPr>
            <w:rFonts w:ascii="Arial" w:hAnsi="Arial" w:cs="Arial"/>
            <w:color w:val="000000"/>
            <w:sz w:val="22"/>
            <w:szCs w:val="22"/>
          </w:rPr>
          <w:delText>The Governing Body</w:delText>
        </w:r>
        <w:r w:rsidRPr="00DB5093" w:rsidDel="002221C9">
          <w:rPr>
            <w:rFonts w:ascii="Arial" w:hAnsi="Arial" w:cs="Arial"/>
            <w:color w:val="000000"/>
            <w:sz w:val="22"/>
            <w:szCs w:val="22"/>
          </w:rPr>
          <w:delText xml:space="preserve"> </w:delText>
        </w:r>
        <w:r w:rsidDel="002221C9">
          <w:rPr>
            <w:rFonts w:ascii="Arial" w:hAnsi="Arial" w:cs="Arial"/>
            <w:color w:val="000000"/>
            <w:sz w:val="22"/>
            <w:szCs w:val="22"/>
          </w:rPr>
          <w:delText>will</w:delText>
        </w:r>
        <w:r w:rsidRPr="00DB5093" w:rsidDel="002221C9">
          <w:rPr>
            <w:rFonts w:ascii="Arial" w:hAnsi="Arial" w:cs="Arial"/>
            <w:color w:val="000000"/>
            <w:sz w:val="22"/>
            <w:szCs w:val="22"/>
          </w:rPr>
          <w:delText xml:space="preserve"> be aware of their obligations un</w:delText>
        </w:r>
        <w:r w:rsidDel="002221C9">
          <w:rPr>
            <w:rFonts w:ascii="Arial" w:hAnsi="Arial" w:cs="Arial"/>
            <w:color w:val="000000"/>
            <w:sz w:val="22"/>
            <w:szCs w:val="22"/>
          </w:rPr>
          <w:delText>der the Human Rights Act 1998, the Equality Act 2010</w:delText>
        </w:r>
        <w:r w:rsidRPr="00DB5093" w:rsidDel="002221C9">
          <w:rPr>
            <w:rFonts w:ascii="Arial" w:hAnsi="Arial" w:cs="Arial"/>
            <w:color w:val="000000"/>
            <w:sz w:val="22"/>
            <w:szCs w:val="22"/>
          </w:rPr>
          <w:delText>, (including t</w:delText>
        </w:r>
        <w:r w:rsidDel="002221C9">
          <w:rPr>
            <w:rFonts w:ascii="Arial" w:hAnsi="Arial" w:cs="Arial"/>
            <w:color w:val="000000"/>
            <w:sz w:val="22"/>
            <w:szCs w:val="22"/>
          </w:rPr>
          <w:delText>he Public Sector Equality Duty), and the</w:delText>
        </w:r>
        <w:r w:rsidRPr="00DB5093" w:rsidDel="002221C9">
          <w:rPr>
            <w:rFonts w:ascii="Arial" w:hAnsi="Arial" w:cs="Arial"/>
            <w:color w:val="000000"/>
            <w:sz w:val="22"/>
            <w:szCs w:val="22"/>
          </w:rPr>
          <w:delText xml:space="preserve"> local multi-agency sa</w:delText>
        </w:r>
        <w:r w:rsidDel="002221C9">
          <w:rPr>
            <w:rFonts w:ascii="Arial" w:hAnsi="Arial" w:cs="Arial"/>
            <w:color w:val="000000"/>
            <w:sz w:val="22"/>
            <w:szCs w:val="22"/>
          </w:rPr>
          <w:delText>feguarding arrangements</w:delText>
        </w:r>
        <w:r w:rsidRPr="00DB5093" w:rsidDel="002221C9">
          <w:rPr>
            <w:rFonts w:ascii="Arial" w:hAnsi="Arial" w:cs="Arial"/>
            <w:color w:val="000000"/>
            <w:sz w:val="22"/>
            <w:szCs w:val="22"/>
          </w:rPr>
          <w:delText xml:space="preserve">. </w:delText>
        </w:r>
        <w:r w:rsidDel="002221C9">
          <w:rPr>
            <w:rFonts w:ascii="Arial" w:hAnsi="Arial" w:cs="Arial"/>
            <w:color w:val="000000"/>
            <w:sz w:val="22"/>
            <w:szCs w:val="22"/>
          </w:rPr>
          <w:delText>Further information can be found</w:delText>
        </w:r>
        <w:r w:rsidRPr="00D65B82" w:rsidDel="002221C9">
          <w:rPr>
            <w:rFonts w:ascii="Arial" w:hAnsi="Arial" w:cs="Arial"/>
            <w:color w:val="000000"/>
            <w:sz w:val="22"/>
            <w:szCs w:val="22"/>
          </w:rPr>
          <w:delText xml:space="preserve"> at </w:delText>
        </w:r>
        <w:r w:rsidDel="002221C9">
          <w:fldChar w:fldCharType="begin"/>
        </w:r>
        <w:r w:rsidDel="002221C9">
          <w:delInstrText xml:space="preserve"> HYPERLINK "https://www.equalityhumanrights.com/en/human-rights" </w:delInstrText>
        </w:r>
        <w:r w:rsidDel="002221C9">
          <w:fldChar w:fldCharType="separate"/>
        </w:r>
        <w:r w:rsidRPr="00D65B82" w:rsidDel="002221C9">
          <w:rPr>
            <w:rStyle w:val="Hyperlink"/>
            <w:rFonts w:ascii="Arial" w:hAnsi="Arial" w:cs="Arial"/>
            <w:i/>
            <w:sz w:val="22"/>
            <w:szCs w:val="22"/>
          </w:rPr>
          <w:delText xml:space="preserve">Human Rights | Equality </w:delText>
        </w:r>
        <w:r w:rsidRPr="00D65B82" w:rsidDel="002221C9">
          <w:rPr>
            <w:rStyle w:val="Hyperlink"/>
            <w:rFonts w:ascii="Arial" w:hAnsi="Arial" w:cs="Arial"/>
            <w:sz w:val="22"/>
            <w:szCs w:val="22"/>
          </w:rPr>
          <w:delText>and</w:delText>
        </w:r>
        <w:r w:rsidRPr="00D65B82" w:rsidDel="002221C9">
          <w:rPr>
            <w:rStyle w:val="Hyperlink"/>
            <w:rFonts w:ascii="Arial" w:hAnsi="Arial" w:cs="Arial"/>
            <w:i/>
            <w:sz w:val="22"/>
            <w:szCs w:val="22"/>
          </w:rPr>
          <w:delText xml:space="preserve"> Human Rights Commission</w:delText>
        </w:r>
        <w:r w:rsidDel="002221C9">
          <w:rPr>
            <w:rStyle w:val="Hyperlink"/>
            <w:rFonts w:ascii="Arial" w:hAnsi="Arial" w:cs="Arial"/>
            <w:i/>
            <w:sz w:val="22"/>
            <w:szCs w:val="22"/>
          </w:rPr>
          <w:fldChar w:fldCharType="end"/>
        </w:r>
        <w:r w:rsidDel="002221C9">
          <w:rPr>
            <w:rFonts w:ascii="Arial" w:hAnsi="Arial" w:cs="Arial"/>
            <w:color w:val="000000"/>
            <w:sz w:val="22"/>
            <w:szCs w:val="22"/>
          </w:rPr>
          <w:delText xml:space="preserve"> and </w:delText>
        </w:r>
        <w:r w:rsidDel="002221C9">
          <w:fldChar w:fldCharType="begin"/>
        </w:r>
        <w:r w:rsidDel="002221C9">
          <w:delInstrText xml:space="preserve"> HYPERLINK "https://www.gov.uk/government/publications/equality-act-2010-advice-for-schools" </w:delInstrText>
        </w:r>
        <w:r w:rsidDel="002221C9">
          <w:fldChar w:fldCharType="separate"/>
        </w:r>
        <w:r w:rsidRPr="00155951" w:rsidDel="002221C9">
          <w:rPr>
            <w:rStyle w:val="Hyperlink"/>
            <w:rFonts w:ascii="Arial" w:hAnsi="Arial" w:cs="Arial"/>
            <w:i/>
            <w:sz w:val="22"/>
            <w:szCs w:val="22"/>
          </w:rPr>
          <w:delText xml:space="preserve">Equality </w:delText>
        </w:r>
        <w:r w:rsidRPr="00D65B82" w:rsidDel="002221C9">
          <w:rPr>
            <w:rStyle w:val="Hyperlink"/>
            <w:rFonts w:ascii="Arial" w:hAnsi="Arial" w:cs="Arial"/>
            <w:i/>
            <w:sz w:val="22"/>
            <w:szCs w:val="22"/>
          </w:rPr>
          <w:delText>Act 2010: advice for schools</w:delText>
        </w:r>
        <w:r w:rsidDel="002221C9">
          <w:rPr>
            <w:rStyle w:val="Hyperlink"/>
            <w:rFonts w:ascii="Arial" w:hAnsi="Arial" w:cs="Arial"/>
            <w:i/>
            <w:sz w:val="22"/>
            <w:szCs w:val="22"/>
          </w:rPr>
          <w:fldChar w:fldCharType="end"/>
        </w:r>
        <w:r w:rsidRPr="00D65B82" w:rsidDel="002221C9">
          <w:rPr>
            <w:rFonts w:ascii="Arial" w:hAnsi="Arial" w:cs="Arial"/>
            <w:color w:val="000000"/>
            <w:sz w:val="22"/>
            <w:szCs w:val="22"/>
          </w:rPr>
          <w:delText>.</w:delText>
        </w:r>
      </w:del>
    </w:p>
    <w:p w14:paraId="7D07380E" w14:textId="1822A469" w:rsidR="002221C9" w:rsidRPr="0022607C" w:rsidDel="002221C9" w:rsidRDefault="002221C9" w:rsidP="002221C9">
      <w:pPr>
        <w:autoSpaceDE w:val="0"/>
        <w:autoSpaceDN w:val="0"/>
        <w:adjustRightInd w:val="0"/>
        <w:spacing w:after="120"/>
        <w:jc w:val="both"/>
        <w:rPr>
          <w:del w:id="74" w:author="Cagirici, Apo" w:date="2023-08-24T12:22:00Z"/>
          <w:rFonts w:ascii="Arial" w:hAnsi="Arial" w:cs="Arial"/>
          <w:color w:val="000000"/>
          <w:sz w:val="22"/>
          <w:szCs w:val="22"/>
          <w:lang w:eastAsia="en-GB"/>
        </w:rPr>
      </w:pPr>
      <w:del w:id="75" w:author="Cagirici, Apo" w:date="2023-08-24T12:22:00Z">
        <w:r w:rsidDel="002221C9">
          <w:rPr>
            <w:rFonts w:ascii="Arial" w:hAnsi="Arial" w:cs="Arial"/>
            <w:color w:val="000000"/>
            <w:sz w:val="22"/>
            <w:szCs w:val="22"/>
            <w:lang w:eastAsia="en-GB"/>
          </w:rPr>
          <w:delText>Our governors will do</w:delText>
        </w:r>
        <w:r w:rsidRPr="0022607C" w:rsidDel="002221C9">
          <w:rPr>
            <w:rFonts w:ascii="Arial" w:hAnsi="Arial" w:cs="Arial"/>
            <w:color w:val="000000"/>
            <w:sz w:val="22"/>
            <w:szCs w:val="22"/>
            <w:lang w:eastAsia="en-GB"/>
          </w:rPr>
          <w:delText xml:space="preserve"> all that they reasonably can to limit children’s exposure to the risks from the school’s IT system. As part of this process, </w:delText>
        </w:r>
        <w:r w:rsidDel="002221C9">
          <w:rPr>
            <w:rFonts w:ascii="Arial" w:hAnsi="Arial" w:cs="Arial"/>
            <w:color w:val="000000"/>
            <w:sz w:val="22"/>
            <w:szCs w:val="22"/>
            <w:lang w:eastAsia="en-GB"/>
          </w:rPr>
          <w:delText xml:space="preserve">our </w:delText>
        </w:r>
        <w:r w:rsidRPr="0022607C" w:rsidDel="002221C9">
          <w:rPr>
            <w:rFonts w:ascii="Arial" w:hAnsi="Arial" w:cs="Arial"/>
            <w:color w:val="000000"/>
            <w:sz w:val="22"/>
            <w:szCs w:val="22"/>
            <w:lang w:eastAsia="en-GB"/>
          </w:rPr>
          <w:delText>governing bod</w:delText>
        </w:r>
        <w:r w:rsidDel="002221C9">
          <w:rPr>
            <w:rFonts w:ascii="Arial" w:hAnsi="Arial" w:cs="Arial"/>
            <w:color w:val="000000"/>
            <w:sz w:val="22"/>
            <w:szCs w:val="22"/>
            <w:lang w:eastAsia="en-GB"/>
          </w:rPr>
          <w:delText>y</w:delText>
        </w:r>
        <w:r w:rsidRPr="0022607C" w:rsidDel="002221C9">
          <w:rPr>
            <w:rFonts w:ascii="Arial" w:hAnsi="Arial" w:cs="Arial"/>
            <w:color w:val="000000"/>
            <w:sz w:val="22"/>
            <w:szCs w:val="22"/>
            <w:lang w:eastAsia="en-GB"/>
          </w:rPr>
          <w:delText xml:space="preserve"> </w:delText>
        </w:r>
        <w:r w:rsidDel="002221C9">
          <w:rPr>
            <w:rFonts w:ascii="Arial" w:hAnsi="Arial" w:cs="Arial"/>
            <w:color w:val="000000"/>
            <w:sz w:val="22"/>
            <w:szCs w:val="22"/>
            <w:lang w:eastAsia="en-GB"/>
          </w:rPr>
          <w:delText>will</w:delText>
        </w:r>
        <w:r w:rsidRPr="0022607C" w:rsidDel="002221C9">
          <w:rPr>
            <w:rFonts w:ascii="Arial" w:hAnsi="Arial" w:cs="Arial"/>
            <w:color w:val="000000"/>
            <w:sz w:val="22"/>
            <w:szCs w:val="22"/>
            <w:lang w:eastAsia="en-GB"/>
          </w:rPr>
          <w:delText xml:space="preserve"> ensure </w:delText>
        </w:r>
        <w:r w:rsidDel="002221C9">
          <w:rPr>
            <w:rFonts w:ascii="Arial" w:hAnsi="Arial" w:cs="Arial"/>
            <w:color w:val="000000"/>
            <w:sz w:val="22"/>
            <w:szCs w:val="22"/>
            <w:lang w:eastAsia="en-GB"/>
          </w:rPr>
          <w:delText xml:space="preserve">that the </w:delText>
        </w:r>
        <w:r w:rsidRPr="0022607C" w:rsidDel="002221C9">
          <w:rPr>
            <w:rFonts w:ascii="Arial" w:hAnsi="Arial" w:cs="Arial"/>
            <w:color w:val="000000"/>
            <w:sz w:val="22"/>
            <w:szCs w:val="22"/>
            <w:lang w:eastAsia="en-GB"/>
          </w:rPr>
          <w:delText xml:space="preserve">school has appropriate filters and monitoring systems in place and regularly review their effectiveness. They </w:delText>
        </w:r>
        <w:r w:rsidDel="002221C9">
          <w:rPr>
            <w:rFonts w:ascii="Arial" w:hAnsi="Arial" w:cs="Arial"/>
            <w:color w:val="000000"/>
            <w:sz w:val="22"/>
            <w:szCs w:val="22"/>
            <w:lang w:eastAsia="en-GB"/>
          </w:rPr>
          <w:delText>will</w:delText>
        </w:r>
        <w:r w:rsidRPr="0022607C" w:rsidDel="002221C9">
          <w:rPr>
            <w:rFonts w:ascii="Arial" w:hAnsi="Arial" w:cs="Arial"/>
            <w:color w:val="000000"/>
            <w:sz w:val="22"/>
            <w:szCs w:val="22"/>
            <w:lang w:eastAsia="en-GB"/>
          </w:rPr>
          <w:delText xml:space="preserve"> ensure that the leadership team and relevant staff have an awareness and understanding of the provisions in place and manage them effectively and know how to escalate concerns when identified. </w:delText>
        </w:r>
        <w:r w:rsidDel="002221C9">
          <w:rPr>
            <w:rFonts w:ascii="Arial" w:hAnsi="Arial" w:cs="Arial"/>
            <w:color w:val="000000"/>
            <w:sz w:val="22"/>
            <w:szCs w:val="22"/>
            <w:lang w:eastAsia="en-GB"/>
          </w:rPr>
          <w:delText>Our g</w:delText>
        </w:r>
        <w:r w:rsidRPr="0022607C" w:rsidDel="002221C9">
          <w:rPr>
            <w:rFonts w:ascii="Arial" w:hAnsi="Arial" w:cs="Arial"/>
            <w:color w:val="000000"/>
            <w:sz w:val="22"/>
            <w:szCs w:val="22"/>
            <w:lang w:eastAsia="en-GB"/>
          </w:rPr>
          <w:delText>overning bod</w:delText>
        </w:r>
        <w:r w:rsidDel="002221C9">
          <w:rPr>
            <w:rFonts w:ascii="Arial" w:hAnsi="Arial" w:cs="Arial"/>
            <w:color w:val="000000"/>
            <w:sz w:val="22"/>
            <w:szCs w:val="22"/>
            <w:lang w:eastAsia="en-GB"/>
          </w:rPr>
          <w:delText>y will</w:delText>
        </w:r>
        <w:r w:rsidRPr="0022607C" w:rsidDel="002221C9">
          <w:rPr>
            <w:rFonts w:ascii="Arial" w:hAnsi="Arial" w:cs="Arial"/>
            <w:color w:val="000000"/>
            <w:sz w:val="22"/>
            <w:szCs w:val="22"/>
            <w:lang w:eastAsia="en-GB"/>
          </w:rPr>
          <w:delText xml:space="preserve"> consider the age range of </w:delText>
        </w:r>
        <w:r w:rsidDel="002221C9">
          <w:rPr>
            <w:rFonts w:ascii="Arial" w:hAnsi="Arial" w:cs="Arial"/>
            <w:color w:val="000000"/>
            <w:sz w:val="22"/>
            <w:szCs w:val="22"/>
            <w:lang w:eastAsia="en-GB"/>
          </w:rPr>
          <w:delText xml:space="preserve">our </w:delText>
        </w:r>
        <w:r w:rsidRPr="0022607C" w:rsidDel="002221C9">
          <w:rPr>
            <w:rFonts w:ascii="Arial" w:hAnsi="Arial" w:cs="Arial"/>
            <w:color w:val="000000"/>
            <w:sz w:val="22"/>
            <w:szCs w:val="22"/>
            <w:lang w:eastAsia="en-GB"/>
          </w:rPr>
          <w:delText>children, the number of children, how often they access the IT system and the proportionality of costs vers</w:delText>
        </w:r>
        <w:r w:rsidDel="002221C9">
          <w:rPr>
            <w:rFonts w:ascii="Arial" w:hAnsi="Arial" w:cs="Arial"/>
            <w:color w:val="000000"/>
            <w:sz w:val="22"/>
            <w:szCs w:val="22"/>
            <w:lang w:eastAsia="en-GB"/>
          </w:rPr>
          <w:delText>us safeguarding risks.</w:delText>
        </w:r>
      </w:del>
    </w:p>
    <w:p w14:paraId="18FE6C45" w14:textId="3305A217" w:rsidR="002221C9" w:rsidRPr="007A2146" w:rsidDel="002221C9" w:rsidRDefault="002221C9" w:rsidP="002221C9">
      <w:pPr>
        <w:autoSpaceDE w:val="0"/>
        <w:autoSpaceDN w:val="0"/>
        <w:adjustRightInd w:val="0"/>
        <w:spacing w:after="120"/>
        <w:jc w:val="both"/>
        <w:rPr>
          <w:del w:id="76" w:author="Cagirici, Apo" w:date="2023-08-24T12:22:00Z"/>
          <w:rFonts w:ascii="Arial" w:hAnsi="Arial" w:cs="Arial"/>
          <w:color w:val="000000"/>
          <w:sz w:val="22"/>
          <w:szCs w:val="22"/>
        </w:rPr>
      </w:pPr>
      <w:del w:id="77" w:author="Cagirici, Apo" w:date="2023-08-24T12:22:00Z">
        <w:r w:rsidRPr="00E314FD" w:rsidDel="002221C9">
          <w:rPr>
            <w:rFonts w:ascii="Arial" w:hAnsi="Arial" w:cs="Arial"/>
            <w:color w:val="000000"/>
            <w:sz w:val="22"/>
            <w:szCs w:val="22"/>
            <w:lang w:eastAsia="en-GB"/>
          </w:rPr>
          <w:delText xml:space="preserve">The Governing Body will ensure that the school contributes to inter-agency working in line with statutory guidance </w:delText>
        </w:r>
        <w:r w:rsidRPr="00E314FD" w:rsidDel="002221C9">
          <w:rPr>
            <w:rFonts w:ascii="Arial" w:hAnsi="Arial" w:cs="Arial"/>
            <w:color w:val="000000"/>
            <w:sz w:val="22"/>
            <w:szCs w:val="22"/>
          </w:rPr>
          <w:delText>“</w:delText>
        </w:r>
        <w:r w:rsidDel="002221C9">
          <w:fldChar w:fldCharType="begin"/>
        </w:r>
        <w:r w:rsidDel="002221C9">
          <w:delInstrText xml:space="preserve"> HYPERLINK "https://www.gov.uk/government/publications/working-together-to-safeguard-children--2" </w:delInstrText>
        </w:r>
        <w:r w:rsidDel="002221C9">
          <w:fldChar w:fldCharType="separate"/>
        </w:r>
        <w:r w:rsidRPr="00E314FD" w:rsidDel="002221C9">
          <w:rPr>
            <w:rStyle w:val="Hyperlink"/>
            <w:rFonts w:ascii="Arial" w:hAnsi="Arial" w:cs="Arial"/>
            <w:i/>
            <w:sz w:val="22"/>
            <w:szCs w:val="22"/>
          </w:rPr>
          <w:delText>Working Together to Safeguard Children</w:delText>
        </w:r>
        <w:r w:rsidDel="002221C9">
          <w:rPr>
            <w:rStyle w:val="Hyperlink"/>
            <w:rFonts w:ascii="Arial" w:hAnsi="Arial" w:cs="Arial"/>
            <w:i/>
            <w:sz w:val="22"/>
            <w:szCs w:val="22"/>
          </w:rPr>
          <w:fldChar w:fldCharType="end"/>
        </w:r>
        <w:r w:rsidRPr="00E314FD" w:rsidDel="002221C9">
          <w:rPr>
            <w:rFonts w:ascii="Arial" w:hAnsi="Arial" w:cs="Arial"/>
            <w:color w:val="000000"/>
            <w:sz w:val="22"/>
            <w:szCs w:val="22"/>
          </w:rPr>
          <w:delText xml:space="preserve">” and that the school’s safeguarding arrangements take into account the procedures and practice of the local authority as part of the inter-agency safeguarding procedures set up by the </w:delText>
        </w:r>
        <w:r w:rsidRPr="007A2146" w:rsidDel="002221C9">
          <w:rPr>
            <w:rFonts w:ascii="Arial" w:hAnsi="Arial" w:cs="Arial"/>
            <w:color w:val="000000"/>
            <w:sz w:val="22"/>
            <w:szCs w:val="22"/>
          </w:rPr>
          <w:delText>Southwark Safeguarding Children Partnership (SSCP).</w:delText>
        </w:r>
      </w:del>
    </w:p>
    <w:p w14:paraId="738C5E37" w14:textId="3B394FC7" w:rsidR="002221C9" w:rsidRPr="0016758F" w:rsidDel="002221C9" w:rsidRDefault="002221C9" w:rsidP="002221C9">
      <w:pPr>
        <w:autoSpaceDE w:val="0"/>
        <w:autoSpaceDN w:val="0"/>
        <w:adjustRightInd w:val="0"/>
        <w:spacing w:after="120"/>
        <w:jc w:val="both"/>
        <w:rPr>
          <w:del w:id="78" w:author="Cagirici, Apo" w:date="2023-08-24T12:22:00Z"/>
          <w:rFonts w:ascii="Arial" w:hAnsi="Arial" w:cs="Arial"/>
          <w:color w:val="000000"/>
          <w:sz w:val="22"/>
          <w:szCs w:val="22"/>
        </w:rPr>
      </w:pPr>
      <w:del w:id="79" w:author="Cagirici, Apo" w:date="2023-08-24T12:22:00Z">
        <w:r w:rsidRPr="007A2146" w:rsidDel="002221C9">
          <w:rPr>
            <w:rFonts w:ascii="Arial" w:hAnsi="Arial" w:cs="Arial"/>
            <w:color w:val="000000"/>
            <w:sz w:val="22"/>
            <w:szCs w:val="22"/>
          </w:rPr>
          <w:delText>The Governing Body has formally adopted this policy and will review its contents annually or sooner if any legislative or regulatory changes are notifi</w:delText>
        </w:r>
        <w:r w:rsidRPr="0016758F" w:rsidDel="002221C9">
          <w:rPr>
            <w:rFonts w:ascii="Arial" w:hAnsi="Arial" w:cs="Arial"/>
            <w:color w:val="000000"/>
            <w:sz w:val="22"/>
            <w:szCs w:val="22"/>
          </w:rPr>
          <w:delText>ed to it by the designated governor or the headteacher.</w:delText>
        </w:r>
      </w:del>
    </w:p>
    <w:p w14:paraId="6B076B4C" w14:textId="2F2669B9" w:rsidR="002221C9" w:rsidRPr="0016758F" w:rsidDel="002221C9" w:rsidRDefault="002221C9" w:rsidP="002221C9">
      <w:pPr>
        <w:spacing w:after="120"/>
        <w:jc w:val="both"/>
        <w:rPr>
          <w:del w:id="80" w:author="Cagirici, Apo" w:date="2023-08-24T12:22:00Z"/>
          <w:rFonts w:ascii="Arial" w:hAnsi="Arial" w:cs="Arial"/>
          <w:color w:val="000000"/>
          <w:sz w:val="22"/>
          <w:szCs w:val="22"/>
        </w:rPr>
      </w:pPr>
      <w:del w:id="81" w:author="Cagirici, Apo" w:date="2023-08-24T12:22:00Z">
        <w:r w:rsidRPr="0016758F" w:rsidDel="002221C9">
          <w:rPr>
            <w:rFonts w:ascii="Arial" w:hAnsi="Arial" w:cs="Arial"/>
            <w:sz w:val="22"/>
            <w:szCs w:val="22"/>
          </w:rPr>
          <w:delText>The Governing B</w:delText>
        </w:r>
        <w:r w:rsidRPr="0016758F" w:rsidDel="002221C9">
          <w:rPr>
            <w:rFonts w:ascii="Arial" w:hAnsi="Arial" w:cs="Arial"/>
            <w:color w:val="000000"/>
            <w:sz w:val="22"/>
            <w:szCs w:val="22"/>
          </w:rPr>
          <w:delText xml:space="preserve">ody has nominated </w:delText>
        </w:r>
        <w:r w:rsidRPr="0016758F" w:rsidDel="002221C9">
          <w:rPr>
            <w:rFonts w:ascii="Arial" w:hAnsi="Arial" w:cs="Arial"/>
            <w:i/>
            <w:color w:val="000000"/>
            <w:sz w:val="22"/>
            <w:szCs w:val="22"/>
            <w:highlight w:val="yellow"/>
          </w:rPr>
          <w:delText>Name of Governor (usually the Chair)</w:delText>
        </w:r>
        <w:r w:rsidRPr="0016758F" w:rsidDel="002221C9">
          <w:rPr>
            <w:rFonts w:ascii="Arial" w:hAnsi="Arial" w:cs="Arial"/>
            <w:color w:val="000000"/>
            <w:sz w:val="22"/>
            <w:szCs w:val="22"/>
          </w:rPr>
          <w:delText xml:space="preserve"> as a lead to take leadership responsibility for the school’s safeguarding arrangements.</w:delText>
        </w:r>
      </w:del>
    </w:p>
    <w:p w14:paraId="16AC449D" w14:textId="236181CC" w:rsidR="002221C9" w:rsidRPr="00E314FD" w:rsidDel="002221C9" w:rsidRDefault="002221C9" w:rsidP="002221C9">
      <w:pPr>
        <w:spacing w:after="120"/>
        <w:jc w:val="both"/>
        <w:rPr>
          <w:del w:id="82" w:author="Cagirici, Apo" w:date="2023-08-24T12:22:00Z"/>
          <w:rFonts w:ascii="Arial" w:hAnsi="Arial" w:cs="Arial"/>
          <w:color w:val="000000"/>
          <w:sz w:val="22"/>
          <w:szCs w:val="22"/>
        </w:rPr>
      </w:pPr>
      <w:del w:id="83" w:author="Cagirici, Apo" w:date="2023-08-24T12:22:00Z">
        <w:r w:rsidRPr="00D837B9" w:rsidDel="002221C9">
          <w:rPr>
            <w:rFonts w:ascii="Arial" w:hAnsi="Arial" w:cs="Arial"/>
            <w:color w:val="000000"/>
            <w:sz w:val="22"/>
            <w:szCs w:val="22"/>
          </w:rPr>
          <w:delText>Concerns about and allegations of abuse ma</w:delText>
        </w:r>
        <w:r w:rsidRPr="00E538F3" w:rsidDel="002221C9">
          <w:rPr>
            <w:rFonts w:ascii="Arial" w:hAnsi="Arial" w:cs="Arial"/>
            <w:color w:val="000000"/>
            <w:sz w:val="22"/>
            <w:szCs w:val="22"/>
          </w:rPr>
          <w:delText>de against the headteacher will be referred to the chair of governors who will liaise with the LA’s designated officer (LA</w:delText>
        </w:r>
        <w:r w:rsidRPr="00E314FD" w:rsidDel="002221C9">
          <w:rPr>
            <w:rFonts w:ascii="Arial" w:hAnsi="Arial" w:cs="Arial"/>
            <w:color w:val="000000"/>
            <w:sz w:val="22"/>
            <w:szCs w:val="22"/>
          </w:rPr>
          <w:delText>DO) and partner agencies and will attend any strategy meetings called in respect of such an allegation against the headteacher.</w:delText>
        </w:r>
      </w:del>
    </w:p>
    <w:p w14:paraId="69D0F434" w14:textId="617AE109" w:rsidR="002221C9" w:rsidRPr="00E314FD" w:rsidDel="002221C9" w:rsidRDefault="002221C9" w:rsidP="002221C9">
      <w:pPr>
        <w:spacing w:after="120"/>
        <w:jc w:val="both"/>
        <w:rPr>
          <w:del w:id="84" w:author="Cagirici, Apo" w:date="2023-08-24T12:22:00Z"/>
          <w:rFonts w:ascii="Arial" w:hAnsi="Arial" w:cs="Arial"/>
          <w:color w:val="000000"/>
          <w:sz w:val="22"/>
          <w:szCs w:val="22"/>
        </w:rPr>
      </w:pPr>
      <w:del w:id="85" w:author="Cagirici, Apo" w:date="2023-08-24T12:22:00Z">
        <w:r w:rsidRPr="00E314FD" w:rsidDel="002221C9">
          <w:rPr>
            <w:rFonts w:ascii="Arial" w:hAnsi="Arial" w:cs="Arial"/>
            <w:color w:val="000000"/>
            <w:sz w:val="22"/>
            <w:szCs w:val="22"/>
          </w:rPr>
          <w:delText>As a good practice, the headteacher will provide termly report to the Governing Body outlining details of any safeguarding issues that have arisen during the term and the outcome of any cases identified. These reports will respect all issues of confidentiality and will not therefore identify any person(s) by name.</w:delText>
        </w:r>
      </w:del>
    </w:p>
    <w:p w14:paraId="10355F70" w14:textId="3627D79D" w:rsidR="002221C9" w:rsidRPr="00E314FD" w:rsidDel="002221C9" w:rsidRDefault="002221C9" w:rsidP="002221C9">
      <w:pPr>
        <w:spacing w:before="120"/>
        <w:jc w:val="both"/>
        <w:rPr>
          <w:del w:id="86" w:author="Cagirici, Apo" w:date="2023-08-24T12:22:00Z"/>
          <w:rFonts w:ascii="Arial" w:hAnsi="Arial" w:cs="Arial"/>
          <w:color w:val="000000"/>
          <w:sz w:val="22"/>
          <w:szCs w:val="22"/>
        </w:rPr>
      </w:pPr>
      <w:del w:id="87" w:author="Cagirici, Apo" w:date="2023-08-24T12:22:00Z">
        <w:r w:rsidRPr="00E314FD" w:rsidDel="002221C9">
          <w:rPr>
            <w:rFonts w:ascii="Arial" w:hAnsi="Arial" w:cs="Arial"/>
            <w:color w:val="000000"/>
            <w:sz w:val="22"/>
            <w:szCs w:val="22"/>
          </w:rPr>
          <w:lastRenderedPageBreak/>
          <w:delText>Also as a good practice, the nominated governor will meet on a regular basis with the DSL to monitor the school’s safeguarding arrangements and both the volume and progress of cases where a concern has been raised to ensure that the school is meeting its duties in respect of safeguarding.</w:delText>
        </w:r>
      </w:del>
    </w:p>
    <w:p w14:paraId="19D437A4" w14:textId="77777777" w:rsidR="00DE6CA2" w:rsidRDefault="00DE6CA2" w:rsidP="00DA7CE2">
      <w:pPr>
        <w:spacing w:after="120"/>
        <w:jc w:val="both"/>
        <w:rPr>
          <w:rFonts w:ascii="Arial" w:hAnsi="Arial" w:cs="Arial"/>
          <w:color w:val="000000"/>
          <w:sz w:val="22"/>
          <w:szCs w:val="22"/>
        </w:rPr>
      </w:pPr>
    </w:p>
    <w:p w14:paraId="7D674772" w14:textId="77777777" w:rsidR="00DE6CA2" w:rsidRDefault="00DE6CA2" w:rsidP="00DA7CE2">
      <w:pPr>
        <w:spacing w:after="120"/>
        <w:jc w:val="both"/>
        <w:rPr>
          <w:rFonts w:ascii="Arial" w:hAnsi="Arial" w:cs="Arial"/>
          <w:color w:val="000000"/>
          <w:sz w:val="22"/>
          <w:szCs w:val="22"/>
        </w:rPr>
      </w:pPr>
    </w:p>
    <w:p w14:paraId="7E2CDB71" w14:textId="77777777"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Types of</w:t>
      </w:r>
      <w:r w:rsidR="0002362E" w:rsidRPr="00E314FD">
        <w:rPr>
          <w:rFonts w:ascii="Arial" w:hAnsi="Arial" w:cs="Arial"/>
          <w:b/>
          <w:bCs/>
          <w:color w:val="000000"/>
          <w:sz w:val="22"/>
          <w:szCs w:val="22"/>
        </w:rPr>
        <w:t xml:space="preserve"> child</w:t>
      </w:r>
      <w:r w:rsidRPr="00E314FD">
        <w:rPr>
          <w:rFonts w:ascii="Arial" w:hAnsi="Arial" w:cs="Arial"/>
          <w:b/>
          <w:bCs/>
          <w:color w:val="000000"/>
          <w:sz w:val="22"/>
          <w:szCs w:val="22"/>
        </w:rPr>
        <w:t xml:space="preserve"> abuse and neglect</w:t>
      </w:r>
    </w:p>
    <w:p w14:paraId="19EB8825" w14:textId="77777777" w:rsidR="003F3B4E" w:rsidRPr="00E314FD" w:rsidRDefault="003F3B4E" w:rsidP="00BD42A1">
      <w:pPr>
        <w:spacing w:after="120"/>
        <w:jc w:val="both"/>
        <w:rPr>
          <w:rFonts w:ascii="Arial" w:hAnsi="Arial" w:cs="Arial"/>
          <w:color w:val="000000"/>
          <w:sz w:val="22"/>
          <w:szCs w:val="22"/>
        </w:rPr>
      </w:pPr>
      <w:r w:rsidRPr="00E314FD">
        <w:rPr>
          <w:rFonts w:ascii="Arial" w:hAnsi="Arial" w:cs="Arial"/>
          <w:b/>
          <w:bCs/>
          <w:color w:val="000000"/>
          <w:sz w:val="22"/>
          <w:szCs w:val="22"/>
        </w:rPr>
        <w:t>Abuse</w:t>
      </w:r>
      <w:r w:rsidRPr="00E314FD">
        <w:rPr>
          <w:rFonts w:ascii="Arial" w:hAnsi="Arial" w:cs="Arial"/>
          <w:color w:val="000000"/>
          <w:sz w:val="22"/>
          <w:szCs w:val="22"/>
        </w:rPr>
        <w:t xml:space="preserve">: a form of maltreatment of a child. Somebody may abuse or neglect a child by inflicting harm, or by failing to act to prevent harm. </w:t>
      </w:r>
      <w:r w:rsidR="00BD42A1" w:rsidRPr="00BD42A1">
        <w:rPr>
          <w:rFonts w:ascii="Arial" w:hAnsi="Arial" w:cs="Arial"/>
          <w:color w:val="000000"/>
          <w:sz w:val="22"/>
          <w:szCs w:val="22"/>
        </w:rPr>
        <w:t>Harm can include ill treatment that</w:t>
      </w:r>
      <w:r w:rsidR="00BD42A1">
        <w:rPr>
          <w:rFonts w:ascii="Arial" w:hAnsi="Arial" w:cs="Arial"/>
          <w:color w:val="000000"/>
          <w:sz w:val="22"/>
          <w:szCs w:val="22"/>
        </w:rPr>
        <w:t xml:space="preserve"> </w:t>
      </w:r>
      <w:r w:rsidR="00BD42A1" w:rsidRPr="00BD42A1">
        <w:rPr>
          <w:rFonts w:ascii="Arial" w:hAnsi="Arial" w:cs="Arial"/>
          <w:color w:val="000000"/>
          <w:sz w:val="22"/>
          <w:szCs w:val="22"/>
        </w:rPr>
        <w:t>is not physical as well as the impact of witnessing ill treatment of others. This can be</w:t>
      </w:r>
      <w:r w:rsidR="00BD42A1">
        <w:rPr>
          <w:rFonts w:ascii="Arial" w:hAnsi="Arial" w:cs="Arial"/>
          <w:color w:val="000000"/>
          <w:sz w:val="22"/>
          <w:szCs w:val="22"/>
        </w:rPr>
        <w:t xml:space="preserve"> </w:t>
      </w:r>
      <w:r w:rsidR="00BD42A1" w:rsidRPr="00BD42A1">
        <w:rPr>
          <w:rFonts w:ascii="Arial" w:hAnsi="Arial" w:cs="Arial"/>
          <w:color w:val="000000"/>
          <w:sz w:val="22"/>
          <w:szCs w:val="22"/>
        </w:rPr>
        <w:t>particularly relevant, for example, in relation to the impact on children of all forms of</w:t>
      </w:r>
      <w:r w:rsidR="00BD42A1">
        <w:rPr>
          <w:rFonts w:ascii="Arial" w:hAnsi="Arial" w:cs="Arial"/>
          <w:color w:val="000000"/>
          <w:sz w:val="22"/>
          <w:szCs w:val="22"/>
        </w:rPr>
        <w:t xml:space="preserve"> </w:t>
      </w:r>
      <w:r w:rsidR="00BD42A1" w:rsidRPr="00BD42A1">
        <w:rPr>
          <w:rFonts w:ascii="Arial" w:hAnsi="Arial" w:cs="Arial"/>
          <w:color w:val="000000"/>
          <w:sz w:val="22"/>
          <w:szCs w:val="22"/>
        </w:rPr>
        <w:t>domestic abuse</w:t>
      </w:r>
      <w:r w:rsidR="00BD42A1">
        <w:rPr>
          <w:rFonts w:ascii="Arial" w:hAnsi="Arial" w:cs="Arial"/>
          <w:color w:val="000000"/>
          <w:sz w:val="22"/>
          <w:szCs w:val="22"/>
        </w:rPr>
        <w:t xml:space="preserve">. </w:t>
      </w:r>
      <w:r w:rsidRPr="00E314FD">
        <w:rPr>
          <w:rFonts w:ascii="Arial" w:hAnsi="Arial" w:cs="Arial"/>
          <w:color w:val="000000"/>
          <w:sz w:val="22"/>
          <w:szCs w:val="22"/>
        </w:rPr>
        <w:t>They may be abused by an adult or adult</w:t>
      </w:r>
      <w:r w:rsidR="00685CB3" w:rsidRPr="00E314FD">
        <w:rPr>
          <w:rFonts w:ascii="Arial" w:hAnsi="Arial" w:cs="Arial"/>
          <w:color w:val="000000"/>
          <w:sz w:val="22"/>
          <w:szCs w:val="22"/>
        </w:rPr>
        <w:t>s or another child or children.</w:t>
      </w:r>
    </w:p>
    <w:p w14:paraId="7BD2C449" w14:textId="77777777"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Physical abuse</w:t>
      </w:r>
      <w:r w:rsidRPr="00E314FD">
        <w:rPr>
          <w:rFonts w:ascii="Arial" w:hAnsi="Arial" w:cs="Arial"/>
          <w:color w:val="000000"/>
          <w:sz w:val="22"/>
          <w:szCs w:val="22"/>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5FC12458" w14:textId="77777777"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Emotional abuse</w:t>
      </w:r>
      <w:r w:rsidRPr="00E314FD">
        <w:rPr>
          <w:rFonts w:ascii="Arial" w:hAnsi="Arial" w:cs="Arial"/>
          <w:color w:val="000000"/>
          <w:sz w:val="22"/>
          <w:szCs w:val="22"/>
        </w:rPr>
        <w:t>: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w:t>
      </w:r>
      <w:r w:rsidR="00387887" w:rsidRPr="00E314FD">
        <w:rPr>
          <w:rFonts w:ascii="Arial" w:hAnsi="Arial" w:cs="Arial"/>
          <w:color w:val="000000"/>
          <w:sz w:val="22"/>
          <w:szCs w:val="22"/>
        </w:rPr>
        <w:t>d, although it may occur alone.</w:t>
      </w:r>
    </w:p>
    <w:p w14:paraId="0F9C3FAE" w14:textId="77777777" w:rsidR="003F3B4E" w:rsidRPr="00E314FD" w:rsidRDefault="003F3B4E" w:rsidP="00DA7CE2">
      <w:pPr>
        <w:spacing w:after="120"/>
        <w:jc w:val="both"/>
        <w:rPr>
          <w:rFonts w:ascii="Arial" w:hAnsi="Arial" w:cs="Arial"/>
          <w:color w:val="000000"/>
          <w:sz w:val="22"/>
          <w:szCs w:val="22"/>
        </w:rPr>
      </w:pPr>
      <w:r w:rsidRPr="00E314FD">
        <w:rPr>
          <w:rFonts w:ascii="Arial" w:hAnsi="Arial" w:cs="Arial"/>
          <w:b/>
          <w:bCs/>
          <w:color w:val="000000"/>
          <w:sz w:val="22"/>
          <w:szCs w:val="22"/>
        </w:rPr>
        <w:t>Sexual abuse</w:t>
      </w:r>
      <w:r w:rsidRPr="00E314FD">
        <w:rPr>
          <w:rFonts w:ascii="Arial" w:hAnsi="Arial" w:cs="Arial"/>
          <w:color w:val="000000"/>
          <w:sz w:val="22"/>
          <w:szCs w:val="22"/>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w:t>
      </w:r>
      <w:r w:rsidR="00387887" w:rsidRPr="00E314FD">
        <w:rPr>
          <w:rFonts w:ascii="Arial" w:hAnsi="Arial" w:cs="Arial"/>
          <w:color w:val="000000"/>
          <w:sz w:val="22"/>
          <w:szCs w:val="22"/>
        </w:rPr>
        <w:t>l abuse, as can other children.</w:t>
      </w:r>
    </w:p>
    <w:p w14:paraId="7843A56A" w14:textId="77777777" w:rsidR="008F134B" w:rsidRPr="00E314FD" w:rsidRDefault="003F3B4E" w:rsidP="008F134B">
      <w:pPr>
        <w:spacing w:after="120"/>
        <w:jc w:val="both"/>
        <w:rPr>
          <w:rFonts w:ascii="Arial" w:hAnsi="Arial" w:cs="Arial"/>
          <w:color w:val="000000"/>
          <w:sz w:val="22"/>
          <w:szCs w:val="22"/>
        </w:rPr>
      </w:pPr>
      <w:r w:rsidRPr="00E314FD">
        <w:rPr>
          <w:rFonts w:ascii="Arial" w:hAnsi="Arial" w:cs="Arial"/>
          <w:b/>
          <w:bCs/>
          <w:color w:val="000000"/>
          <w:sz w:val="22"/>
          <w:szCs w:val="22"/>
        </w:rPr>
        <w:t>Neglect</w:t>
      </w:r>
      <w:r w:rsidRPr="00E314FD">
        <w:rPr>
          <w:rFonts w:ascii="Arial" w:hAnsi="Arial" w:cs="Arial"/>
          <w:color w:val="000000"/>
          <w:sz w:val="22"/>
          <w:szCs w:val="22"/>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w:t>
      </w:r>
      <w:r w:rsidR="00387887" w:rsidRPr="00E314FD">
        <w:rPr>
          <w:rFonts w:ascii="Arial" w:hAnsi="Arial" w:cs="Arial"/>
          <w:color w:val="000000"/>
          <w:sz w:val="22"/>
          <w:szCs w:val="22"/>
        </w:rPr>
        <w:t xml:space="preserve"> child’s basic emotional needs.</w:t>
      </w:r>
    </w:p>
    <w:p w14:paraId="562DBDFB" w14:textId="7FC51206" w:rsidR="008F134B" w:rsidRPr="007A2146" w:rsidRDefault="008F134B" w:rsidP="008B7343">
      <w:pPr>
        <w:spacing w:after="120"/>
        <w:jc w:val="both"/>
        <w:rPr>
          <w:rFonts w:ascii="Arial" w:hAnsi="Arial" w:cs="Arial"/>
          <w:color w:val="000000"/>
          <w:sz w:val="22"/>
          <w:szCs w:val="22"/>
        </w:rPr>
      </w:pPr>
      <w:r w:rsidRPr="00E314FD">
        <w:rPr>
          <w:rFonts w:ascii="Arial" w:hAnsi="Arial" w:cs="Arial"/>
          <w:color w:val="000000"/>
          <w:sz w:val="22"/>
          <w:szCs w:val="22"/>
        </w:rPr>
        <w:t xml:space="preserve">Safeguarding incidents and/or behaviours can be associated with factors outside the school or college and/or can occur between children outside </w:t>
      </w:r>
      <w:r w:rsidR="00405BB7" w:rsidRPr="00E314FD">
        <w:rPr>
          <w:rFonts w:ascii="Arial" w:hAnsi="Arial" w:cs="Arial"/>
          <w:color w:val="000000"/>
          <w:sz w:val="22"/>
          <w:szCs w:val="22"/>
        </w:rPr>
        <w:t>of these environments.</w:t>
      </w:r>
      <w:r w:rsidR="008C38C1" w:rsidRPr="00E314FD">
        <w:rPr>
          <w:rFonts w:ascii="Arial" w:hAnsi="Arial" w:cs="Arial"/>
          <w:color w:val="000000"/>
          <w:sz w:val="22"/>
          <w:szCs w:val="22"/>
        </w:rPr>
        <w:t xml:space="preserve"> </w:t>
      </w:r>
      <w:r w:rsidRPr="00E314FD">
        <w:rPr>
          <w:rFonts w:ascii="Arial" w:hAnsi="Arial" w:cs="Arial"/>
          <w:color w:val="000000"/>
          <w:sz w:val="22"/>
          <w:szCs w:val="22"/>
        </w:rPr>
        <w:t xml:space="preserve">All staff, but especially the </w:t>
      </w:r>
      <w:r w:rsidR="009C1153" w:rsidRPr="00E314FD">
        <w:rPr>
          <w:rFonts w:ascii="Arial" w:hAnsi="Arial" w:cs="Arial"/>
          <w:color w:val="000000"/>
          <w:sz w:val="22"/>
          <w:szCs w:val="22"/>
        </w:rPr>
        <w:t>DSL and DDSLs</w:t>
      </w:r>
      <w:r w:rsidRPr="00E314FD">
        <w:rPr>
          <w:rFonts w:ascii="Arial" w:hAnsi="Arial" w:cs="Arial"/>
          <w:color w:val="000000"/>
          <w:sz w:val="22"/>
          <w:szCs w:val="22"/>
        </w:rPr>
        <w:t xml:space="preserve"> </w:t>
      </w:r>
      <w:r w:rsidR="009C1153" w:rsidRPr="00E314FD">
        <w:rPr>
          <w:rFonts w:ascii="Arial" w:hAnsi="Arial" w:cs="Arial"/>
          <w:color w:val="000000"/>
          <w:sz w:val="22"/>
          <w:szCs w:val="22"/>
        </w:rPr>
        <w:t>will</w:t>
      </w:r>
      <w:r w:rsidRPr="00E314FD">
        <w:rPr>
          <w:rFonts w:ascii="Arial" w:hAnsi="Arial" w:cs="Arial"/>
          <w:color w:val="000000"/>
          <w:sz w:val="22"/>
          <w:szCs w:val="22"/>
        </w:rPr>
        <w:t xml:space="preserve"> be considering </w:t>
      </w:r>
      <w:r w:rsidR="008C38C1" w:rsidRPr="00E314FD">
        <w:rPr>
          <w:rFonts w:ascii="Arial" w:hAnsi="Arial" w:cs="Arial"/>
          <w:color w:val="000000"/>
          <w:sz w:val="22"/>
          <w:szCs w:val="22"/>
        </w:rPr>
        <w:t>whether children are at risk of abuse or exploitation in situations outside their families</w:t>
      </w:r>
      <w:r w:rsidRPr="00E314FD">
        <w:rPr>
          <w:rFonts w:ascii="Arial" w:hAnsi="Arial" w:cs="Arial"/>
          <w:color w:val="000000"/>
          <w:sz w:val="22"/>
          <w:szCs w:val="22"/>
        </w:rPr>
        <w:t xml:space="preserve">. </w:t>
      </w:r>
      <w:r w:rsidR="008C38C1" w:rsidRPr="00E314FD">
        <w:rPr>
          <w:rFonts w:ascii="Arial" w:hAnsi="Arial" w:cs="Arial"/>
          <w:color w:val="000000"/>
          <w:sz w:val="22"/>
          <w:szCs w:val="22"/>
        </w:rPr>
        <w:t xml:space="preserve">Extra-familial harms take a variety of different forms and children can be vulnerable to multiple harms including (but not limited to) sexual exploitation, criminal exploitation, and serious youth violence. </w:t>
      </w:r>
      <w:r w:rsidRPr="00E314FD">
        <w:rPr>
          <w:rFonts w:ascii="Arial" w:hAnsi="Arial" w:cs="Arial"/>
          <w:color w:val="000000"/>
          <w:sz w:val="22"/>
          <w:szCs w:val="22"/>
        </w:rPr>
        <w:t>This is known as</w:t>
      </w:r>
      <w:r w:rsidR="009C1153" w:rsidRPr="00E314FD">
        <w:rPr>
          <w:rFonts w:ascii="Arial" w:hAnsi="Arial" w:cs="Arial"/>
          <w:color w:val="000000"/>
          <w:sz w:val="22"/>
          <w:szCs w:val="22"/>
        </w:rPr>
        <w:t xml:space="preserve"> </w:t>
      </w:r>
      <w:hyperlink r:id="rId20" w:history="1">
        <w:r w:rsidR="009C1153" w:rsidRPr="00253460">
          <w:rPr>
            <w:rFonts w:ascii="Arial" w:hAnsi="Arial" w:cs="Arial"/>
            <w:i/>
            <w:color w:val="0070C0"/>
            <w:sz w:val="22"/>
            <w:szCs w:val="22"/>
          </w:rPr>
          <w:t>Contextual Safeguarding</w:t>
        </w:r>
      </w:hyperlink>
      <w:r w:rsidRPr="00E314FD">
        <w:rPr>
          <w:rFonts w:ascii="Arial" w:hAnsi="Arial" w:cs="Arial"/>
          <w:color w:val="000000"/>
          <w:sz w:val="22"/>
          <w:szCs w:val="22"/>
        </w:rPr>
        <w:t xml:space="preserve">, which simply </w:t>
      </w:r>
      <w:r w:rsidRPr="00E314FD">
        <w:rPr>
          <w:rFonts w:ascii="Arial" w:hAnsi="Arial" w:cs="Arial"/>
          <w:color w:val="000000"/>
          <w:sz w:val="22"/>
          <w:szCs w:val="22"/>
        </w:rPr>
        <w:lastRenderedPageBreak/>
        <w:t>means assessments of children should consider whether wider environmental factors are present in a child’s life that are a threat to their safety and/or welfare.</w:t>
      </w:r>
    </w:p>
    <w:p w14:paraId="33DE245F" w14:textId="77777777" w:rsidR="004A25C8" w:rsidRPr="0016758F" w:rsidRDefault="004A25C8" w:rsidP="00DA7CE2">
      <w:pPr>
        <w:spacing w:after="120"/>
        <w:jc w:val="both"/>
        <w:rPr>
          <w:rFonts w:ascii="Arial" w:hAnsi="Arial" w:cs="Arial"/>
          <w:b/>
          <w:color w:val="000000"/>
          <w:sz w:val="22"/>
          <w:szCs w:val="22"/>
        </w:rPr>
      </w:pPr>
    </w:p>
    <w:p w14:paraId="6C261059" w14:textId="77777777" w:rsidR="00C90E39" w:rsidRPr="0016758F" w:rsidRDefault="003F3B4E" w:rsidP="00C90E39">
      <w:pPr>
        <w:spacing w:after="120"/>
        <w:jc w:val="both"/>
        <w:rPr>
          <w:rFonts w:ascii="Arial" w:hAnsi="Arial" w:cs="Arial"/>
          <w:b/>
          <w:color w:val="000000"/>
          <w:sz w:val="22"/>
          <w:szCs w:val="22"/>
        </w:rPr>
      </w:pPr>
      <w:r w:rsidRPr="0016758F">
        <w:rPr>
          <w:rFonts w:ascii="Arial" w:hAnsi="Arial" w:cs="Arial"/>
          <w:b/>
          <w:color w:val="000000"/>
          <w:sz w:val="22"/>
          <w:szCs w:val="22"/>
        </w:rPr>
        <w:t>In addition to these types of abuse and neglect, members of staff will also be alert to following specific safeguarding issues:</w:t>
      </w:r>
    </w:p>
    <w:p w14:paraId="0B4E1D3F" w14:textId="77777777" w:rsidR="00FE440E" w:rsidRPr="00E538F3" w:rsidRDefault="00FE440E" w:rsidP="00C90E39">
      <w:pPr>
        <w:spacing w:after="120"/>
        <w:jc w:val="both"/>
        <w:rPr>
          <w:rFonts w:ascii="Arial" w:hAnsi="Arial" w:cs="Arial"/>
          <w:b/>
          <w:bCs/>
          <w:color w:val="000000"/>
          <w:sz w:val="22"/>
          <w:szCs w:val="22"/>
        </w:rPr>
      </w:pPr>
    </w:p>
    <w:p w14:paraId="4EC4B78D" w14:textId="77777777" w:rsidR="00C90E39" w:rsidRPr="00E538F3" w:rsidRDefault="00C90E39" w:rsidP="00C90E39">
      <w:pPr>
        <w:spacing w:after="120"/>
        <w:jc w:val="both"/>
        <w:rPr>
          <w:rFonts w:ascii="Arial" w:hAnsi="Arial" w:cs="Arial"/>
          <w:b/>
          <w:bCs/>
          <w:color w:val="000000"/>
          <w:sz w:val="22"/>
          <w:szCs w:val="22"/>
        </w:rPr>
      </w:pPr>
      <w:r w:rsidRPr="00E538F3">
        <w:rPr>
          <w:rFonts w:ascii="Arial" w:hAnsi="Arial" w:cs="Arial"/>
          <w:b/>
          <w:bCs/>
          <w:color w:val="000000"/>
          <w:sz w:val="22"/>
          <w:szCs w:val="22"/>
        </w:rPr>
        <w:t>Mental Health</w:t>
      </w:r>
    </w:p>
    <w:p w14:paraId="6BC288DE" w14:textId="77777777" w:rsidR="00483BD3" w:rsidRPr="00E314FD" w:rsidRDefault="00C90E39" w:rsidP="00C90E39">
      <w:pPr>
        <w:spacing w:after="120"/>
        <w:jc w:val="both"/>
        <w:rPr>
          <w:rFonts w:ascii="Arial" w:hAnsi="Arial" w:cs="Arial"/>
          <w:bCs/>
          <w:color w:val="000000"/>
          <w:sz w:val="22"/>
          <w:szCs w:val="22"/>
        </w:rPr>
      </w:pPr>
      <w:r w:rsidRPr="00E314FD">
        <w:rPr>
          <w:rFonts w:ascii="Arial" w:hAnsi="Arial" w:cs="Arial"/>
          <w:bCs/>
          <w:color w:val="000000"/>
          <w:sz w:val="22"/>
          <w:szCs w:val="22"/>
        </w:rPr>
        <w:t>We are aware that mental health problems can, in some cases, be an indicator that a child has suffered or is at risk of suffering abuse, neglect or exploitation.</w:t>
      </w:r>
      <w:r w:rsidR="00483BD3" w:rsidRPr="00E314FD">
        <w:rPr>
          <w:rFonts w:ascii="Arial" w:hAnsi="Arial" w:cs="Arial"/>
          <w:bCs/>
          <w:color w:val="000000"/>
          <w:sz w:val="22"/>
          <w:szCs w:val="22"/>
        </w:rPr>
        <w:t xml:space="preserve"> </w:t>
      </w:r>
      <w:r w:rsidRPr="00E314FD">
        <w:rPr>
          <w:rFonts w:ascii="Arial" w:hAnsi="Arial" w:cs="Arial"/>
          <w:bCs/>
          <w:color w:val="000000"/>
          <w:sz w:val="22"/>
          <w:szCs w:val="22"/>
        </w:rPr>
        <w:t xml:space="preserve">Only appropriately trained professionals should attempt to make a diagnosis of a mental health problem. </w:t>
      </w:r>
      <w:r w:rsidR="00483BD3" w:rsidRPr="00E314FD">
        <w:rPr>
          <w:rFonts w:ascii="Arial" w:hAnsi="Arial" w:cs="Arial"/>
          <w:bCs/>
          <w:color w:val="000000"/>
          <w:sz w:val="22"/>
          <w:szCs w:val="22"/>
        </w:rPr>
        <w:t>Our s</w:t>
      </w:r>
      <w:r w:rsidRPr="00E314FD">
        <w:rPr>
          <w:rFonts w:ascii="Arial" w:hAnsi="Arial" w:cs="Arial"/>
          <w:bCs/>
          <w:color w:val="000000"/>
          <w:sz w:val="22"/>
          <w:szCs w:val="22"/>
        </w:rPr>
        <w:t xml:space="preserve">taff </w:t>
      </w:r>
      <w:r w:rsidR="00483BD3" w:rsidRPr="00E314FD">
        <w:rPr>
          <w:rFonts w:ascii="Arial" w:hAnsi="Arial" w:cs="Arial"/>
          <w:bCs/>
          <w:color w:val="000000"/>
          <w:sz w:val="22"/>
          <w:szCs w:val="22"/>
        </w:rPr>
        <w:t xml:space="preserve">members </w:t>
      </w:r>
      <w:r w:rsidRPr="00E314FD">
        <w:rPr>
          <w:rFonts w:ascii="Arial" w:hAnsi="Arial" w:cs="Arial"/>
          <w:bCs/>
          <w:color w:val="000000"/>
          <w:sz w:val="22"/>
          <w:szCs w:val="22"/>
        </w:rPr>
        <w:t>however, are well placed to observe children day-to-day and identify those whose behaviour suggests that they may be experiencing a mental health problem or be at risk of developing one.</w:t>
      </w:r>
      <w:r w:rsidR="00483BD3" w:rsidRPr="00E314FD">
        <w:rPr>
          <w:rFonts w:ascii="Arial" w:hAnsi="Arial" w:cs="Arial"/>
          <w:bCs/>
          <w:color w:val="000000"/>
          <w:sz w:val="22"/>
          <w:szCs w:val="22"/>
        </w:rPr>
        <w:t xml:space="preserve"> </w:t>
      </w:r>
      <w:r w:rsidRPr="00E314FD">
        <w:rPr>
          <w:rFonts w:ascii="Arial" w:hAnsi="Arial" w:cs="Arial"/>
          <w:bCs/>
          <w:color w:val="000000"/>
          <w:sz w:val="22"/>
          <w:szCs w:val="22"/>
        </w:rPr>
        <w:t xml:space="preserve">Where children have suffered abuse and neglect, or other potentially traumatic adverse childhood experiences, this can have a lasting impact throughout childhood, adolescence and into adulthood. It is key that </w:t>
      </w:r>
      <w:r w:rsidR="00483BD3" w:rsidRPr="00E314FD">
        <w:rPr>
          <w:rFonts w:ascii="Arial" w:hAnsi="Arial" w:cs="Arial"/>
          <w:bCs/>
          <w:color w:val="000000"/>
          <w:sz w:val="22"/>
          <w:szCs w:val="22"/>
        </w:rPr>
        <w:t xml:space="preserve">our </w:t>
      </w:r>
      <w:r w:rsidRPr="00E314FD">
        <w:rPr>
          <w:rFonts w:ascii="Arial" w:hAnsi="Arial" w:cs="Arial"/>
          <w:bCs/>
          <w:color w:val="000000"/>
          <w:sz w:val="22"/>
          <w:szCs w:val="22"/>
        </w:rPr>
        <w:t xml:space="preserve">staff </w:t>
      </w:r>
      <w:r w:rsidR="00483BD3" w:rsidRPr="00E314FD">
        <w:rPr>
          <w:rFonts w:ascii="Arial" w:hAnsi="Arial" w:cs="Arial"/>
          <w:bCs/>
          <w:color w:val="000000"/>
          <w:sz w:val="22"/>
          <w:szCs w:val="22"/>
        </w:rPr>
        <w:t xml:space="preserve">members </w:t>
      </w:r>
      <w:r w:rsidRPr="00E314FD">
        <w:rPr>
          <w:rFonts w:ascii="Arial" w:hAnsi="Arial" w:cs="Arial"/>
          <w:bCs/>
          <w:color w:val="000000"/>
          <w:sz w:val="22"/>
          <w:szCs w:val="22"/>
        </w:rPr>
        <w:t>are aware of h</w:t>
      </w:r>
      <w:r w:rsidR="002431E5" w:rsidRPr="00E314FD">
        <w:rPr>
          <w:rFonts w:ascii="Arial" w:hAnsi="Arial" w:cs="Arial"/>
          <w:bCs/>
          <w:color w:val="000000"/>
          <w:sz w:val="22"/>
          <w:szCs w:val="22"/>
        </w:rPr>
        <w:t>ow these children’s experiences</w:t>
      </w:r>
      <w:r w:rsidRPr="00E314FD">
        <w:rPr>
          <w:rFonts w:ascii="Arial" w:hAnsi="Arial" w:cs="Arial"/>
          <w:bCs/>
          <w:color w:val="000000"/>
          <w:sz w:val="22"/>
          <w:szCs w:val="22"/>
        </w:rPr>
        <w:t xml:space="preserve"> can impact on their mental health, behaviour and education. If staff have a mental health concern about a child that is also a safeguarding concern, </w:t>
      </w:r>
      <w:r w:rsidR="00483BD3" w:rsidRPr="00E314FD">
        <w:rPr>
          <w:rFonts w:ascii="Arial" w:hAnsi="Arial" w:cs="Arial"/>
          <w:bCs/>
          <w:color w:val="000000"/>
          <w:sz w:val="22"/>
          <w:szCs w:val="22"/>
        </w:rPr>
        <w:t>this will be shared with the DSL with a view to referring to appropriate agencies following the referral procedures</w:t>
      </w:r>
      <w:r w:rsidRPr="00E314FD">
        <w:rPr>
          <w:rFonts w:ascii="Arial" w:hAnsi="Arial" w:cs="Arial"/>
          <w:bCs/>
          <w:color w:val="000000"/>
          <w:sz w:val="22"/>
          <w:szCs w:val="22"/>
        </w:rPr>
        <w:t>.</w:t>
      </w:r>
      <w:r w:rsidR="00483BD3" w:rsidRPr="00E314FD">
        <w:rPr>
          <w:rFonts w:ascii="Arial" w:hAnsi="Arial" w:cs="Arial"/>
          <w:bCs/>
          <w:color w:val="000000"/>
          <w:sz w:val="22"/>
          <w:szCs w:val="22"/>
        </w:rPr>
        <w:t xml:space="preserve"> We also note the DfE’s advice and guidance on </w:t>
      </w:r>
      <w:hyperlink r:id="rId21" w:history="1">
        <w:r w:rsidR="00483BD3" w:rsidRPr="00E314FD">
          <w:rPr>
            <w:rStyle w:val="Hyperlink"/>
            <w:rFonts w:ascii="Arial" w:hAnsi="Arial" w:cs="Arial"/>
            <w:bCs/>
            <w:i/>
            <w:sz w:val="22"/>
            <w:szCs w:val="22"/>
          </w:rPr>
          <w:t>Mental Health and Behaviour in Schools</w:t>
        </w:r>
      </w:hyperlink>
      <w:r w:rsidR="00483BD3" w:rsidRPr="00E314FD">
        <w:rPr>
          <w:rFonts w:ascii="Arial" w:hAnsi="Arial" w:cs="Arial"/>
          <w:bCs/>
          <w:color w:val="000000"/>
          <w:sz w:val="22"/>
          <w:szCs w:val="22"/>
        </w:rPr>
        <w:t>.</w:t>
      </w:r>
    </w:p>
    <w:p w14:paraId="21099507" w14:textId="77777777" w:rsidR="004B54E4" w:rsidRPr="007A2146" w:rsidRDefault="004B54E4" w:rsidP="004B54E4">
      <w:pPr>
        <w:spacing w:after="120"/>
        <w:jc w:val="both"/>
        <w:rPr>
          <w:rFonts w:ascii="Arial" w:hAnsi="Arial" w:cs="Arial"/>
          <w:b/>
          <w:bCs/>
          <w:color w:val="000000"/>
          <w:sz w:val="22"/>
          <w:szCs w:val="22"/>
        </w:rPr>
      </w:pPr>
      <w:r w:rsidRPr="007A2146">
        <w:rPr>
          <w:rFonts w:ascii="Arial" w:hAnsi="Arial" w:cs="Arial"/>
          <w:b/>
          <w:bCs/>
          <w:color w:val="000000"/>
          <w:sz w:val="22"/>
          <w:szCs w:val="22"/>
        </w:rPr>
        <w:t>Child Criminal Exploitation (CCE)</w:t>
      </w:r>
    </w:p>
    <w:p w14:paraId="07A6E212" w14:textId="77777777" w:rsidR="004B54E4" w:rsidRPr="00E538F3" w:rsidRDefault="004B54E4" w:rsidP="004B54E4">
      <w:pPr>
        <w:spacing w:after="120"/>
        <w:jc w:val="both"/>
        <w:rPr>
          <w:rFonts w:ascii="Arial" w:hAnsi="Arial" w:cs="Arial"/>
          <w:bCs/>
          <w:color w:val="000000"/>
          <w:sz w:val="22"/>
          <w:szCs w:val="22"/>
        </w:rPr>
      </w:pPr>
      <w:r w:rsidRPr="0016758F">
        <w:rPr>
          <w:rFonts w:ascii="Arial" w:hAnsi="Arial" w:cs="Arial"/>
          <w:bCs/>
          <w:color w:val="000000"/>
          <w:sz w:val="22"/>
          <w:szCs w:val="22"/>
        </w:rPr>
        <w:t>CCE is where an individual or group takes advantage of an imbalance of power to coerce, control, manipulate or deceive a chil</w:t>
      </w:r>
      <w:r w:rsidR="001F46D2" w:rsidRPr="0016758F">
        <w:rPr>
          <w:rFonts w:ascii="Arial" w:hAnsi="Arial" w:cs="Arial"/>
          <w:bCs/>
          <w:color w:val="000000"/>
          <w:sz w:val="22"/>
          <w:szCs w:val="22"/>
        </w:rPr>
        <w:t>d into any criminal activity</w:t>
      </w:r>
      <w:r w:rsidRPr="0016758F">
        <w:rPr>
          <w:rFonts w:ascii="Arial" w:hAnsi="Arial" w:cs="Arial"/>
          <w:bCs/>
          <w:color w:val="000000"/>
          <w:sz w:val="22"/>
          <w:szCs w:val="22"/>
        </w:rPr>
        <w:t xml:space="preserve"> in exchange for something the v</w:t>
      </w:r>
      <w:r w:rsidR="001F46D2" w:rsidRPr="0016758F">
        <w:rPr>
          <w:rFonts w:ascii="Arial" w:hAnsi="Arial" w:cs="Arial"/>
          <w:bCs/>
          <w:color w:val="000000"/>
          <w:sz w:val="22"/>
          <w:szCs w:val="22"/>
        </w:rPr>
        <w:t>ictim needs or wants, and/or</w:t>
      </w:r>
      <w:r w:rsidRPr="0016758F">
        <w:rPr>
          <w:rFonts w:ascii="Arial" w:hAnsi="Arial" w:cs="Arial"/>
          <w:bCs/>
          <w:color w:val="000000"/>
          <w:sz w:val="22"/>
          <w:szCs w:val="22"/>
        </w:rPr>
        <w:t xml:space="preserve"> for the financial or other advantage of the perpe</w:t>
      </w:r>
      <w:r w:rsidR="001F46D2" w:rsidRPr="00D837B9">
        <w:rPr>
          <w:rFonts w:ascii="Arial" w:hAnsi="Arial" w:cs="Arial"/>
          <w:bCs/>
          <w:color w:val="000000"/>
          <w:sz w:val="22"/>
          <w:szCs w:val="22"/>
        </w:rPr>
        <w:t>trator or facilitator and/or</w:t>
      </w:r>
      <w:r w:rsidRPr="00D837B9">
        <w:rPr>
          <w:rFonts w:ascii="Arial" w:hAnsi="Arial" w:cs="Arial"/>
          <w:bCs/>
          <w:color w:val="000000"/>
          <w:sz w:val="22"/>
          <w:szCs w:val="22"/>
        </w:rPr>
        <w:t xml:space="preserve"> through violence or the threat of violence. The victim may have been criminally exploited even if the activity appears consensual. CCE doe</w:t>
      </w:r>
      <w:r w:rsidRPr="00E538F3">
        <w:rPr>
          <w:rFonts w:ascii="Arial" w:hAnsi="Arial" w:cs="Arial"/>
          <w:bCs/>
          <w:color w:val="000000"/>
          <w:sz w:val="22"/>
          <w:szCs w:val="22"/>
        </w:rPr>
        <w:t>s not always involve physical contact; it can also occur through the use of technology.</w:t>
      </w:r>
    </w:p>
    <w:p w14:paraId="283B8CAE" w14:textId="11254797" w:rsidR="004B54E4" w:rsidRPr="00E314FD" w:rsidRDefault="004B54E4" w:rsidP="00DA7CE2">
      <w:pPr>
        <w:spacing w:after="120"/>
        <w:jc w:val="both"/>
        <w:rPr>
          <w:rFonts w:ascii="Arial" w:hAnsi="Arial" w:cs="Arial"/>
          <w:bCs/>
          <w:color w:val="000000"/>
          <w:sz w:val="22"/>
          <w:szCs w:val="22"/>
        </w:rPr>
      </w:pPr>
      <w:r w:rsidRPr="00E538F3">
        <w:rPr>
          <w:rFonts w:ascii="Arial" w:hAnsi="Arial" w:cs="Arial"/>
          <w:bCs/>
          <w:color w:val="000000"/>
          <w:sz w:val="22"/>
          <w:szCs w:val="22"/>
        </w:rPr>
        <w:t>CCE can include children being forced to work in cannabis factories, being coerced into moving drugs or money across the country (county lines), forced to shoplift or p</w:t>
      </w:r>
      <w:r w:rsidRPr="00E314FD">
        <w:rPr>
          <w:rFonts w:ascii="Arial" w:hAnsi="Arial" w:cs="Arial"/>
          <w:bCs/>
          <w:color w:val="000000"/>
          <w:sz w:val="22"/>
          <w:szCs w:val="22"/>
        </w:rPr>
        <w:t>ickpocket, or to threaten other young people. Some of the indicators of CCE are: children who appear with unexplained gifts or new possessions; children who associate with other young people involved in exploitation; children who suffer from changes in emotional well-being; children who misuse drugs and alcohol; children who go missing for periods of time or regularly come home late; and children who</w:t>
      </w:r>
      <w:ins w:id="88" w:author="Cagirici, Apo" w:date="2023-08-21T15:53:00Z">
        <w:r w:rsidR="00253460">
          <w:rPr>
            <w:rFonts w:ascii="Arial" w:hAnsi="Arial" w:cs="Arial"/>
            <w:bCs/>
            <w:color w:val="000000"/>
            <w:sz w:val="22"/>
            <w:szCs w:val="22"/>
          </w:rPr>
          <w:t xml:space="preserve"> are</w:t>
        </w:r>
      </w:ins>
      <w:r w:rsidRPr="00E314FD">
        <w:rPr>
          <w:rFonts w:ascii="Arial" w:hAnsi="Arial" w:cs="Arial"/>
          <w:bCs/>
          <w:color w:val="000000"/>
          <w:sz w:val="22"/>
          <w:szCs w:val="22"/>
        </w:rPr>
        <w:t xml:space="preserve"> regularly </w:t>
      </w:r>
      <w:ins w:id="89" w:author="Cagirici, Apo" w:date="2023-08-21T15:53:00Z">
        <w:r w:rsidR="00253460" w:rsidRPr="00253460">
          <w:rPr>
            <w:rFonts w:ascii="Arial" w:hAnsi="Arial" w:cs="Arial"/>
            <w:bCs/>
            <w:color w:val="000000"/>
            <w:sz w:val="22"/>
            <w:szCs w:val="22"/>
          </w:rPr>
          <w:t>absent from</w:t>
        </w:r>
      </w:ins>
      <w:del w:id="90" w:author="Cagirici, Apo" w:date="2023-08-21T15:53:00Z">
        <w:r w:rsidRPr="00E314FD" w:rsidDel="00253460">
          <w:rPr>
            <w:rFonts w:ascii="Arial" w:hAnsi="Arial" w:cs="Arial"/>
            <w:bCs/>
            <w:color w:val="000000"/>
            <w:sz w:val="22"/>
            <w:szCs w:val="22"/>
          </w:rPr>
          <w:delText>miss</w:delText>
        </w:r>
      </w:del>
      <w:r w:rsidRPr="00E314FD">
        <w:rPr>
          <w:rFonts w:ascii="Arial" w:hAnsi="Arial" w:cs="Arial"/>
          <w:bCs/>
          <w:color w:val="000000"/>
          <w:sz w:val="22"/>
          <w:szCs w:val="22"/>
        </w:rPr>
        <w:t xml:space="preserve"> school or education or do not take part in education.</w:t>
      </w:r>
      <w:r w:rsidR="00803D0A" w:rsidRPr="00E314FD">
        <w:rPr>
          <w:rFonts w:ascii="Arial" w:hAnsi="Arial" w:cs="Arial"/>
          <w:bCs/>
          <w:color w:val="000000"/>
          <w:sz w:val="22"/>
          <w:szCs w:val="22"/>
        </w:rPr>
        <w:t xml:space="preserve"> Any possible CCE case will be shared with the DSL with a view to referring to appropriate agencies following the referral procedures.</w:t>
      </w:r>
    </w:p>
    <w:p w14:paraId="0F90B546" w14:textId="77777777" w:rsidR="003F3B4E" w:rsidRPr="00E314FD" w:rsidRDefault="003F3B4E" w:rsidP="00DA7CE2">
      <w:pPr>
        <w:spacing w:after="120"/>
        <w:jc w:val="both"/>
        <w:rPr>
          <w:rFonts w:ascii="Arial" w:hAnsi="Arial" w:cs="Arial"/>
          <w:b/>
          <w:bCs/>
          <w:color w:val="000000"/>
          <w:sz w:val="22"/>
          <w:szCs w:val="22"/>
        </w:rPr>
      </w:pPr>
      <w:r w:rsidRPr="00E314FD">
        <w:rPr>
          <w:rFonts w:ascii="Arial" w:hAnsi="Arial" w:cs="Arial"/>
          <w:b/>
          <w:bCs/>
          <w:color w:val="000000"/>
          <w:sz w:val="22"/>
          <w:szCs w:val="22"/>
        </w:rPr>
        <w:t>Child Sexual Exploitation (CSE)</w:t>
      </w:r>
    </w:p>
    <w:p w14:paraId="3D86EB89" w14:textId="5225735E" w:rsidR="003F3B4E" w:rsidRPr="00E314FD" w:rsidRDefault="003F3B4E" w:rsidP="00DA7CE2">
      <w:pPr>
        <w:spacing w:after="120"/>
        <w:jc w:val="both"/>
        <w:rPr>
          <w:rFonts w:ascii="Arial" w:hAnsi="Arial" w:cs="Arial"/>
          <w:color w:val="000000"/>
          <w:sz w:val="22"/>
          <w:szCs w:val="22"/>
        </w:rPr>
      </w:pPr>
      <w:r w:rsidRPr="007A2146">
        <w:rPr>
          <w:rFonts w:ascii="Arial" w:hAnsi="Arial" w:cs="Arial"/>
          <w:color w:val="000000"/>
          <w:sz w:val="22"/>
          <w:szCs w:val="22"/>
        </w:rPr>
        <w:t xml:space="preserve">CSE is a type of sexual abuse in which children are sexually exploited for money, power or status. Children or young people may be tricked into believing they are in a loving, consensual relationship. They might be invited to parties and given drugs and alcohol. They may also be groomed online. </w:t>
      </w:r>
      <w:r w:rsidRPr="00E314FD">
        <w:rPr>
          <w:rFonts w:ascii="Arial" w:hAnsi="Arial" w:cs="Arial"/>
          <w:color w:val="000000"/>
          <w:sz w:val="22"/>
          <w:szCs w:val="22"/>
        </w:rPr>
        <w:t xml:space="preserve">Some indicators of children being sexually exploited are: going missing for periods of time or regularly coming home late; </w:t>
      </w:r>
      <w:ins w:id="91" w:author="Cagirici, Apo" w:date="2023-08-14T16:29:00Z">
        <w:r w:rsidR="006B78EB">
          <w:rPr>
            <w:rFonts w:ascii="Arial" w:hAnsi="Arial" w:cs="Arial"/>
            <w:color w:val="000000"/>
            <w:sz w:val="22"/>
            <w:szCs w:val="22"/>
          </w:rPr>
          <w:t xml:space="preserve">being </w:t>
        </w:r>
      </w:ins>
      <w:r w:rsidRPr="00E314FD">
        <w:rPr>
          <w:rFonts w:ascii="Arial" w:hAnsi="Arial" w:cs="Arial"/>
          <w:color w:val="000000"/>
          <w:sz w:val="22"/>
          <w:szCs w:val="22"/>
        </w:rPr>
        <w:t xml:space="preserve">regularly </w:t>
      </w:r>
      <w:del w:id="92" w:author="Cagirici, Apo" w:date="2023-08-14T16:26:00Z">
        <w:r w:rsidRPr="00E314FD" w:rsidDel="006B78EB">
          <w:rPr>
            <w:rFonts w:ascii="Arial" w:hAnsi="Arial" w:cs="Arial"/>
            <w:color w:val="000000"/>
            <w:sz w:val="22"/>
            <w:szCs w:val="22"/>
          </w:rPr>
          <w:delText xml:space="preserve">missing </w:delText>
        </w:r>
      </w:del>
      <w:ins w:id="93" w:author="Cagirici, Apo" w:date="2023-08-14T16:26:00Z">
        <w:r w:rsidR="006B78EB">
          <w:rPr>
            <w:rFonts w:ascii="Arial" w:hAnsi="Arial" w:cs="Arial"/>
            <w:color w:val="000000"/>
            <w:sz w:val="22"/>
            <w:szCs w:val="22"/>
          </w:rPr>
          <w:t>absent from</w:t>
        </w:r>
        <w:r w:rsidR="006B78EB" w:rsidRPr="00E314FD">
          <w:rPr>
            <w:rFonts w:ascii="Arial" w:hAnsi="Arial" w:cs="Arial"/>
            <w:color w:val="000000"/>
            <w:sz w:val="22"/>
            <w:szCs w:val="22"/>
          </w:rPr>
          <w:t xml:space="preserve"> </w:t>
        </w:r>
      </w:ins>
      <w:r w:rsidRPr="00E314FD">
        <w:rPr>
          <w:rFonts w:ascii="Arial" w:hAnsi="Arial" w:cs="Arial"/>
          <w:color w:val="000000"/>
          <w:sz w:val="22"/>
          <w:szCs w:val="22"/>
        </w:rPr>
        <w:t>school or education or not taking part in education; appearing with unexplained gifts or new possessions; associating with other young people involved in exploitation; having older boyfriends or girlfriends; suffering from sexually transmitted infections; mood swings or changes in emotional wellbeing; drug and alcohol misuse and displaying inappropriate sexualised beha</w:t>
      </w:r>
      <w:r w:rsidRPr="007A2146">
        <w:rPr>
          <w:rFonts w:ascii="Arial" w:hAnsi="Arial" w:cs="Arial"/>
          <w:color w:val="000000"/>
          <w:sz w:val="22"/>
          <w:szCs w:val="22"/>
        </w:rPr>
        <w:t>viour. A child under the age of 13 is not legally capable of consenting to sex (it is statutory rape) or any other type of sexual touching. Sexual activity with a child under 16 is also an offence. It is an offence for a person to have a sexual relationship with a 16 or 17 year old if that person holds a position of trust or authority in relat</w:t>
      </w:r>
      <w:r w:rsidRPr="0016758F">
        <w:rPr>
          <w:rFonts w:ascii="Arial" w:hAnsi="Arial" w:cs="Arial"/>
          <w:color w:val="000000"/>
          <w:sz w:val="22"/>
          <w:szCs w:val="22"/>
        </w:rPr>
        <w:t xml:space="preserve">ion to the young person. Non consensual sex is rape whatever the age of the victim. If the victim is incapacitated through drink or drugs, or the victim or his or her family has been subject to violence or the threat of it, they </w:t>
      </w:r>
      <w:r w:rsidR="00990DB8" w:rsidRPr="0016758F">
        <w:rPr>
          <w:rFonts w:ascii="Arial" w:hAnsi="Arial" w:cs="Arial"/>
          <w:color w:val="000000"/>
          <w:sz w:val="22"/>
          <w:szCs w:val="22"/>
        </w:rPr>
        <w:t>cannot</w:t>
      </w:r>
      <w:r w:rsidRPr="0016758F">
        <w:rPr>
          <w:rFonts w:ascii="Arial" w:hAnsi="Arial" w:cs="Arial"/>
          <w:color w:val="000000"/>
          <w:sz w:val="22"/>
          <w:szCs w:val="22"/>
        </w:rPr>
        <w:t xml:space="preserve"> be considered to have given true consent and therefore offences may have been committed. Child </w:t>
      </w:r>
      <w:r w:rsidRPr="0016758F">
        <w:rPr>
          <w:rFonts w:ascii="Arial" w:hAnsi="Arial" w:cs="Arial"/>
          <w:color w:val="000000"/>
          <w:sz w:val="22"/>
          <w:szCs w:val="22"/>
        </w:rPr>
        <w:lastRenderedPageBreak/>
        <w:t>sexual exploitation is therefore potentially a child protection issue for all children under the age of 18.</w:t>
      </w:r>
      <w:r w:rsidR="001977CE" w:rsidRPr="0016758F">
        <w:rPr>
          <w:rFonts w:ascii="Arial" w:hAnsi="Arial" w:cs="Arial"/>
          <w:color w:val="000000"/>
          <w:sz w:val="22"/>
          <w:szCs w:val="22"/>
        </w:rPr>
        <w:t xml:space="preserve"> Further information on signs of a child’s involvement in sexual exploitation is available in Home Office guidance: </w:t>
      </w:r>
      <w:hyperlink r:id="rId22" w:history="1">
        <w:r w:rsidR="001977CE" w:rsidRPr="00E314FD">
          <w:rPr>
            <w:rStyle w:val="Hyperlink"/>
            <w:rFonts w:ascii="Arial" w:hAnsi="Arial" w:cs="Arial"/>
            <w:i/>
            <w:sz w:val="22"/>
            <w:szCs w:val="22"/>
          </w:rPr>
          <w:t>Child sexual exploitation: guide for practitioners</w:t>
        </w:r>
      </w:hyperlink>
      <w:r w:rsidR="001977CE" w:rsidRPr="00E314FD">
        <w:rPr>
          <w:rFonts w:ascii="Arial" w:hAnsi="Arial" w:cs="Arial"/>
          <w:color w:val="000000"/>
          <w:sz w:val="22"/>
          <w:szCs w:val="22"/>
        </w:rPr>
        <w:t>.</w:t>
      </w:r>
    </w:p>
    <w:p w14:paraId="7C06CDF1" w14:textId="77777777" w:rsidR="00FE440E" w:rsidRPr="007A2146" w:rsidRDefault="00FE250F" w:rsidP="00E02CDA">
      <w:pPr>
        <w:spacing w:after="120"/>
        <w:jc w:val="both"/>
        <w:rPr>
          <w:rFonts w:ascii="Arial" w:hAnsi="Arial" w:cs="Arial"/>
          <w:bCs/>
          <w:color w:val="000000"/>
          <w:sz w:val="22"/>
          <w:szCs w:val="22"/>
        </w:rPr>
      </w:pPr>
      <w:r w:rsidRPr="007A2146">
        <w:rPr>
          <w:rFonts w:ascii="Arial" w:hAnsi="Arial" w:cs="Arial"/>
          <w:bCs/>
          <w:sz w:val="22"/>
          <w:szCs w:val="22"/>
        </w:rPr>
        <w:t>Where</w:t>
      </w:r>
      <w:r w:rsidRPr="007A2146">
        <w:rPr>
          <w:rFonts w:ascii="Arial" w:hAnsi="Arial" w:cs="Arial"/>
          <w:bCs/>
          <w:color w:val="FF0000"/>
          <w:sz w:val="22"/>
          <w:szCs w:val="22"/>
        </w:rPr>
        <w:t xml:space="preserve"> </w:t>
      </w:r>
      <w:r w:rsidRPr="007A2146">
        <w:rPr>
          <w:rFonts w:ascii="Arial" w:hAnsi="Arial" w:cs="Arial"/>
          <w:bCs/>
          <w:color w:val="000000"/>
          <w:sz w:val="22"/>
          <w:szCs w:val="22"/>
        </w:rPr>
        <w:t xml:space="preserve">it comes to our notice that a child under the age of 13 is, or may be, sexually active, whether or not they are a pupil of this school, this will result in an immediate referral to Children’s Services. In the case of a young person between the ages of 13 and </w:t>
      </w:r>
      <w:r w:rsidR="007B28F0" w:rsidRPr="007A2146">
        <w:rPr>
          <w:rFonts w:ascii="Arial" w:hAnsi="Arial" w:cs="Arial"/>
          <w:bCs/>
          <w:color w:val="000000"/>
          <w:sz w:val="22"/>
          <w:szCs w:val="22"/>
        </w:rPr>
        <w:t>1</w:t>
      </w:r>
      <w:r w:rsidR="007B28F0">
        <w:rPr>
          <w:rFonts w:ascii="Arial" w:hAnsi="Arial" w:cs="Arial"/>
          <w:bCs/>
          <w:color w:val="000000"/>
          <w:sz w:val="22"/>
          <w:szCs w:val="22"/>
        </w:rPr>
        <w:t>5</w:t>
      </w:r>
      <w:r w:rsidRPr="007A2146">
        <w:rPr>
          <w:rFonts w:ascii="Arial" w:hAnsi="Arial" w:cs="Arial"/>
          <w:bCs/>
          <w:color w:val="000000"/>
          <w:sz w:val="22"/>
          <w:szCs w:val="22"/>
        </w:rPr>
        <w:t xml:space="preserve">, an individual risk assessment will be conducted in accordance with the </w:t>
      </w:r>
      <w:r w:rsidR="002F7BE6">
        <w:fldChar w:fldCharType="begin"/>
      </w:r>
      <w:r w:rsidR="002F7BE6">
        <w:instrText xml:space="preserve"> HYPERLINK "https://www.londonsafeguardingchildrenprocedures.co.uk/sg_sex_active_ch.html" </w:instrText>
      </w:r>
      <w:r w:rsidR="002F7BE6">
        <w:fldChar w:fldCharType="separate"/>
      </w:r>
      <w:r w:rsidRPr="006310DC">
        <w:rPr>
          <w:rStyle w:val="Hyperlink"/>
          <w:rFonts w:ascii="Arial" w:hAnsi="Arial" w:cs="Arial"/>
          <w:bCs/>
          <w:i/>
          <w:sz w:val="22"/>
          <w:szCs w:val="22"/>
        </w:rPr>
        <w:t xml:space="preserve">London </w:t>
      </w:r>
      <w:ins w:id="94" w:author="Cagirici, Apo" w:date="2023-04-18T16:09:00Z">
        <w:r w:rsidR="006310DC" w:rsidRPr="006310DC">
          <w:rPr>
            <w:rStyle w:val="Hyperlink"/>
            <w:rFonts w:ascii="Arial" w:hAnsi="Arial" w:cs="Arial"/>
            <w:bCs/>
            <w:i/>
            <w:sz w:val="22"/>
            <w:szCs w:val="22"/>
          </w:rPr>
          <w:t>Safeguarding Children</w:t>
        </w:r>
      </w:ins>
      <w:del w:id="95" w:author="Cagirici, Apo" w:date="2023-04-18T16:09:00Z">
        <w:r w:rsidRPr="006310DC" w:rsidDel="006310DC">
          <w:rPr>
            <w:rStyle w:val="Hyperlink"/>
            <w:rFonts w:ascii="Arial" w:hAnsi="Arial" w:cs="Arial"/>
            <w:bCs/>
            <w:i/>
            <w:sz w:val="22"/>
            <w:szCs w:val="22"/>
          </w:rPr>
          <w:delText>Child Protection</w:delText>
        </w:r>
      </w:del>
      <w:r w:rsidRPr="006310DC">
        <w:rPr>
          <w:rStyle w:val="Hyperlink"/>
          <w:rFonts w:ascii="Arial" w:hAnsi="Arial" w:cs="Arial"/>
          <w:bCs/>
          <w:i/>
          <w:sz w:val="22"/>
          <w:szCs w:val="22"/>
        </w:rPr>
        <w:t xml:space="preserve"> Procedures</w:t>
      </w:r>
      <w:r w:rsidR="002F7BE6">
        <w:rPr>
          <w:rStyle w:val="Hyperlink"/>
          <w:rFonts w:ascii="Arial" w:hAnsi="Arial" w:cs="Arial"/>
          <w:bCs/>
          <w:i/>
          <w:sz w:val="22"/>
          <w:szCs w:val="22"/>
        </w:rPr>
        <w:fldChar w:fldCharType="end"/>
      </w:r>
      <w:r w:rsidRPr="00E314FD">
        <w:rPr>
          <w:rFonts w:ascii="Arial" w:hAnsi="Arial" w:cs="Arial"/>
          <w:bCs/>
          <w:color w:val="000000"/>
          <w:sz w:val="22"/>
          <w:szCs w:val="22"/>
        </w:rPr>
        <w:t>. This will determine how and when information will be shared with parents and the investigating agencies.</w:t>
      </w:r>
    </w:p>
    <w:p w14:paraId="2C179B53" w14:textId="77777777" w:rsidR="00022673" w:rsidRPr="0016758F" w:rsidRDefault="005B54BB" w:rsidP="00E02CDA">
      <w:pPr>
        <w:spacing w:after="120"/>
        <w:jc w:val="both"/>
        <w:rPr>
          <w:rFonts w:ascii="Arial" w:hAnsi="Arial" w:cs="Arial"/>
          <w:b/>
          <w:bCs/>
          <w:color w:val="000000"/>
          <w:sz w:val="22"/>
          <w:szCs w:val="22"/>
        </w:rPr>
      </w:pPr>
      <w:r w:rsidRPr="005B54BB">
        <w:rPr>
          <w:rFonts w:ascii="Arial" w:hAnsi="Arial" w:cs="Arial"/>
          <w:b/>
          <w:bCs/>
          <w:color w:val="000000"/>
          <w:sz w:val="22"/>
          <w:szCs w:val="22"/>
        </w:rPr>
        <w:t>Consensual and non-consensual sharing of nudes and semi-nude images</w:t>
      </w:r>
      <w:r w:rsidR="007E21A2">
        <w:rPr>
          <w:rFonts w:ascii="Arial" w:hAnsi="Arial" w:cs="Arial"/>
          <w:b/>
          <w:bCs/>
          <w:color w:val="000000"/>
          <w:sz w:val="22"/>
          <w:szCs w:val="22"/>
        </w:rPr>
        <w:t xml:space="preserve"> </w:t>
      </w:r>
      <w:r w:rsidRPr="005B54BB">
        <w:rPr>
          <w:rFonts w:ascii="Arial" w:hAnsi="Arial" w:cs="Arial"/>
          <w:b/>
          <w:bCs/>
          <w:color w:val="000000"/>
          <w:sz w:val="22"/>
          <w:szCs w:val="22"/>
        </w:rPr>
        <w:t>and/or videos (also known as sexting or youth produced sexual imagery)</w:t>
      </w:r>
    </w:p>
    <w:p w14:paraId="20AE93E6" w14:textId="77777777" w:rsidR="00EA01A2" w:rsidRPr="00D837B9" w:rsidRDefault="00022673" w:rsidP="00901FFE">
      <w:pPr>
        <w:jc w:val="both"/>
        <w:rPr>
          <w:rFonts w:ascii="Arial" w:hAnsi="Arial" w:cs="Arial"/>
          <w:bCs/>
          <w:color w:val="000000"/>
          <w:sz w:val="22"/>
          <w:szCs w:val="22"/>
        </w:rPr>
      </w:pPr>
      <w:r w:rsidRPr="0016758F">
        <w:rPr>
          <w:rFonts w:ascii="Arial" w:hAnsi="Arial" w:cs="Arial"/>
          <w:bCs/>
          <w:color w:val="000000"/>
          <w:sz w:val="22"/>
          <w:szCs w:val="22"/>
        </w:rPr>
        <w:t xml:space="preserve">Creating and sharing </w:t>
      </w:r>
      <w:r w:rsidR="005B54BB" w:rsidRPr="005B54BB">
        <w:rPr>
          <w:rFonts w:ascii="Arial" w:hAnsi="Arial" w:cs="Arial"/>
          <w:bCs/>
          <w:color w:val="000000"/>
          <w:sz w:val="22"/>
          <w:szCs w:val="22"/>
        </w:rPr>
        <w:t>nudes and semi-nudes</w:t>
      </w:r>
      <w:r w:rsidRPr="0016758F">
        <w:rPr>
          <w:rFonts w:ascii="Arial" w:hAnsi="Arial" w:cs="Arial"/>
          <w:bCs/>
          <w:color w:val="000000"/>
          <w:sz w:val="22"/>
          <w:szCs w:val="22"/>
        </w:rPr>
        <w:t xml:space="preserve"> of under-18s</w:t>
      </w:r>
      <w:r w:rsidR="005B54BB">
        <w:rPr>
          <w:rFonts w:ascii="Arial" w:hAnsi="Arial" w:cs="Arial"/>
          <w:bCs/>
          <w:color w:val="000000"/>
          <w:sz w:val="22"/>
          <w:szCs w:val="22"/>
        </w:rPr>
        <w:t xml:space="preserve"> </w:t>
      </w:r>
      <w:r w:rsidR="005B54BB" w:rsidRPr="005B54BB">
        <w:rPr>
          <w:rFonts w:ascii="Arial" w:hAnsi="Arial" w:cs="Arial"/>
          <w:bCs/>
          <w:color w:val="000000"/>
          <w:sz w:val="22"/>
          <w:szCs w:val="22"/>
        </w:rPr>
        <w:t>(including those created and shared with consent)</w:t>
      </w:r>
      <w:r w:rsidRPr="0016758F">
        <w:rPr>
          <w:rFonts w:ascii="Arial" w:hAnsi="Arial" w:cs="Arial"/>
          <w:bCs/>
          <w:color w:val="000000"/>
          <w:sz w:val="22"/>
          <w:szCs w:val="22"/>
        </w:rPr>
        <w:t xml:space="preserve"> is illegal. </w:t>
      </w:r>
      <w:r w:rsidR="005B54BB" w:rsidRPr="005B54BB">
        <w:rPr>
          <w:rFonts w:ascii="Arial" w:hAnsi="Arial" w:cs="Arial"/>
          <w:bCs/>
          <w:color w:val="000000"/>
          <w:sz w:val="22"/>
          <w:szCs w:val="22"/>
        </w:rPr>
        <w:t>Sharing nudes and semi-nudes</w:t>
      </w:r>
      <w:r w:rsidR="00EA01A2" w:rsidRPr="00D837B9">
        <w:rPr>
          <w:rFonts w:ascii="Arial" w:hAnsi="Arial" w:cs="Arial"/>
          <w:bCs/>
          <w:color w:val="000000"/>
          <w:sz w:val="22"/>
          <w:szCs w:val="22"/>
        </w:rPr>
        <w:t xml:space="preserve"> covers the incidents where </w:t>
      </w:r>
    </w:p>
    <w:p w14:paraId="646CA2BD" w14:textId="77777777" w:rsidR="00EA01A2" w:rsidRPr="00E538F3" w:rsidRDefault="005B54BB" w:rsidP="005B54BB">
      <w:pPr>
        <w:pStyle w:val="ListParagraph"/>
        <w:numPr>
          <w:ilvl w:val="0"/>
          <w:numId w:val="16"/>
        </w:numPr>
        <w:jc w:val="both"/>
        <w:rPr>
          <w:rFonts w:ascii="Arial" w:hAnsi="Arial" w:cs="Arial"/>
          <w:bCs/>
          <w:color w:val="000000"/>
          <w:sz w:val="22"/>
          <w:szCs w:val="22"/>
        </w:rPr>
      </w:pPr>
      <w:r>
        <w:rPr>
          <w:rFonts w:ascii="Arial" w:hAnsi="Arial" w:cs="Arial"/>
          <w:bCs/>
          <w:color w:val="000000"/>
          <w:sz w:val="22"/>
          <w:szCs w:val="22"/>
        </w:rPr>
        <w:t>a</w:t>
      </w:r>
      <w:r w:rsidRPr="00E538F3">
        <w:rPr>
          <w:rFonts w:ascii="Arial" w:hAnsi="Arial" w:cs="Arial"/>
          <w:bCs/>
          <w:color w:val="000000"/>
          <w:sz w:val="22"/>
          <w:szCs w:val="22"/>
        </w:rPr>
        <w:t xml:space="preserve"> </w:t>
      </w:r>
      <w:r w:rsidR="00EA01A2" w:rsidRPr="00E538F3">
        <w:rPr>
          <w:rFonts w:ascii="Arial" w:hAnsi="Arial" w:cs="Arial"/>
          <w:bCs/>
          <w:color w:val="000000"/>
          <w:sz w:val="22"/>
          <w:szCs w:val="22"/>
        </w:rPr>
        <w:t xml:space="preserve">person under the age of 18 creates and shares </w:t>
      </w:r>
      <w:r w:rsidRPr="005B54BB">
        <w:rPr>
          <w:rFonts w:ascii="Arial" w:hAnsi="Arial" w:cs="Arial"/>
          <w:bCs/>
          <w:color w:val="000000"/>
          <w:sz w:val="22"/>
          <w:szCs w:val="22"/>
        </w:rPr>
        <w:t>nudes and semi-nudes</w:t>
      </w:r>
      <w:r w:rsidR="00EA01A2" w:rsidRPr="00E538F3">
        <w:rPr>
          <w:rFonts w:ascii="Arial" w:hAnsi="Arial" w:cs="Arial"/>
          <w:bCs/>
          <w:color w:val="000000"/>
          <w:sz w:val="22"/>
          <w:szCs w:val="22"/>
        </w:rPr>
        <w:t xml:space="preserve"> of themselves with a peer under the age of 18</w:t>
      </w:r>
    </w:p>
    <w:p w14:paraId="36AC11BD" w14:textId="77777777" w:rsidR="00EA01A2" w:rsidRPr="00E538F3" w:rsidRDefault="002554AF" w:rsidP="002554AF">
      <w:pPr>
        <w:numPr>
          <w:ilvl w:val="0"/>
          <w:numId w:val="16"/>
        </w:numPr>
        <w:jc w:val="both"/>
        <w:rPr>
          <w:rFonts w:ascii="Arial" w:hAnsi="Arial" w:cs="Arial"/>
          <w:bCs/>
          <w:color w:val="000000"/>
          <w:sz w:val="22"/>
          <w:szCs w:val="22"/>
        </w:rPr>
      </w:pPr>
      <w:r>
        <w:rPr>
          <w:rFonts w:ascii="Arial" w:hAnsi="Arial" w:cs="Arial"/>
          <w:bCs/>
          <w:color w:val="000000"/>
          <w:sz w:val="22"/>
          <w:szCs w:val="22"/>
        </w:rPr>
        <w:t>a</w:t>
      </w:r>
      <w:r w:rsidRPr="00E538F3">
        <w:rPr>
          <w:rFonts w:ascii="Arial" w:hAnsi="Arial" w:cs="Arial"/>
          <w:bCs/>
          <w:color w:val="000000"/>
          <w:sz w:val="22"/>
          <w:szCs w:val="22"/>
        </w:rPr>
        <w:t xml:space="preserve"> </w:t>
      </w:r>
      <w:r w:rsidR="00EA01A2" w:rsidRPr="00E538F3">
        <w:rPr>
          <w:rFonts w:ascii="Arial" w:hAnsi="Arial" w:cs="Arial"/>
          <w:bCs/>
          <w:color w:val="000000"/>
          <w:sz w:val="22"/>
          <w:szCs w:val="22"/>
        </w:rPr>
        <w:t xml:space="preserve">person under the age of 18 shares </w:t>
      </w:r>
      <w:r w:rsidRPr="002554AF">
        <w:rPr>
          <w:rFonts w:ascii="Arial" w:hAnsi="Arial" w:cs="Arial"/>
          <w:bCs/>
          <w:color w:val="000000"/>
          <w:sz w:val="22"/>
          <w:szCs w:val="22"/>
        </w:rPr>
        <w:t>nudes and semi-nudes</w:t>
      </w:r>
      <w:r w:rsidR="00EA01A2" w:rsidRPr="00E538F3">
        <w:rPr>
          <w:rFonts w:ascii="Arial" w:hAnsi="Arial" w:cs="Arial"/>
          <w:bCs/>
          <w:color w:val="000000"/>
          <w:sz w:val="22"/>
          <w:szCs w:val="22"/>
        </w:rPr>
        <w:t xml:space="preserve"> created by another person under the age of 18 with a peer under the age of 18</w:t>
      </w:r>
    </w:p>
    <w:p w14:paraId="02315AC7" w14:textId="77777777" w:rsidR="00EA01A2" w:rsidRPr="00E314FD" w:rsidRDefault="002554AF" w:rsidP="002554AF">
      <w:pPr>
        <w:numPr>
          <w:ilvl w:val="0"/>
          <w:numId w:val="16"/>
        </w:numPr>
        <w:jc w:val="both"/>
        <w:rPr>
          <w:rFonts w:ascii="Arial" w:hAnsi="Arial" w:cs="Arial"/>
          <w:bCs/>
          <w:color w:val="000000"/>
          <w:sz w:val="22"/>
          <w:szCs w:val="22"/>
        </w:rPr>
      </w:pPr>
      <w:r>
        <w:rPr>
          <w:rFonts w:ascii="Arial" w:hAnsi="Arial" w:cs="Arial"/>
          <w:bCs/>
          <w:color w:val="000000"/>
          <w:sz w:val="22"/>
          <w:szCs w:val="22"/>
        </w:rPr>
        <w:t>a</w:t>
      </w:r>
      <w:r w:rsidRPr="00E314FD">
        <w:rPr>
          <w:rFonts w:ascii="Arial" w:hAnsi="Arial" w:cs="Arial"/>
          <w:bCs/>
          <w:color w:val="000000"/>
          <w:sz w:val="22"/>
          <w:szCs w:val="22"/>
        </w:rPr>
        <w:t xml:space="preserve"> </w:t>
      </w:r>
      <w:r w:rsidR="00EA01A2" w:rsidRPr="00E314FD">
        <w:rPr>
          <w:rFonts w:ascii="Arial" w:hAnsi="Arial" w:cs="Arial"/>
          <w:bCs/>
          <w:color w:val="000000"/>
          <w:sz w:val="22"/>
          <w:szCs w:val="22"/>
        </w:rPr>
        <w:t xml:space="preserve">person under the age of 18 is in possession of </w:t>
      </w:r>
      <w:r w:rsidRPr="002554AF">
        <w:rPr>
          <w:rFonts w:ascii="Arial" w:hAnsi="Arial" w:cs="Arial"/>
          <w:bCs/>
          <w:color w:val="000000"/>
          <w:sz w:val="22"/>
          <w:szCs w:val="22"/>
        </w:rPr>
        <w:t>nudes and semi-nudes</w:t>
      </w:r>
      <w:r w:rsidR="00EA01A2" w:rsidRPr="00E314FD">
        <w:rPr>
          <w:rFonts w:ascii="Arial" w:hAnsi="Arial" w:cs="Arial"/>
          <w:bCs/>
          <w:color w:val="000000"/>
          <w:sz w:val="22"/>
          <w:szCs w:val="22"/>
        </w:rPr>
        <w:t xml:space="preserve"> created by another person under the age of 18.</w:t>
      </w:r>
    </w:p>
    <w:p w14:paraId="3A7432F9" w14:textId="77777777" w:rsidR="001D4989" w:rsidRPr="00E314FD" w:rsidRDefault="00901FFE" w:rsidP="00B46B81">
      <w:pPr>
        <w:spacing w:before="120"/>
        <w:jc w:val="both"/>
        <w:rPr>
          <w:rFonts w:ascii="Arial" w:hAnsi="Arial" w:cs="Arial"/>
          <w:b/>
          <w:bCs/>
          <w:color w:val="000000"/>
          <w:sz w:val="22"/>
          <w:szCs w:val="22"/>
        </w:rPr>
      </w:pPr>
      <w:r w:rsidRPr="00E314FD">
        <w:rPr>
          <w:rFonts w:ascii="Arial" w:hAnsi="Arial" w:cs="Arial"/>
          <w:bCs/>
          <w:color w:val="000000"/>
          <w:sz w:val="22"/>
          <w:szCs w:val="22"/>
        </w:rPr>
        <w:t xml:space="preserve">When such an incident involving </w:t>
      </w:r>
      <w:r w:rsidR="002554AF" w:rsidRPr="002554AF">
        <w:rPr>
          <w:rFonts w:ascii="Arial" w:hAnsi="Arial" w:cs="Arial"/>
          <w:bCs/>
          <w:color w:val="000000"/>
          <w:sz w:val="22"/>
          <w:szCs w:val="22"/>
        </w:rPr>
        <w:t>nudes and semi-nudes</w:t>
      </w:r>
      <w:r w:rsidRPr="00E314FD">
        <w:rPr>
          <w:rFonts w:ascii="Arial" w:hAnsi="Arial" w:cs="Arial"/>
          <w:bCs/>
          <w:color w:val="000000"/>
          <w:sz w:val="22"/>
          <w:szCs w:val="22"/>
        </w:rPr>
        <w:t xml:space="preserve"> comes to a member of staff’s attention, this will </w:t>
      </w:r>
      <w:r w:rsidR="00811913" w:rsidRPr="00E314FD">
        <w:rPr>
          <w:rFonts w:ascii="Arial" w:hAnsi="Arial" w:cs="Arial"/>
          <w:bCs/>
          <w:color w:val="000000"/>
          <w:sz w:val="22"/>
          <w:szCs w:val="22"/>
        </w:rPr>
        <w:t>be shared with the designated safeguarding lead with a view to referring to appropriate agencies following the referral procedures.</w:t>
      </w:r>
      <w:r w:rsidRPr="00E314FD">
        <w:rPr>
          <w:rFonts w:ascii="Arial" w:hAnsi="Arial" w:cs="Arial"/>
          <w:bCs/>
          <w:color w:val="000000"/>
          <w:sz w:val="22"/>
          <w:szCs w:val="22"/>
        </w:rPr>
        <w:t xml:space="preserve"> Further information and advice on </w:t>
      </w:r>
      <w:r w:rsidR="002554AF" w:rsidRPr="002554AF">
        <w:rPr>
          <w:rFonts w:ascii="Arial" w:hAnsi="Arial" w:cs="Arial"/>
          <w:bCs/>
          <w:color w:val="000000"/>
          <w:sz w:val="22"/>
          <w:szCs w:val="22"/>
        </w:rPr>
        <w:t>nudes and semi-nudes</w:t>
      </w:r>
      <w:r w:rsidRPr="00E314FD">
        <w:rPr>
          <w:rFonts w:ascii="Arial" w:hAnsi="Arial" w:cs="Arial"/>
          <w:bCs/>
          <w:color w:val="000000"/>
          <w:sz w:val="22"/>
          <w:szCs w:val="22"/>
        </w:rPr>
        <w:t xml:space="preserve"> is available in </w:t>
      </w:r>
      <w:r w:rsidR="00C70FFF" w:rsidRPr="00E314FD">
        <w:rPr>
          <w:rFonts w:ascii="Arial" w:hAnsi="Arial" w:cs="Arial"/>
          <w:bCs/>
          <w:color w:val="000000"/>
          <w:sz w:val="22"/>
          <w:szCs w:val="22"/>
        </w:rPr>
        <w:t xml:space="preserve">the non-statutory </w:t>
      </w:r>
      <w:r w:rsidR="00B72ED6" w:rsidRPr="00E314FD">
        <w:rPr>
          <w:rFonts w:ascii="Arial" w:hAnsi="Arial" w:cs="Arial"/>
          <w:bCs/>
          <w:color w:val="000000"/>
          <w:sz w:val="22"/>
          <w:szCs w:val="22"/>
        </w:rPr>
        <w:t>guidance</w:t>
      </w:r>
      <w:r w:rsidR="00C70FFF" w:rsidRPr="00E314FD">
        <w:rPr>
          <w:rFonts w:ascii="Arial" w:hAnsi="Arial" w:cs="Arial"/>
          <w:bCs/>
          <w:color w:val="000000"/>
          <w:sz w:val="22"/>
          <w:szCs w:val="22"/>
        </w:rPr>
        <w:t xml:space="preserve"> produced by </w:t>
      </w:r>
      <w:r w:rsidR="00B72ED6" w:rsidRPr="00E314FD">
        <w:rPr>
          <w:rFonts w:ascii="Arial" w:hAnsi="Arial" w:cs="Arial"/>
          <w:bCs/>
          <w:color w:val="000000"/>
          <w:sz w:val="22"/>
          <w:szCs w:val="22"/>
        </w:rPr>
        <w:t xml:space="preserve">the </w:t>
      </w:r>
      <w:r w:rsidRPr="007A2146">
        <w:rPr>
          <w:rFonts w:ascii="Arial" w:hAnsi="Arial" w:cs="Arial"/>
          <w:bCs/>
          <w:color w:val="000000"/>
          <w:sz w:val="22"/>
          <w:szCs w:val="22"/>
        </w:rPr>
        <w:t>UK Council for Internet Safety (UKCIS)</w:t>
      </w:r>
      <w:r w:rsidR="00E07C06" w:rsidRPr="007A2146">
        <w:rPr>
          <w:rFonts w:ascii="Arial" w:hAnsi="Arial" w:cs="Arial"/>
          <w:bCs/>
          <w:color w:val="000000"/>
          <w:sz w:val="22"/>
          <w:szCs w:val="22"/>
        </w:rPr>
        <w:t xml:space="preserve"> </w:t>
      </w:r>
      <w:hyperlink r:id="rId23" w:history="1">
        <w:r w:rsidR="00FC0253" w:rsidRPr="007E21A2">
          <w:rPr>
            <w:rStyle w:val="Hyperlink"/>
            <w:rFonts w:ascii="Arial" w:hAnsi="Arial" w:cs="Arial"/>
            <w:bCs/>
            <w:sz w:val="22"/>
            <w:szCs w:val="22"/>
          </w:rPr>
          <w:t>‘</w:t>
        </w:r>
        <w:r w:rsidR="007E21A2" w:rsidRPr="007E21A2">
          <w:rPr>
            <w:rStyle w:val="Hyperlink"/>
            <w:rFonts w:ascii="Arial" w:hAnsi="Arial" w:cs="Arial"/>
            <w:bCs/>
            <w:i/>
            <w:sz w:val="22"/>
            <w:szCs w:val="22"/>
          </w:rPr>
          <w:t>Sharing nudes and</w:t>
        </w:r>
        <w:r w:rsidR="007E21A2">
          <w:rPr>
            <w:rStyle w:val="Hyperlink"/>
            <w:rFonts w:ascii="Arial" w:hAnsi="Arial" w:cs="Arial"/>
            <w:bCs/>
            <w:i/>
            <w:sz w:val="22"/>
            <w:szCs w:val="22"/>
          </w:rPr>
          <w:t xml:space="preserve"> </w:t>
        </w:r>
        <w:r w:rsidR="007E21A2" w:rsidRPr="007E21A2">
          <w:rPr>
            <w:rStyle w:val="Hyperlink"/>
            <w:rFonts w:ascii="Arial" w:hAnsi="Arial" w:cs="Arial"/>
            <w:bCs/>
            <w:i/>
            <w:sz w:val="22"/>
            <w:szCs w:val="22"/>
          </w:rPr>
          <w:t>semi-nudes: advice for education settings working with children and young</w:t>
        </w:r>
        <w:r w:rsidR="007E21A2">
          <w:rPr>
            <w:rStyle w:val="Hyperlink"/>
            <w:rFonts w:ascii="Arial" w:hAnsi="Arial" w:cs="Arial"/>
            <w:bCs/>
            <w:i/>
            <w:sz w:val="22"/>
            <w:szCs w:val="22"/>
          </w:rPr>
          <w:t xml:space="preserve"> people</w:t>
        </w:r>
      </w:hyperlink>
      <w:r w:rsidR="00FC0253" w:rsidRPr="00E314FD">
        <w:rPr>
          <w:rFonts w:ascii="Arial" w:hAnsi="Arial" w:cs="Arial"/>
          <w:bCs/>
          <w:color w:val="000000"/>
          <w:sz w:val="22"/>
          <w:szCs w:val="22"/>
        </w:rPr>
        <w:t>’.</w:t>
      </w:r>
      <w:r w:rsidR="007E21A2">
        <w:rPr>
          <w:rFonts w:ascii="Arial" w:hAnsi="Arial" w:cs="Arial"/>
          <w:bCs/>
          <w:color w:val="000000"/>
          <w:sz w:val="22"/>
          <w:szCs w:val="22"/>
        </w:rPr>
        <w:t xml:space="preserve"> We also note the DfE’s </w:t>
      </w:r>
      <w:hyperlink r:id="rId24" w:history="1">
        <w:r w:rsidR="007E21A2" w:rsidRPr="007E21A2">
          <w:rPr>
            <w:rStyle w:val="Hyperlink"/>
            <w:rFonts w:ascii="Arial" w:hAnsi="Arial" w:cs="Arial"/>
            <w:bCs/>
            <w:i/>
            <w:sz w:val="22"/>
            <w:szCs w:val="22"/>
          </w:rPr>
          <w:t>Searching Screening and Confiscation Advice</w:t>
        </w:r>
      </w:hyperlink>
      <w:r w:rsidR="007E21A2" w:rsidRPr="007E21A2">
        <w:rPr>
          <w:rFonts w:ascii="Arial" w:hAnsi="Arial" w:cs="Arial"/>
          <w:bCs/>
          <w:color w:val="000000"/>
          <w:sz w:val="22"/>
          <w:szCs w:val="22"/>
        </w:rPr>
        <w:t xml:space="preserve"> for</w:t>
      </w:r>
      <w:r w:rsidR="007E21A2">
        <w:rPr>
          <w:rFonts w:ascii="Arial" w:hAnsi="Arial" w:cs="Arial"/>
          <w:bCs/>
          <w:color w:val="000000"/>
          <w:sz w:val="22"/>
          <w:szCs w:val="22"/>
        </w:rPr>
        <w:t xml:space="preserve"> </w:t>
      </w:r>
      <w:r w:rsidR="007E21A2" w:rsidRPr="007E21A2">
        <w:rPr>
          <w:rFonts w:ascii="Arial" w:hAnsi="Arial" w:cs="Arial"/>
          <w:bCs/>
          <w:color w:val="000000"/>
          <w:sz w:val="22"/>
          <w:szCs w:val="22"/>
        </w:rPr>
        <w:t>schools</w:t>
      </w:r>
      <w:r w:rsidR="007E21A2">
        <w:rPr>
          <w:rFonts w:ascii="Arial" w:hAnsi="Arial" w:cs="Arial"/>
          <w:bCs/>
          <w:color w:val="000000"/>
          <w:sz w:val="22"/>
          <w:szCs w:val="22"/>
        </w:rPr>
        <w:t>.</w:t>
      </w:r>
    </w:p>
    <w:p w14:paraId="16D45A85" w14:textId="77777777" w:rsidR="001D345E" w:rsidRPr="007A2146" w:rsidRDefault="001D345E" w:rsidP="001D345E">
      <w:pPr>
        <w:spacing w:before="240" w:after="120"/>
        <w:jc w:val="both"/>
        <w:rPr>
          <w:rFonts w:ascii="Arial" w:hAnsi="Arial" w:cs="Arial"/>
          <w:b/>
          <w:bCs/>
          <w:color w:val="000000"/>
          <w:sz w:val="22"/>
          <w:szCs w:val="22"/>
        </w:rPr>
      </w:pPr>
      <w:r w:rsidRPr="007A2146">
        <w:rPr>
          <w:rFonts w:ascii="Arial" w:hAnsi="Arial" w:cs="Arial"/>
          <w:b/>
          <w:bCs/>
          <w:color w:val="000000"/>
          <w:sz w:val="22"/>
          <w:szCs w:val="22"/>
        </w:rPr>
        <w:t>Serious violence</w:t>
      </w:r>
    </w:p>
    <w:p w14:paraId="6BA1658C" w14:textId="77777777" w:rsidR="001D345E" w:rsidRPr="007A2146" w:rsidRDefault="001D345E" w:rsidP="001D345E">
      <w:pPr>
        <w:spacing w:before="240" w:after="120"/>
        <w:jc w:val="both"/>
        <w:rPr>
          <w:rFonts w:ascii="Arial" w:hAnsi="Arial" w:cs="Arial"/>
          <w:bCs/>
          <w:color w:val="000000"/>
          <w:sz w:val="22"/>
          <w:szCs w:val="22"/>
        </w:rPr>
      </w:pPr>
      <w:r w:rsidRPr="0016758F">
        <w:rPr>
          <w:rFonts w:ascii="Arial" w:hAnsi="Arial" w:cs="Arial"/>
          <w:bCs/>
          <w:color w:val="000000"/>
          <w:sz w:val="22"/>
          <w:szCs w:val="22"/>
        </w:rPr>
        <w:t>All staff will be made aware of indicators, which may signal that children are at risk from, or are involved with serious crime. These may include increased absence from school, a change in friendships or relationships with older individuals or groups, a significant decline in performance, signs of self-harm or significant change in wellbeing, or signs of assault or unexplained injuries. Unexplained gifts or new possessions could also indicate that children have been approached by, or are involved with, individuals associated with criminal networks or gangs</w:t>
      </w:r>
      <w:r w:rsidR="0034161E">
        <w:rPr>
          <w:rFonts w:ascii="Arial" w:hAnsi="Arial" w:cs="Arial"/>
          <w:bCs/>
          <w:color w:val="000000"/>
          <w:sz w:val="22"/>
          <w:szCs w:val="22"/>
        </w:rPr>
        <w:t xml:space="preserve"> </w:t>
      </w:r>
      <w:r w:rsidR="0034161E" w:rsidRPr="0034161E">
        <w:rPr>
          <w:rFonts w:ascii="Arial" w:hAnsi="Arial" w:cs="Arial"/>
          <w:bCs/>
          <w:color w:val="000000"/>
          <w:sz w:val="22"/>
          <w:szCs w:val="22"/>
        </w:rPr>
        <w:t>and may be at risk of criminal exploitation</w:t>
      </w:r>
      <w:r w:rsidRPr="0016758F">
        <w:rPr>
          <w:rFonts w:ascii="Arial" w:hAnsi="Arial" w:cs="Arial"/>
          <w:bCs/>
          <w:color w:val="000000"/>
          <w:sz w:val="22"/>
          <w:szCs w:val="22"/>
        </w:rPr>
        <w:t xml:space="preserve">. </w:t>
      </w:r>
      <w:r w:rsidR="00474B04">
        <w:rPr>
          <w:rFonts w:ascii="Arial" w:hAnsi="Arial" w:cs="Arial"/>
          <w:bCs/>
          <w:color w:val="000000"/>
          <w:sz w:val="22"/>
          <w:szCs w:val="22"/>
        </w:rPr>
        <w:t>We are aware that there is a</w:t>
      </w:r>
      <w:r w:rsidR="00474B04" w:rsidRPr="00474B04">
        <w:rPr>
          <w:rFonts w:ascii="Arial" w:hAnsi="Arial" w:cs="Arial"/>
          <w:bCs/>
          <w:color w:val="000000"/>
          <w:sz w:val="22"/>
          <w:szCs w:val="22"/>
        </w:rPr>
        <w:t xml:space="preserve"> range of risk factors which increase the likelihood of involvement in serious violence, such as being male, having been frequently absent or permanently excluded from school, having experienced child maltreatment and having been involved in offending, such as theft or robbery</w:t>
      </w:r>
      <w:r w:rsidR="00474B04">
        <w:rPr>
          <w:rFonts w:ascii="Arial" w:hAnsi="Arial" w:cs="Arial"/>
          <w:bCs/>
          <w:color w:val="000000"/>
          <w:sz w:val="22"/>
          <w:szCs w:val="22"/>
        </w:rPr>
        <w:t xml:space="preserve">. </w:t>
      </w:r>
      <w:r w:rsidRPr="0016758F">
        <w:rPr>
          <w:rFonts w:ascii="Arial" w:hAnsi="Arial" w:cs="Arial"/>
          <w:bCs/>
          <w:color w:val="000000"/>
          <w:sz w:val="22"/>
          <w:szCs w:val="22"/>
        </w:rPr>
        <w:t xml:space="preserve">We are also aware that fear and a need for self-protection is a key motivation for children to carry a weapon – it affords a child a feeling of power. Neighbourhoods with high levels of deprivation and social exclusion generally have the highest rates of gun and knife crime. Children are more likely to carry knives and other weapons than guns. All staff will be aware of the associated risks and will share any concerns about or knowledge of such children immediately with the DSL. Further advice on these is available in the Home Office documents </w:t>
      </w:r>
      <w:hyperlink r:id="rId25" w:history="1">
        <w:r w:rsidR="005E4775" w:rsidRPr="005E4775">
          <w:rPr>
            <w:rStyle w:val="Hyperlink"/>
            <w:rFonts w:ascii="Arial" w:hAnsi="Arial" w:cs="Arial"/>
            <w:i/>
            <w:sz w:val="22"/>
            <w:szCs w:val="22"/>
          </w:rPr>
          <w:t>Advice to schools and colleges on gangs and youth violence</w:t>
        </w:r>
      </w:hyperlink>
      <w:r w:rsidRPr="00E314FD">
        <w:rPr>
          <w:rFonts w:ascii="Arial" w:hAnsi="Arial" w:cs="Arial"/>
          <w:bCs/>
          <w:color w:val="000000"/>
          <w:sz w:val="22"/>
          <w:szCs w:val="22"/>
        </w:rPr>
        <w:t xml:space="preserve"> and </w:t>
      </w:r>
      <w:hyperlink r:id="rId26" w:history="1">
        <w:r w:rsidRPr="007A2146">
          <w:rPr>
            <w:rStyle w:val="Hyperlink"/>
            <w:rFonts w:ascii="Arial" w:hAnsi="Arial" w:cs="Arial"/>
            <w:bCs/>
            <w:i/>
            <w:sz w:val="22"/>
            <w:szCs w:val="22"/>
          </w:rPr>
          <w:t>Criminal exploitation of children and vulnerable adults: county lines</w:t>
        </w:r>
      </w:hyperlink>
      <w:r w:rsidRPr="007A2146">
        <w:rPr>
          <w:rFonts w:ascii="Arial" w:hAnsi="Arial" w:cs="Arial"/>
          <w:bCs/>
          <w:color w:val="000000"/>
          <w:sz w:val="22"/>
          <w:szCs w:val="22"/>
        </w:rPr>
        <w:t>.</w:t>
      </w:r>
    </w:p>
    <w:p w14:paraId="29C1A5C5" w14:textId="77777777" w:rsidR="001D4989" w:rsidRPr="007A2146" w:rsidRDefault="00F55809" w:rsidP="001D4989">
      <w:pPr>
        <w:spacing w:before="240" w:after="120"/>
        <w:jc w:val="both"/>
        <w:rPr>
          <w:rFonts w:ascii="Arial" w:hAnsi="Arial" w:cs="Arial"/>
          <w:bCs/>
          <w:color w:val="000000"/>
          <w:sz w:val="22"/>
          <w:szCs w:val="22"/>
        </w:rPr>
      </w:pPr>
      <w:r w:rsidRPr="00E314FD">
        <w:rPr>
          <w:rFonts w:ascii="Arial" w:hAnsi="Arial" w:cs="Arial"/>
          <w:b/>
          <w:bCs/>
          <w:color w:val="000000"/>
          <w:sz w:val="22"/>
          <w:szCs w:val="22"/>
        </w:rPr>
        <w:t>C</w:t>
      </w:r>
      <w:r w:rsidR="001D4989" w:rsidRPr="00E314FD">
        <w:rPr>
          <w:rFonts w:ascii="Arial" w:hAnsi="Arial" w:cs="Arial"/>
          <w:b/>
          <w:bCs/>
          <w:color w:val="000000"/>
          <w:sz w:val="22"/>
          <w:szCs w:val="22"/>
        </w:rPr>
        <w:t>ounty lines</w:t>
      </w:r>
    </w:p>
    <w:p w14:paraId="05013E6D" w14:textId="2704F52F" w:rsidR="00084778" w:rsidRPr="00E314FD" w:rsidRDefault="00084778" w:rsidP="00084778">
      <w:pPr>
        <w:spacing w:before="240" w:after="120"/>
        <w:jc w:val="both"/>
        <w:rPr>
          <w:rFonts w:ascii="Arial" w:hAnsi="Arial" w:cs="Arial"/>
          <w:bCs/>
          <w:color w:val="000000"/>
          <w:sz w:val="22"/>
          <w:szCs w:val="22"/>
        </w:rPr>
      </w:pPr>
      <w:r w:rsidRPr="00E538F3">
        <w:rPr>
          <w:rFonts w:ascii="Arial" w:hAnsi="Arial" w:cs="Arial"/>
          <w:bCs/>
          <w:color w:val="000000"/>
          <w:sz w:val="22"/>
          <w:szCs w:val="22"/>
        </w:rPr>
        <w:t>County lines is a term used to describe gangs and organised criminal networks involved in exporting illegal drugs using dedicated mobile phone lines or other form of “deal line”. This activity can happen locally as w</w:t>
      </w:r>
      <w:r w:rsidRPr="00E314FD">
        <w:rPr>
          <w:rFonts w:ascii="Arial" w:hAnsi="Arial" w:cs="Arial"/>
          <w:bCs/>
          <w:color w:val="000000"/>
          <w:sz w:val="22"/>
          <w:szCs w:val="22"/>
        </w:rPr>
        <w:t xml:space="preserve">ell as across the UK </w:t>
      </w:r>
      <w:r w:rsidR="00565C84">
        <w:rPr>
          <w:rFonts w:ascii="Arial" w:hAnsi="Arial" w:cs="Arial"/>
          <w:bCs/>
          <w:color w:val="000000"/>
          <w:sz w:val="22"/>
          <w:szCs w:val="22"/>
        </w:rPr>
        <w:t>–</w:t>
      </w:r>
      <w:r w:rsidRPr="00E314FD">
        <w:rPr>
          <w:rFonts w:ascii="Arial" w:hAnsi="Arial" w:cs="Arial"/>
          <w:bCs/>
          <w:color w:val="000000"/>
          <w:sz w:val="22"/>
          <w:szCs w:val="22"/>
        </w:rPr>
        <w:t xml:space="preserve">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schools </w:t>
      </w:r>
      <w:r w:rsidRPr="00E314FD">
        <w:rPr>
          <w:rFonts w:ascii="Arial" w:hAnsi="Arial" w:cs="Arial"/>
          <w:bCs/>
          <w:color w:val="000000"/>
          <w:sz w:val="22"/>
          <w:szCs w:val="22"/>
        </w:rPr>
        <w:lastRenderedPageBreak/>
        <w:t>(mainstream and special), further and higher educational institutions, pupil referral units, children’s homes and care homes. 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Some specific indicators that may be present where a child is criminally exploited through involvement in county lines are children who: go missing and are subsequently found in areas away from their home; have been the victim or perpetrator of serious violence (e.g. knife crime); are involved in receiving requests for drugs via a phone line, moving drugs,</w:t>
      </w:r>
      <w:r w:rsidR="003B063B">
        <w:rPr>
          <w:rFonts w:ascii="Arial" w:hAnsi="Arial" w:cs="Arial"/>
          <w:bCs/>
          <w:color w:val="000000"/>
          <w:sz w:val="22"/>
          <w:szCs w:val="22"/>
        </w:rPr>
        <w:t xml:space="preserve"> </w:t>
      </w:r>
      <w:r w:rsidRPr="00E314FD">
        <w:rPr>
          <w:rFonts w:ascii="Arial" w:hAnsi="Arial" w:cs="Arial"/>
          <w:bCs/>
          <w:color w:val="000000"/>
          <w:sz w:val="22"/>
          <w:szCs w:val="22"/>
        </w:rPr>
        <w:t>handing over and collecting money for drugs; are exposed to techniques such as ‘plugging’, where drugs are concealed</w:t>
      </w:r>
      <w:r w:rsidR="003B063B">
        <w:rPr>
          <w:rFonts w:ascii="Arial" w:hAnsi="Arial" w:cs="Arial"/>
          <w:bCs/>
          <w:color w:val="000000"/>
          <w:sz w:val="22"/>
          <w:szCs w:val="22"/>
        </w:rPr>
        <w:t xml:space="preserve"> </w:t>
      </w:r>
      <w:r w:rsidRPr="00E314FD">
        <w:rPr>
          <w:rFonts w:ascii="Arial" w:hAnsi="Arial" w:cs="Arial"/>
          <w:bCs/>
          <w:color w:val="000000"/>
          <w:sz w:val="22"/>
          <w:szCs w:val="22"/>
        </w:rPr>
        <w:t>internally to avoid detection; are found in accommodation that they have no connection with, often called a ‘traphouse or cuckooing’ or hotel room where there is drug activity; owe a ‘debt bond’ to their exploiters; have their bank accounts used to facilitate drug dealing.</w:t>
      </w:r>
    </w:p>
    <w:p w14:paraId="1BC4967E" w14:textId="77777777" w:rsidR="00834E20" w:rsidRPr="00E314FD" w:rsidRDefault="000259EC" w:rsidP="00834E20">
      <w:pPr>
        <w:spacing w:before="240" w:after="120"/>
        <w:jc w:val="both"/>
        <w:rPr>
          <w:rFonts w:ascii="Arial" w:hAnsi="Arial" w:cs="Arial"/>
          <w:b/>
          <w:bCs/>
          <w:color w:val="000000"/>
          <w:sz w:val="22"/>
          <w:szCs w:val="22"/>
        </w:rPr>
      </w:pPr>
      <w:r>
        <w:rPr>
          <w:rFonts w:ascii="Arial" w:hAnsi="Arial" w:cs="Arial"/>
          <w:b/>
          <w:bCs/>
          <w:color w:val="000000"/>
          <w:sz w:val="22"/>
          <w:szCs w:val="22"/>
        </w:rPr>
        <w:t>C</w:t>
      </w:r>
      <w:r w:rsidR="0032562E" w:rsidRPr="00E314FD">
        <w:rPr>
          <w:rFonts w:ascii="Arial" w:hAnsi="Arial" w:cs="Arial"/>
          <w:b/>
          <w:bCs/>
          <w:color w:val="000000"/>
          <w:sz w:val="22"/>
          <w:szCs w:val="22"/>
        </w:rPr>
        <w:t>hild on child</w:t>
      </w:r>
      <w:r w:rsidR="00834E20" w:rsidRPr="00E314FD">
        <w:rPr>
          <w:rFonts w:ascii="Arial" w:hAnsi="Arial" w:cs="Arial"/>
          <w:b/>
          <w:bCs/>
          <w:color w:val="000000"/>
          <w:sz w:val="22"/>
          <w:szCs w:val="22"/>
        </w:rPr>
        <w:t xml:space="preserve"> abuse</w:t>
      </w:r>
    </w:p>
    <w:p w14:paraId="5FCE30C5" w14:textId="77777777" w:rsidR="00BC7C43" w:rsidRPr="00E314FD" w:rsidRDefault="00834E20" w:rsidP="001714AE">
      <w:pPr>
        <w:spacing w:after="120"/>
        <w:jc w:val="both"/>
        <w:rPr>
          <w:rFonts w:ascii="Arial" w:hAnsi="Arial" w:cs="Arial"/>
          <w:bCs/>
          <w:color w:val="000000"/>
          <w:sz w:val="22"/>
          <w:szCs w:val="22"/>
        </w:rPr>
      </w:pPr>
      <w:r w:rsidRPr="00E314FD">
        <w:rPr>
          <w:rFonts w:ascii="Arial" w:hAnsi="Arial" w:cs="Arial"/>
          <w:bCs/>
          <w:color w:val="000000"/>
          <w:sz w:val="22"/>
          <w:szCs w:val="22"/>
        </w:rPr>
        <w:t xml:space="preserve">Children are capable of abusing </w:t>
      </w:r>
      <w:r w:rsidR="000259EC" w:rsidRPr="000259EC">
        <w:rPr>
          <w:rFonts w:ascii="Arial" w:hAnsi="Arial" w:cs="Arial"/>
          <w:bCs/>
          <w:color w:val="000000"/>
          <w:sz w:val="22"/>
          <w:szCs w:val="22"/>
        </w:rPr>
        <w:t>other children</w:t>
      </w:r>
      <w:r w:rsidRPr="00E314FD">
        <w:rPr>
          <w:rFonts w:ascii="Arial" w:hAnsi="Arial" w:cs="Arial"/>
          <w:bCs/>
          <w:color w:val="000000"/>
          <w:sz w:val="22"/>
          <w:szCs w:val="22"/>
        </w:rPr>
        <w:t xml:space="preserve">. </w:t>
      </w:r>
      <w:r w:rsidR="00BC7C43" w:rsidRPr="00E314FD">
        <w:rPr>
          <w:rFonts w:ascii="Arial" w:hAnsi="Arial" w:cs="Arial"/>
          <w:bCs/>
          <w:color w:val="000000"/>
          <w:sz w:val="22"/>
          <w:szCs w:val="22"/>
        </w:rPr>
        <w:t xml:space="preserve">This can </w:t>
      </w:r>
      <w:r w:rsidR="0032562E" w:rsidRPr="00E314FD">
        <w:rPr>
          <w:rFonts w:ascii="Arial" w:hAnsi="Arial" w:cs="Arial"/>
          <w:bCs/>
          <w:color w:val="000000"/>
          <w:sz w:val="22"/>
          <w:szCs w:val="22"/>
        </w:rPr>
        <w:t xml:space="preserve">happen both inside and outside of school and online and </w:t>
      </w:r>
      <w:r w:rsidR="00BC7C43" w:rsidRPr="00E314FD">
        <w:rPr>
          <w:rFonts w:ascii="Arial" w:hAnsi="Arial" w:cs="Arial"/>
          <w:bCs/>
          <w:color w:val="000000"/>
          <w:sz w:val="22"/>
          <w:szCs w:val="22"/>
        </w:rPr>
        <w:t xml:space="preserve">take different forms, such as </w:t>
      </w:r>
      <w:r w:rsidR="00302AA4" w:rsidRPr="00E314FD">
        <w:rPr>
          <w:rFonts w:ascii="Arial" w:hAnsi="Arial" w:cs="Arial"/>
          <w:bCs/>
          <w:color w:val="000000"/>
          <w:sz w:val="22"/>
          <w:szCs w:val="22"/>
        </w:rPr>
        <w:t>bullying (including cyberbullying</w:t>
      </w:r>
      <w:r w:rsidR="0032562E" w:rsidRPr="00E314FD">
        <w:rPr>
          <w:rFonts w:ascii="Arial" w:hAnsi="Arial" w:cs="Arial"/>
          <w:bCs/>
          <w:color w:val="000000"/>
          <w:sz w:val="22"/>
          <w:szCs w:val="22"/>
        </w:rPr>
        <w:t>, prejudice-based and discriminatory bullying</w:t>
      </w:r>
      <w:r w:rsidR="00791404" w:rsidRPr="00E314FD">
        <w:rPr>
          <w:rFonts w:ascii="Arial" w:hAnsi="Arial" w:cs="Arial"/>
          <w:bCs/>
          <w:color w:val="000000"/>
          <w:sz w:val="22"/>
          <w:szCs w:val="22"/>
        </w:rPr>
        <w:t xml:space="preserve">); abuse in intimate personal relationships between </w:t>
      </w:r>
      <w:r w:rsidR="008833F8">
        <w:rPr>
          <w:rFonts w:ascii="Arial" w:hAnsi="Arial" w:cs="Arial"/>
          <w:bCs/>
          <w:color w:val="000000"/>
          <w:sz w:val="22"/>
          <w:szCs w:val="22"/>
        </w:rPr>
        <w:t>children</w:t>
      </w:r>
      <w:r w:rsidR="00791404" w:rsidRPr="00E314FD">
        <w:rPr>
          <w:rFonts w:ascii="Arial" w:hAnsi="Arial" w:cs="Arial"/>
          <w:bCs/>
          <w:color w:val="000000"/>
          <w:sz w:val="22"/>
          <w:szCs w:val="22"/>
        </w:rPr>
        <w:t xml:space="preserve">; </w:t>
      </w:r>
      <w:r w:rsidR="00BC7C43" w:rsidRPr="00E314FD">
        <w:rPr>
          <w:rFonts w:ascii="Arial" w:hAnsi="Arial" w:cs="Arial"/>
          <w:bCs/>
          <w:color w:val="000000"/>
          <w:sz w:val="22"/>
          <w:szCs w:val="22"/>
        </w:rPr>
        <w:t xml:space="preserve">physical abuse </w:t>
      </w:r>
      <w:r w:rsidR="00DA6F36" w:rsidRPr="00E314FD">
        <w:rPr>
          <w:rFonts w:ascii="Arial" w:hAnsi="Arial" w:cs="Arial"/>
          <w:bCs/>
          <w:color w:val="000000"/>
          <w:sz w:val="22"/>
          <w:szCs w:val="22"/>
        </w:rPr>
        <w:t>(</w:t>
      </w:r>
      <w:r w:rsidR="00BC7C43" w:rsidRPr="00E314FD">
        <w:rPr>
          <w:rFonts w:ascii="Arial" w:hAnsi="Arial" w:cs="Arial"/>
          <w:bCs/>
          <w:color w:val="000000"/>
          <w:sz w:val="22"/>
          <w:szCs w:val="22"/>
        </w:rPr>
        <w:t>such as hitting, kicking, shaking, biting, hair pulling, or otherwise causing physical harm</w:t>
      </w:r>
      <w:r w:rsidR="00791404" w:rsidRPr="00E314FD">
        <w:rPr>
          <w:rFonts w:ascii="Arial" w:hAnsi="Arial" w:cs="Arial"/>
          <w:bCs/>
          <w:color w:val="000000"/>
          <w:sz w:val="22"/>
          <w:szCs w:val="22"/>
        </w:rPr>
        <w:t xml:space="preserve">, which may include an online element </w:t>
      </w:r>
      <w:r w:rsidR="00F774D6">
        <w:rPr>
          <w:rFonts w:ascii="Arial" w:hAnsi="Arial" w:cs="Arial"/>
          <w:bCs/>
          <w:color w:val="000000"/>
          <w:sz w:val="22"/>
          <w:szCs w:val="22"/>
        </w:rPr>
        <w:t>that</w:t>
      </w:r>
      <w:r w:rsidR="00791404" w:rsidRPr="00E314FD">
        <w:rPr>
          <w:rFonts w:ascii="Arial" w:hAnsi="Arial" w:cs="Arial"/>
          <w:bCs/>
          <w:color w:val="000000"/>
          <w:sz w:val="22"/>
          <w:szCs w:val="22"/>
        </w:rPr>
        <w:t xml:space="preserve"> facilitates, threatens and/or encourages physical abuse</w:t>
      </w:r>
      <w:r w:rsidR="00BC7C43" w:rsidRPr="00E314FD">
        <w:rPr>
          <w:rFonts w:ascii="Arial" w:hAnsi="Arial" w:cs="Arial"/>
          <w:bCs/>
          <w:color w:val="000000"/>
          <w:sz w:val="22"/>
          <w:szCs w:val="22"/>
        </w:rPr>
        <w:t xml:space="preserve">; </w:t>
      </w:r>
      <w:r w:rsidR="00DE0A7E" w:rsidRPr="00E314FD">
        <w:rPr>
          <w:rFonts w:ascii="Arial" w:hAnsi="Arial" w:cs="Arial"/>
          <w:bCs/>
          <w:color w:val="000000"/>
          <w:sz w:val="22"/>
          <w:szCs w:val="22"/>
        </w:rPr>
        <w:t>violence, particularly pre-planned, forcing other children to use drugs or alcohol, initiation/hazing type violence and rituals</w:t>
      </w:r>
      <w:r w:rsidR="00DA6F36" w:rsidRPr="00E314FD">
        <w:rPr>
          <w:rFonts w:ascii="Arial" w:hAnsi="Arial" w:cs="Arial"/>
          <w:bCs/>
          <w:color w:val="000000"/>
          <w:sz w:val="22"/>
          <w:szCs w:val="22"/>
        </w:rPr>
        <w:t>)</w:t>
      </w:r>
      <w:r w:rsidR="00DE0A7E" w:rsidRPr="00E314FD">
        <w:rPr>
          <w:rFonts w:ascii="Arial" w:hAnsi="Arial" w:cs="Arial"/>
          <w:bCs/>
          <w:color w:val="000000"/>
          <w:sz w:val="22"/>
          <w:szCs w:val="22"/>
        </w:rPr>
        <w:t>, emotional abuse (blackmail or extortion, threats and intimidation</w:t>
      </w:r>
      <w:r w:rsidR="00196849" w:rsidRPr="00E314FD">
        <w:rPr>
          <w:rFonts w:ascii="Arial" w:hAnsi="Arial" w:cs="Arial"/>
          <w:bCs/>
          <w:color w:val="000000"/>
          <w:sz w:val="22"/>
          <w:szCs w:val="22"/>
        </w:rPr>
        <w:t>)</w:t>
      </w:r>
      <w:r w:rsidR="00645924" w:rsidRPr="00E314FD">
        <w:rPr>
          <w:rFonts w:ascii="Arial" w:hAnsi="Arial" w:cs="Arial"/>
          <w:bCs/>
          <w:color w:val="000000"/>
          <w:sz w:val="22"/>
          <w:szCs w:val="22"/>
        </w:rPr>
        <w:t>,</w:t>
      </w:r>
      <w:r w:rsidR="00DE0A7E" w:rsidRPr="00E314FD">
        <w:rPr>
          <w:rFonts w:ascii="Arial" w:hAnsi="Arial" w:cs="Arial"/>
          <w:bCs/>
          <w:color w:val="000000"/>
          <w:sz w:val="22"/>
          <w:szCs w:val="22"/>
        </w:rPr>
        <w:t xml:space="preserve"> </w:t>
      </w:r>
      <w:r w:rsidR="00196849" w:rsidRPr="00E314FD">
        <w:rPr>
          <w:rFonts w:ascii="Arial" w:hAnsi="Arial" w:cs="Arial"/>
          <w:bCs/>
          <w:color w:val="000000"/>
          <w:sz w:val="22"/>
          <w:szCs w:val="22"/>
        </w:rPr>
        <w:t>sexual violence</w:t>
      </w:r>
      <w:r w:rsidR="00784A39" w:rsidRPr="00E314FD">
        <w:rPr>
          <w:rFonts w:ascii="Arial" w:hAnsi="Arial" w:cs="Arial"/>
          <w:bCs/>
          <w:color w:val="000000"/>
          <w:sz w:val="22"/>
          <w:szCs w:val="22"/>
        </w:rPr>
        <w:t>, such as rape, assault by penetration</w:t>
      </w:r>
      <w:r w:rsidR="00EC6DA2" w:rsidRPr="00E314FD">
        <w:rPr>
          <w:rFonts w:ascii="Arial" w:hAnsi="Arial" w:cs="Arial"/>
          <w:bCs/>
          <w:color w:val="000000"/>
          <w:sz w:val="22"/>
          <w:szCs w:val="22"/>
        </w:rPr>
        <w:t xml:space="preserve"> and sexual harassment,</w:t>
      </w:r>
      <w:r w:rsidR="00784A39" w:rsidRPr="00E314FD">
        <w:rPr>
          <w:rFonts w:ascii="Arial" w:hAnsi="Arial" w:cs="Arial"/>
          <w:bCs/>
          <w:color w:val="000000"/>
          <w:sz w:val="22"/>
          <w:szCs w:val="22"/>
        </w:rPr>
        <w:t xml:space="preserve"> such as sexual comments, remarks, jokes and online sexual harassment,</w:t>
      </w:r>
      <w:r w:rsidR="00EC7ABB" w:rsidRPr="00E314FD">
        <w:rPr>
          <w:rFonts w:ascii="Arial" w:hAnsi="Arial" w:cs="Arial"/>
          <w:bCs/>
          <w:color w:val="000000"/>
          <w:sz w:val="22"/>
          <w:szCs w:val="22"/>
        </w:rPr>
        <w:t xml:space="preserve"> </w:t>
      </w:r>
      <w:r w:rsidR="0032562E" w:rsidRPr="00E314FD">
        <w:rPr>
          <w:rFonts w:ascii="Arial" w:hAnsi="Arial" w:cs="Arial"/>
          <w:bCs/>
          <w:color w:val="000000"/>
          <w:sz w:val="22"/>
          <w:szCs w:val="22"/>
        </w:rPr>
        <w:t>consensual and non-consensual sharing of nudes and semi-nudes images and/or videos</w:t>
      </w:r>
      <w:r w:rsidR="00791404" w:rsidRPr="00E314FD">
        <w:rPr>
          <w:rFonts w:ascii="Arial" w:hAnsi="Arial" w:cs="Arial"/>
          <w:bCs/>
          <w:color w:val="000000"/>
          <w:sz w:val="22"/>
          <w:szCs w:val="22"/>
        </w:rPr>
        <w:t xml:space="preserve"> (also known as sexting or youth produced sexual imagery)</w:t>
      </w:r>
      <w:r w:rsidR="007B4837">
        <w:rPr>
          <w:rFonts w:ascii="Arial" w:hAnsi="Arial" w:cs="Arial"/>
          <w:bCs/>
          <w:color w:val="000000"/>
          <w:sz w:val="22"/>
          <w:szCs w:val="22"/>
        </w:rPr>
        <w:t xml:space="preserve">, </w:t>
      </w:r>
      <w:r w:rsidR="00BC7C43" w:rsidRPr="00E314FD">
        <w:rPr>
          <w:rFonts w:ascii="Arial" w:hAnsi="Arial" w:cs="Arial"/>
          <w:bCs/>
          <w:color w:val="000000"/>
          <w:sz w:val="22"/>
          <w:szCs w:val="22"/>
        </w:rPr>
        <w:t>sexual abuse (indecent exposure, indecent touching or serious sexual assaults, forcing other children to watch pornography or take part in sexting) and sexual exploitation (</w:t>
      </w:r>
      <w:r w:rsidR="00791404" w:rsidRPr="00E314FD">
        <w:rPr>
          <w:rFonts w:ascii="Arial" w:hAnsi="Arial" w:cs="Arial"/>
          <w:bCs/>
          <w:color w:val="000000"/>
          <w:sz w:val="22"/>
          <w:szCs w:val="22"/>
        </w:rPr>
        <w:t>causing someone to engage in sexual activity without consent, such as forcing someone to strip, touch themselves sexually, or to engage in sexual activity with a third party;</w:t>
      </w:r>
      <w:r w:rsidR="00BC7C43" w:rsidRPr="00E314FD">
        <w:rPr>
          <w:rFonts w:ascii="Arial" w:hAnsi="Arial" w:cs="Arial"/>
          <w:bCs/>
          <w:color w:val="000000"/>
          <w:sz w:val="22"/>
          <w:szCs w:val="22"/>
        </w:rPr>
        <w:t xml:space="preserve"> having an older boyfriend/girlfriend, associating with unknown adults or other sexually exploited children, staying out overnight, photographing or videoing other children performing indecent acts)</w:t>
      </w:r>
      <w:r w:rsidR="00784A39" w:rsidRPr="00E314FD">
        <w:rPr>
          <w:rFonts w:ascii="Arial" w:hAnsi="Arial" w:cs="Arial"/>
          <w:bCs/>
          <w:color w:val="000000"/>
          <w:sz w:val="22"/>
          <w:szCs w:val="22"/>
        </w:rPr>
        <w:t xml:space="preserve"> and upskirting, which typically involves taking a picture under a person’s clothing without them knowing, with the intention of viewing their genitals or buttocks to obtain sexual gratification or cause the victim humiliation, distress or alarm</w:t>
      </w:r>
      <w:r w:rsidR="00BC7C43" w:rsidRPr="00E314FD">
        <w:rPr>
          <w:rFonts w:ascii="Arial" w:hAnsi="Arial" w:cs="Arial"/>
          <w:bCs/>
          <w:color w:val="000000"/>
          <w:sz w:val="22"/>
          <w:szCs w:val="22"/>
        </w:rPr>
        <w:t xml:space="preserve">. </w:t>
      </w:r>
      <w:r w:rsidR="00D32E7A" w:rsidRPr="00E314FD">
        <w:rPr>
          <w:rFonts w:ascii="Arial" w:hAnsi="Arial" w:cs="Arial"/>
          <w:bCs/>
          <w:color w:val="000000"/>
          <w:sz w:val="22"/>
          <w:szCs w:val="22"/>
        </w:rPr>
        <w:t xml:space="preserve">Upskirting is now a criminal offence. </w:t>
      </w:r>
      <w:r w:rsidRPr="00E314FD">
        <w:rPr>
          <w:rFonts w:ascii="Arial" w:hAnsi="Arial" w:cs="Arial"/>
          <w:bCs/>
          <w:color w:val="000000"/>
          <w:sz w:val="22"/>
          <w:szCs w:val="22"/>
        </w:rPr>
        <w:t xml:space="preserve">Although it is more likely that girls will be victims and boys perpetrators, all </w:t>
      </w:r>
      <w:r w:rsidR="008833F8">
        <w:rPr>
          <w:rFonts w:ascii="Arial" w:hAnsi="Arial" w:cs="Arial"/>
          <w:bCs/>
          <w:color w:val="000000"/>
          <w:sz w:val="22"/>
          <w:szCs w:val="22"/>
        </w:rPr>
        <w:t>child on child</w:t>
      </w:r>
      <w:r w:rsidRPr="00E314FD">
        <w:rPr>
          <w:rFonts w:ascii="Arial" w:hAnsi="Arial" w:cs="Arial"/>
          <w:bCs/>
          <w:color w:val="000000"/>
          <w:sz w:val="22"/>
          <w:szCs w:val="22"/>
        </w:rPr>
        <w:t xml:space="preserve"> abuse is unacceptable and will be taken seriously. </w:t>
      </w:r>
      <w:r w:rsidR="00BC7C43" w:rsidRPr="00E314FD">
        <w:rPr>
          <w:rFonts w:ascii="Arial" w:hAnsi="Arial" w:cs="Arial"/>
          <w:bCs/>
          <w:color w:val="000000"/>
          <w:sz w:val="22"/>
          <w:szCs w:val="22"/>
        </w:rPr>
        <w:t>We do not tolerate these or pass them off as “banter”, “just having a laugh” or “part of growing up”.</w:t>
      </w:r>
    </w:p>
    <w:p w14:paraId="0431DCF9" w14:textId="77777777" w:rsidR="00834E20" w:rsidRPr="00E314FD" w:rsidRDefault="00BC7C43" w:rsidP="00BC7C43">
      <w:pPr>
        <w:spacing w:after="120"/>
        <w:jc w:val="both"/>
        <w:rPr>
          <w:rFonts w:ascii="Arial" w:hAnsi="Arial" w:cs="Arial"/>
          <w:bCs/>
          <w:color w:val="000000"/>
          <w:sz w:val="22"/>
          <w:szCs w:val="22"/>
        </w:rPr>
      </w:pPr>
      <w:r w:rsidRPr="00E314FD">
        <w:rPr>
          <w:rFonts w:ascii="Arial" w:hAnsi="Arial" w:cs="Arial"/>
          <w:bCs/>
          <w:color w:val="000000"/>
          <w:sz w:val="22"/>
          <w:szCs w:val="22"/>
        </w:rPr>
        <w:t xml:space="preserve">The school has a strong commitment to an anti-bullying policy and will consider all coercive acts and </w:t>
      </w:r>
      <w:r w:rsidR="008833F8" w:rsidRPr="008833F8">
        <w:rPr>
          <w:rFonts w:ascii="Arial" w:hAnsi="Arial" w:cs="Arial"/>
          <w:bCs/>
          <w:color w:val="000000"/>
          <w:sz w:val="22"/>
          <w:szCs w:val="22"/>
        </w:rPr>
        <w:t>child on child</w:t>
      </w:r>
      <w:r w:rsidRPr="00E314FD">
        <w:rPr>
          <w:rFonts w:ascii="Arial" w:hAnsi="Arial" w:cs="Arial"/>
          <w:bCs/>
          <w:color w:val="000000"/>
          <w:sz w:val="22"/>
          <w:szCs w:val="22"/>
        </w:rPr>
        <w:t xml:space="preserve"> abuse within a Child Protection context. We recognise that some pupils will sometimes negatively affect the learning and wellbeing of other pupils and their behaviour will be dealt with under the school’s behaviour policy. As a school, we will minimise the risk of allegations against other pupils by providing a developmentally appropriate PSHE syllabus which develops pupils’ understanding of acceptable behaviour and keeping themselves safe, having systems in place for any pupil to raise concerns with staff, knowing that they will be listened to, believed and valued, delivering targeted work on assertiveness and keeping safe to those pupils identified as being at risk, developing robust risk assessments and providing targeted work for pupils identified as being a potential risk to other pupils. </w:t>
      </w:r>
      <w:r w:rsidR="008178B7" w:rsidRPr="00E314FD">
        <w:rPr>
          <w:rFonts w:ascii="Arial" w:hAnsi="Arial" w:cs="Arial"/>
          <w:bCs/>
          <w:color w:val="000000"/>
          <w:sz w:val="22"/>
          <w:szCs w:val="22"/>
        </w:rPr>
        <w:t xml:space="preserve">It is important that all our staff recognise the indicators and signs of </w:t>
      </w:r>
      <w:r w:rsidR="008833F8" w:rsidRPr="008833F8">
        <w:rPr>
          <w:rFonts w:ascii="Arial" w:hAnsi="Arial" w:cs="Arial"/>
          <w:bCs/>
          <w:color w:val="000000"/>
          <w:sz w:val="22"/>
          <w:szCs w:val="22"/>
        </w:rPr>
        <w:t>child on child</w:t>
      </w:r>
      <w:r w:rsidR="008178B7" w:rsidRPr="00E314FD">
        <w:rPr>
          <w:rFonts w:ascii="Arial" w:hAnsi="Arial" w:cs="Arial"/>
          <w:bCs/>
          <w:color w:val="000000"/>
          <w:sz w:val="22"/>
          <w:szCs w:val="22"/>
        </w:rPr>
        <w:t xml:space="preserve"> abuse and know how to identify it and respond to reports. </w:t>
      </w:r>
      <w:r w:rsidRPr="00E314FD">
        <w:rPr>
          <w:rFonts w:ascii="Arial" w:hAnsi="Arial" w:cs="Arial"/>
          <w:bCs/>
          <w:color w:val="000000"/>
          <w:sz w:val="22"/>
          <w:szCs w:val="22"/>
        </w:rPr>
        <w:t xml:space="preserve">Any possible </w:t>
      </w:r>
      <w:r w:rsidR="008833F8" w:rsidRPr="008833F8">
        <w:rPr>
          <w:rFonts w:ascii="Arial" w:hAnsi="Arial" w:cs="Arial"/>
          <w:bCs/>
          <w:color w:val="000000"/>
          <w:sz w:val="22"/>
          <w:szCs w:val="22"/>
        </w:rPr>
        <w:t>child on child</w:t>
      </w:r>
      <w:r w:rsidRPr="00E314FD">
        <w:rPr>
          <w:rFonts w:ascii="Arial" w:hAnsi="Arial" w:cs="Arial"/>
          <w:bCs/>
          <w:color w:val="000000"/>
          <w:sz w:val="22"/>
          <w:szCs w:val="22"/>
        </w:rPr>
        <w:t xml:space="preserve"> abuse case will be shared with the </w:t>
      </w:r>
      <w:r w:rsidR="00F014F5" w:rsidRPr="00E314FD">
        <w:rPr>
          <w:rFonts w:ascii="Arial" w:hAnsi="Arial" w:cs="Arial"/>
          <w:bCs/>
          <w:color w:val="000000"/>
          <w:sz w:val="22"/>
          <w:szCs w:val="22"/>
        </w:rPr>
        <w:t>DSL</w:t>
      </w:r>
      <w:r w:rsidRPr="00E314FD">
        <w:rPr>
          <w:rFonts w:ascii="Arial" w:hAnsi="Arial" w:cs="Arial"/>
          <w:bCs/>
          <w:color w:val="000000"/>
          <w:sz w:val="22"/>
          <w:szCs w:val="22"/>
        </w:rPr>
        <w:t xml:space="preserve"> with a view to referring to appropriate agencies following the referral procedures.</w:t>
      </w:r>
      <w:r w:rsidR="000B2530" w:rsidRPr="00E314FD">
        <w:rPr>
          <w:rFonts w:ascii="Arial" w:hAnsi="Arial" w:cs="Arial"/>
          <w:bCs/>
          <w:color w:val="000000"/>
          <w:sz w:val="22"/>
          <w:szCs w:val="22"/>
        </w:rPr>
        <w:t xml:space="preserve"> We also note the DfE’s advice and guidance on </w:t>
      </w:r>
      <w:hyperlink r:id="rId27" w:history="1">
        <w:r w:rsidR="000B2530" w:rsidRPr="00E314FD">
          <w:rPr>
            <w:rStyle w:val="Hyperlink"/>
            <w:rFonts w:ascii="Arial" w:hAnsi="Arial" w:cs="Arial"/>
            <w:bCs/>
            <w:i/>
            <w:sz w:val="22"/>
            <w:szCs w:val="22"/>
          </w:rPr>
          <w:t>Preventing and Tackling Bullying</w:t>
        </w:r>
      </w:hyperlink>
      <w:r w:rsidR="000B2530" w:rsidRPr="00E314FD">
        <w:rPr>
          <w:rFonts w:ascii="Arial" w:hAnsi="Arial" w:cs="Arial"/>
          <w:bCs/>
          <w:i/>
          <w:color w:val="000000"/>
          <w:sz w:val="22"/>
          <w:szCs w:val="22"/>
        </w:rPr>
        <w:t>.</w:t>
      </w:r>
    </w:p>
    <w:p w14:paraId="07F6E30D" w14:textId="77777777" w:rsidR="00231C0E" w:rsidRPr="007A2146" w:rsidRDefault="00231C0E" w:rsidP="00231C0E">
      <w:pPr>
        <w:spacing w:before="240" w:after="120"/>
        <w:jc w:val="both"/>
        <w:rPr>
          <w:rFonts w:ascii="Arial" w:hAnsi="Arial" w:cs="Arial"/>
          <w:b/>
          <w:bCs/>
          <w:color w:val="000000"/>
          <w:sz w:val="22"/>
          <w:szCs w:val="22"/>
        </w:rPr>
      </w:pPr>
      <w:r w:rsidRPr="007A2146">
        <w:rPr>
          <w:rFonts w:ascii="Arial" w:hAnsi="Arial" w:cs="Arial"/>
          <w:b/>
          <w:bCs/>
          <w:color w:val="000000"/>
          <w:sz w:val="22"/>
          <w:szCs w:val="22"/>
        </w:rPr>
        <w:t>Sexual harassment, online sexual abuse and sexual violence</w:t>
      </w:r>
    </w:p>
    <w:p w14:paraId="25710BBE" w14:textId="77777777" w:rsidR="00231C0E" w:rsidRPr="00E314FD" w:rsidRDefault="00231C0E" w:rsidP="00834E20">
      <w:pPr>
        <w:spacing w:before="240" w:after="120"/>
        <w:jc w:val="both"/>
        <w:rPr>
          <w:rFonts w:ascii="Arial" w:hAnsi="Arial" w:cs="Arial"/>
          <w:color w:val="000000"/>
          <w:sz w:val="22"/>
          <w:szCs w:val="22"/>
        </w:rPr>
      </w:pPr>
      <w:r w:rsidRPr="0016758F">
        <w:rPr>
          <w:rFonts w:ascii="Arial" w:hAnsi="Arial" w:cs="Arial"/>
          <w:bCs/>
          <w:color w:val="000000"/>
          <w:sz w:val="22"/>
          <w:szCs w:val="22"/>
        </w:rPr>
        <w:lastRenderedPageBreak/>
        <w:t xml:space="preserve">Sexual harassment, online sexual abuse and sexual violence (including sexualised language) is unacceptable in our school and we have appropriate sanctions in place. </w:t>
      </w:r>
      <w:r w:rsidR="00552139" w:rsidRPr="00D837B9">
        <w:rPr>
          <w:rFonts w:ascii="Arial" w:hAnsi="Arial" w:cs="Arial"/>
          <w:bCs/>
          <w:color w:val="000000"/>
          <w:sz w:val="22"/>
          <w:szCs w:val="22"/>
        </w:rPr>
        <w:t xml:space="preserve">We understand that sexual harassment, online sexual abuse and sexual violence are happening in and around the school, even when there are no specific reports. </w:t>
      </w:r>
      <w:r w:rsidR="00552139" w:rsidRPr="00E538F3">
        <w:rPr>
          <w:rFonts w:ascii="Arial" w:hAnsi="Arial" w:cs="Arial"/>
          <w:bCs/>
          <w:color w:val="000000"/>
          <w:sz w:val="22"/>
          <w:szCs w:val="22"/>
        </w:rPr>
        <w:t xml:space="preserve">We </w:t>
      </w:r>
      <w:r w:rsidR="00552139" w:rsidRPr="00E538F3">
        <w:rPr>
          <w:rFonts w:ascii="Arial" w:hAnsi="Arial" w:cs="Arial"/>
          <w:color w:val="000000"/>
          <w:sz w:val="22"/>
          <w:szCs w:val="22"/>
        </w:rPr>
        <w:t>work actively to prevent sexual harassment, online sexual abuse and sexual violence through a whole-school approach that includes an effective behaviour policy, pastoral support and a carefully planned relationships, sex and health education curriculum</w:t>
      </w:r>
      <w:r w:rsidRPr="00E314FD">
        <w:rPr>
          <w:rFonts w:ascii="Arial" w:hAnsi="Arial" w:cs="Arial"/>
          <w:bCs/>
          <w:color w:val="000000"/>
          <w:sz w:val="22"/>
          <w:szCs w:val="22"/>
        </w:rPr>
        <w:t xml:space="preserve">, which specifically addresses sexual harassment, online abuse, sexual violence and issues of consent. </w:t>
      </w:r>
      <w:r w:rsidR="00EE784F" w:rsidRPr="00E314FD">
        <w:rPr>
          <w:rFonts w:ascii="Arial" w:hAnsi="Arial" w:cs="Arial"/>
          <w:bCs/>
          <w:color w:val="000000"/>
          <w:sz w:val="22"/>
          <w:szCs w:val="22"/>
        </w:rPr>
        <w:t xml:space="preserve">We will ensure that children are taught about safeguarding risks, including online risks and will support pupils to understand what constitutes a healthy relationship, both online and offline. </w:t>
      </w:r>
      <w:r w:rsidRPr="00E314FD">
        <w:rPr>
          <w:rFonts w:ascii="Arial" w:hAnsi="Arial" w:cs="Arial"/>
          <w:bCs/>
          <w:color w:val="000000"/>
          <w:sz w:val="22"/>
          <w:szCs w:val="22"/>
        </w:rPr>
        <w:t>Our staff members have been made aware and have appropriate knowledge of ‘</w:t>
      </w:r>
      <w:r w:rsidRPr="00E314FD">
        <w:rPr>
          <w:rFonts w:ascii="Arial" w:hAnsi="Arial" w:cs="Arial"/>
          <w:bCs/>
          <w:i/>
          <w:color w:val="000000"/>
          <w:sz w:val="22"/>
          <w:szCs w:val="22"/>
        </w:rPr>
        <w:t>Part 5: Child on child sexual violence and sexual harassment</w:t>
      </w:r>
      <w:r w:rsidRPr="00E314FD">
        <w:rPr>
          <w:rFonts w:ascii="Arial" w:hAnsi="Arial" w:cs="Arial"/>
          <w:bCs/>
          <w:color w:val="000000"/>
          <w:sz w:val="22"/>
          <w:szCs w:val="22"/>
        </w:rPr>
        <w:t xml:space="preserve">’ of </w:t>
      </w:r>
      <w:r w:rsidRPr="00E314FD">
        <w:rPr>
          <w:rFonts w:ascii="Arial" w:hAnsi="Arial" w:cs="Arial"/>
          <w:color w:val="000000"/>
          <w:sz w:val="22"/>
          <w:szCs w:val="22"/>
        </w:rPr>
        <w:t>DfE guidance “</w:t>
      </w:r>
      <w:hyperlink r:id="rId28" w:history="1">
        <w:r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r w:rsidRPr="00E314FD">
        <w:rPr>
          <w:rFonts w:hAnsi="Symbol"/>
          <w:szCs w:val="24"/>
          <w:lang w:eastAsia="en-GB"/>
        </w:rPr>
        <w:t xml:space="preserve"> </w:t>
      </w:r>
      <w:r w:rsidRPr="00E314FD">
        <w:rPr>
          <w:rFonts w:ascii="Arial" w:hAnsi="Arial" w:cs="Arial"/>
          <w:color w:val="000000"/>
          <w:sz w:val="22"/>
          <w:szCs w:val="22"/>
        </w:rPr>
        <w:t>All pupils are supported to report concerns about harmful sexual behaviour freely</w:t>
      </w:r>
      <w:r w:rsidR="00EE784F" w:rsidRPr="007A2146">
        <w:rPr>
          <w:rFonts w:ascii="Arial" w:hAnsi="Arial" w:cs="Arial"/>
          <w:color w:val="000000"/>
          <w:sz w:val="22"/>
          <w:szCs w:val="22"/>
        </w:rPr>
        <w:t>. We will take co</w:t>
      </w:r>
      <w:r w:rsidRPr="007A2146">
        <w:rPr>
          <w:rFonts w:ascii="Arial" w:hAnsi="Arial" w:cs="Arial"/>
          <w:color w:val="000000"/>
          <w:sz w:val="22"/>
          <w:szCs w:val="22"/>
        </w:rPr>
        <w:t xml:space="preserve">ncerns seriously and deal with </w:t>
      </w:r>
      <w:r w:rsidR="00EE784F" w:rsidRPr="007A2146">
        <w:rPr>
          <w:rFonts w:ascii="Arial" w:hAnsi="Arial" w:cs="Arial"/>
          <w:color w:val="000000"/>
          <w:sz w:val="22"/>
          <w:szCs w:val="22"/>
        </w:rPr>
        <w:t>them swiftly and appropriately</w:t>
      </w:r>
      <w:r w:rsidRPr="0016758F">
        <w:rPr>
          <w:rFonts w:ascii="Arial" w:hAnsi="Arial" w:cs="Arial"/>
          <w:color w:val="000000"/>
          <w:sz w:val="22"/>
          <w:szCs w:val="22"/>
        </w:rPr>
        <w:t xml:space="preserve"> and </w:t>
      </w:r>
      <w:r w:rsidR="00EE784F" w:rsidRPr="0016758F">
        <w:rPr>
          <w:rFonts w:ascii="Arial" w:hAnsi="Arial" w:cs="Arial"/>
          <w:color w:val="000000"/>
          <w:sz w:val="22"/>
          <w:szCs w:val="22"/>
        </w:rPr>
        <w:t xml:space="preserve">will ensure </w:t>
      </w:r>
      <w:r w:rsidRPr="0016758F">
        <w:rPr>
          <w:rFonts w:ascii="Arial" w:hAnsi="Arial" w:cs="Arial"/>
          <w:color w:val="000000"/>
          <w:sz w:val="22"/>
          <w:szCs w:val="22"/>
        </w:rPr>
        <w:t xml:space="preserve">pupils are confident that this is case. </w:t>
      </w:r>
      <w:r w:rsidR="00EE784F" w:rsidRPr="0016758F">
        <w:rPr>
          <w:rFonts w:ascii="Arial" w:hAnsi="Arial" w:cs="Arial"/>
          <w:color w:val="000000"/>
          <w:sz w:val="22"/>
          <w:szCs w:val="22"/>
        </w:rPr>
        <w:t>We will</w:t>
      </w:r>
      <w:r w:rsidR="00552139" w:rsidRPr="0016758F">
        <w:rPr>
          <w:rFonts w:ascii="Arial" w:hAnsi="Arial" w:cs="Arial"/>
          <w:color w:val="000000"/>
          <w:sz w:val="22"/>
          <w:szCs w:val="22"/>
        </w:rPr>
        <w:t xml:space="preserve"> be alert to factors that increase vulnerability or potential vulnerability such as mental ill health, domestic abuse, children with additional needs, and children from groups at greater risk of exploitation and/or of feeling unable to report abuse (for example, girls and LGBT children). </w:t>
      </w:r>
      <w:r w:rsidR="00EE784F" w:rsidRPr="00D837B9">
        <w:rPr>
          <w:rFonts w:ascii="Arial" w:hAnsi="Arial" w:cs="Arial"/>
          <w:color w:val="000000"/>
          <w:sz w:val="22"/>
          <w:szCs w:val="22"/>
        </w:rPr>
        <w:t>We will</w:t>
      </w:r>
      <w:r w:rsidR="00552139" w:rsidRPr="00D837B9">
        <w:rPr>
          <w:rFonts w:ascii="Arial" w:hAnsi="Arial" w:cs="Arial"/>
          <w:color w:val="000000"/>
          <w:sz w:val="22"/>
          <w:szCs w:val="22"/>
        </w:rPr>
        <w:t xml:space="preserve"> </w:t>
      </w:r>
      <w:r w:rsidR="00EE784F" w:rsidRPr="00E538F3">
        <w:rPr>
          <w:rFonts w:ascii="Arial" w:hAnsi="Arial" w:cs="Arial"/>
          <w:color w:val="000000"/>
          <w:sz w:val="22"/>
          <w:szCs w:val="22"/>
        </w:rPr>
        <w:t xml:space="preserve">identify and address </w:t>
      </w:r>
      <w:r w:rsidR="00552139" w:rsidRPr="00E538F3">
        <w:rPr>
          <w:rFonts w:ascii="Arial" w:hAnsi="Arial" w:cs="Arial"/>
          <w:color w:val="000000"/>
          <w:sz w:val="22"/>
          <w:szCs w:val="22"/>
        </w:rPr>
        <w:t>any barriers that c</w:t>
      </w:r>
      <w:r w:rsidR="00EE784F" w:rsidRPr="00E314FD">
        <w:rPr>
          <w:rFonts w:ascii="Arial" w:hAnsi="Arial" w:cs="Arial"/>
          <w:color w:val="000000"/>
          <w:sz w:val="22"/>
          <w:szCs w:val="22"/>
        </w:rPr>
        <w:t>an</w:t>
      </w:r>
      <w:r w:rsidR="00552139" w:rsidRPr="00E314FD">
        <w:rPr>
          <w:rFonts w:ascii="Arial" w:hAnsi="Arial" w:cs="Arial"/>
          <w:color w:val="000000"/>
          <w:sz w:val="22"/>
          <w:szCs w:val="22"/>
        </w:rPr>
        <w:t xml:space="preserve"> prevent a pupil from making a disclosure, for </w:t>
      </w:r>
      <w:r w:rsidR="00EE784F" w:rsidRPr="00E314FD">
        <w:rPr>
          <w:rFonts w:ascii="Arial" w:hAnsi="Arial" w:cs="Arial"/>
          <w:color w:val="000000"/>
          <w:sz w:val="22"/>
          <w:szCs w:val="22"/>
        </w:rPr>
        <w:t>example communication needs</w:t>
      </w:r>
      <w:r w:rsidR="00552139" w:rsidRPr="00E314FD">
        <w:rPr>
          <w:rFonts w:ascii="Arial" w:hAnsi="Arial" w:cs="Arial"/>
          <w:color w:val="000000"/>
          <w:sz w:val="22"/>
          <w:szCs w:val="22"/>
        </w:rPr>
        <w:t>.</w:t>
      </w:r>
      <w:r w:rsidR="00EE784F" w:rsidRPr="00E314FD">
        <w:rPr>
          <w:rFonts w:ascii="Arial" w:hAnsi="Arial" w:cs="Arial"/>
          <w:color w:val="000000"/>
          <w:sz w:val="22"/>
          <w:szCs w:val="22"/>
        </w:rPr>
        <w:t xml:space="preserve"> </w:t>
      </w:r>
      <w:r w:rsidR="00EE784F" w:rsidRPr="00E314FD">
        <w:rPr>
          <w:rFonts w:ascii="Arial" w:hAnsi="Arial" w:cs="Arial"/>
          <w:bCs/>
          <w:color w:val="000000"/>
          <w:sz w:val="22"/>
          <w:szCs w:val="22"/>
        </w:rPr>
        <w:t>Staff will share any concerns about or knowledge of such incidents immediately with the DSL with a view to ensuring that support systems are in place for victims. Where necessary, we will work with relevant external agencies to address the issue, which may include a referral to MASH and reporting to the Police.</w:t>
      </w:r>
      <w:r w:rsidR="00EE784F" w:rsidRPr="00E314FD">
        <w:rPr>
          <w:rFonts w:ascii="Arial" w:hAnsi="Arial" w:cs="Arial"/>
          <w:color w:val="000000"/>
          <w:sz w:val="22"/>
          <w:szCs w:val="22"/>
        </w:rPr>
        <w:t xml:space="preserve"> We will keep comprehens</w:t>
      </w:r>
      <w:r w:rsidR="00A04FF3">
        <w:rPr>
          <w:rFonts w:ascii="Arial" w:hAnsi="Arial" w:cs="Arial"/>
          <w:color w:val="000000"/>
          <w:sz w:val="22"/>
          <w:szCs w:val="22"/>
        </w:rPr>
        <w:t>ive records of all allegations.</w:t>
      </w:r>
    </w:p>
    <w:p w14:paraId="7CDC3D54" w14:textId="77777777" w:rsidR="00834E20" w:rsidRPr="00E314FD" w:rsidRDefault="00834E20" w:rsidP="00834E20">
      <w:pPr>
        <w:spacing w:before="240" w:after="120"/>
        <w:jc w:val="both"/>
        <w:rPr>
          <w:rFonts w:ascii="Arial" w:hAnsi="Arial" w:cs="Arial"/>
          <w:b/>
          <w:bCs/>
          <w:color w:val="000000"/>
          <w:sz w:val="22"/>
          <w:szCs w:val="22"/>
        </w:rPr>
      </w:pPr>
      <w:r w:rsidRPr="00E314FD">
        <w:rPr>
          <w:rFonts w:ascii="Arial" w:hAnsi="Arial" w:cs="Arial"/>
          <w:b/>
          <w:bCs/>
          <w:color w:val="000000"/>
          <w:sz w:val="22"/>
          <w:szCs w:val="22"/>
        </w:rPr>
        <w:t>Sexual violence and sexual harassment between children</w:t>
      </w:r>
    </w:p>
    <w:p w14:paraId="2829C065" w14:textId="4BB6B384" w:rsidR="00834E20" w:rsidRPr="00E314FD" w:rsidRDefault="00834E20" w:rsidP="00834E20">
      <w:pPr>
        <w:spacing w:before="240" w:after="120"/>
        <w:jc w:val="both"/>
        <w:rPr>
          <w:rFonts w:ascii="Arial" w:hAnsi="Arial" w:cs="Arial"/>
          <w:color w:val="000000"/>
          <w:sz w:val="22"/>
          <w:szCs w:val="22"/>
        </w:rPr>
      </w:pPr>
      <w:r w:rsidRPr="00E314FD">
        <w:rPr>
          <w:rFonts w:ascii="Arial" w:hAnsi="Arial" w:cs="Arial"/>
          <w:bCs/>
          <w:color w:val="000000"/>
          <w:sz w:val="22"/>
          <w:szCs w:val="22"/>
        </w:rPr>
        <w:t xml:space="preserve">Sexual violence and sexual harassment can occur between two children of any age and sex. It can also occur through a group of children sexually assaulting or sexually harassing a single child or group of children. It can occur online and offline (both physically and verbally). It is more likely that girls will be the victims of sexual violence and sexual harassment and more likely it will be perpetrated by boys. Children who are victims of sexual violence and sexual harassment will find the experience stressful and distressing. This will affect their educational attainment. </w:t>
      </w:r>
      <w:r w:rsidR="00EE784F" w:rsidRPr="00E314FD">
        <w:rPr>
          <w:rFonts w:ascii="Arial" w:hAnsi="Arial" w:cs="Arial"/>
          <w:bCs/>
          <w:color w:val="000000"/>
          <w:sz w:val="22"/>
          <w:szCs w:val="22"/>
        </w:rPr>
        <w:t xml:space="preserve">We will handle reports of sexual violence and harassment between children, both on and outside school premises, </w:t>
      </w:r>
      <w:del w:id="96" w:author="Cagirici, Apo" w:date="2023-08-24T16:07:00Z">
        <w:r w:rsidR="00EE784F" w:rsidRPr="00E314FD" w:rsidDel="000A09FF">
          <w:rPr>
            <w:rFonts w:ascii="Arial" w:hAnsi="Arial" w:cs="Arial"/>
            <w:bCs/>
            <w:color w:val="000000"/>
            <w:sz w:val="22"/>
            <w:szCs w:val="22"/>
          </w:rPr>
          <w:delText>in line</w:delText>
        </w:r>
      </w:del>
      <w:ins w:id="97" w:author="Cagirici, Apo" w:date="2023-08-24T16:07:00Z">
        <w:r w:rsidR="000A09FF">
          <w:rPr>
            <w:rFonts w:ascii="Arial" w:hAnsi="Arial" w:cs="Arial"/>
            <w:bCs/>
            <w:color w:val="000000"/>
            <w:sz w:val="22"/>
            <w:szCs w:val="22"/>
          </w:rPr>
          <w:t>in accordance</w:t>
        </w:r>
      </w:ins>
      <w:r w:rsidR="00EE784F" w:rsidRPr="00E314FD">
        <w:rPr>
          <w:rFonts w:ascii="Arial" w:hAnsi="Arial" w:cs="Arial"/>
          <w:bCs/>
          <w:color w:val="000000"/>
          <w:sz w:val="22"/>
          <w:szCs w:val="22"/>
        </w:rPr>
        <w:t xml:space="preserve"> with ‘</w:t>
      </w:r>
      <w:r w:rsidR="00EE784F" w:rsidRPr="00E314FD">
        <w:rPr>
          <w:rFonts w:ascii="Arial" w:hAnsi="Arial" w:cs="Arial"/>
          <w:bCs/>
          <w:i/>
          <w:color w:val="000000"/>
          <w:sz w:val="22"/>
          <w:szCs w:val="22"/>
        </w:rPr>
        <w:t>Part 5: Child on child sexual violence and sexual harassment</w:t>
      </w:r>
      <w:r w:rsidR="00EE784F" w:rsidRPr="00E314FD">
        <w:rPr>
          <w:rFonts w:ascii="Arial" w:hAnsi="Arial" w:cs="Arial"/>
          <w:bCs/>
          <w:color w:val="000000"/>
          <w:sz w:val="22"/>
          <w:szCs w:val="22"/>
        </w:rPr>
        <w:t xml:space="preserve">’ of </w:t>
      </w:r>
      <w:r w:rsidR="00EE784F" w:rsidRPr="00E314FD">
        <w:rPr>
          <w:rFonts w:ascii="Arial" w:hAnsi="Arial" w:cs="Arial"/>
          <w:color w:val="000000"/>
          <w:sz w:val="22"/>
          <w:szCs w:val="22"/>
        </w:rPr>
        <w:t>DfE guidance “</w:t>
      </w:r>
      <w:hyperlink r:id="rId29" w:history="1">
        <w:r w:rsidR="00EE784F" w:rsidRPr="00E314FD">
          <w:rPr>
            <w:rStyle w:val="Hyperlink"/>
            <w:rFonts w:ascii="Arial" w:hAnsi="Arial" w:cs="Arial"/>
            <w:i/>
            <w:sz w:val="22"/>
            <w:szCs w:val="22"/>
          </w:rPr>
          <w:t>Keeping children safe in education</w:t>
        </w:r>
      </w:hyperlink>
      <w:r w:rsidR="00EE784F" w:rsidRPr="00E314FD">
        <w:rPr>
          <w:rFonts w:ascii="Arial" w:hAnsi="Arial" w:cs="Arial"/>
          <w:color w:val="000000"/>
          <w:sz w:val="22"/>
          <w:szCs w:val="22"/>
        </w:rPr>
        <w:t>”</w:t>
      </w:r>
      <w:r w:rsidR="00EE784F" w:rsidRPr="00E314FD">
        <w:rPr>
          <w:rFonts w:ascii="Arial" w:hAnsi="Arial" w:cs="Arial"/>
          <w:bCs/>
          <w:color w:val="000000"/>
          <w:sz w:val="22"/>
          <w:szCs w:val="22"/>
        </w:rPr>
        <w:t xml:space="preserve"> and train our staff members accordingly (including teachers delivering relationships, sex and health education)</w:t>
      </w:r>
      <w:r w:rsidR="00EE784F" w:rsidRPr="007A2146">
        <w:rPr>
          <w:rFonts w:ascii="Arial" w:hAnsi="Arial" w:cs="Arial"/>
          <w:bCs/>
          <w:color w:val="000000"/>
          <w:sz w:val="22"/>
          <w:szCs w:val="22"/>
        </w:rPr>
        <w:t xml:space="preserve">. </w:t>
      </w:r>
      <w:r w:rsidR="00417E39" w:rsidRPr="007A2146">
        <w:rPr>
          <w:rFonts w:ascii="Arial" w:hAnsi="Arial" w:cs="Arial"/>
          <w:bCs/>
          <w:color w:val="000000"/>
          <w:sz w:val="22"/>
          <w:szCs w:val="22"/>
        </w:rPr>
        <w:t>Staff will share any concerns about or knowledge of such incidents imm</w:t>
      </w:r>
      <w:r w:rsidR="00BC7C43" w:rsidRPr="0016758F">
        <w:rPr>
          <w:rFonts w:ascii="Arial" w:hAnsi="Arial" w:cs="Arial"/>
          <w:bCs/>
          <w:color w:val="000000"/>
          <w:sz w:val="22"/>
          <w:szCs w:val="22"/>
        </w:rPr>
        <w:t xml:space="preserve">ediately with </w:t>
      </w:r>
      <w:r w:rsidR="00F014F5" w:rsidRPr="0016758F">
        <w:rPr>
          <w:rFonts w:ascii="Arial" w:hAnsi="Arial" w:cs="Arial"/>
          <w:bCs/>
          <w:color w:val="000000"/>
          <w:sz w:val="22"/>
          <w:szCs w:val="22"/>
        </w:rPr>
        <w:t xml:space="preserve">the </w:t>
      </w:r>
      <w:r w:rsidR="00BC7C43" w:rsidRPr="0016758F">
        <w:rPr>
          <w:rFonts w:ascii="Arial" w:hAnsi="Arial" w:cs="Arial"/>
          <w:bCs/>
          <w:color w:val="000000"/>
          <w:sz w:val="22"/>
          <w:szCs w:val="22"/>
        </w:rPr>
        <w:t>DSL</w:t>
      </w:r>
      <w:r w:rsidR="00417E39" w:rsidRPr="0016758F">
        <w:rPr>
          <w:rFonts w:ascii="Arial" w:hAnsi="Arial" w:cs="Arial"/>
          <w:bCs/>
          <w:color w:val="000000"/>
          <w:sz w:val="22"/>
          <w:szCs w:val="22"/>
        </w:rPr>
        <w:t xml:space="preserve"> with a view to ensuring that support systems are in place for victims (and </w:t>
      </w:r>
      <w:r w:rsidR="009F7ADF" w:rsidRPr="0016758F">
        <w:rPr>
          <w:rFonts w:ascii="Arial" w:hAnsi="Arial" w:cs="Arial"/>
          <w:bCs/>
          <w:color w:val="000000"/>
          <w:sz w:val="22"/>
          <w:szCs w:val="22"/>
        </w:rPr>
        <w:t xml:space="preserve">alleged </w:t>
      </w:r>
      <w:r w:rsidR="00417E39" w:rsidRPr="00D837B9">
        <w:rPr>
          <w:rFonts w:ascii="Arial" w:hAnsi="Arial" w:cs="Arial"/>
          <w:bCs/>
          <w:color w:val="000000"/>
          <w:sz w:val="22"/>
          <w:szCs w:val="22"/>
        </w:rPr>
        <w:t>perpetrators). We</w:t>
      </w:r>
      <w:r w:rsidRPr="00D837B9">
        <w:rPr>
          <w:rFonts w:ascii="Arial" w:hAnsi="Arial" w:cs="Arial"/>
          <w:bCs/>
          <w:color w:val="000000"/>
          <w:sz w:val="22"/>
          <w:szCs w:val="22"/>
        </w:rPr>
        <w:t xml:space="preserve"> take these incidents seriously a</w:t>
      </w:r>
      <w:r w:rsidRPr="00E538F3">
        <w:rPr>
          <w:rFonts w:ascii="Arial" w:hAnsi="Arial" w:cs="Arial"/>
          <w:bCs/>
          <w:color w:val="000000"/>
          <w:sz w:val="22"/>
          <w:szCs w:val="22"/>
        </w:rPr>
        <w:t>nd ensure that victims are protected, offered appropriate support and every effort is made to ensure their education is not disrupted.</w:t>
      </w:r>
      <w:r w:rsidR="00417E39" w:rsidRPr="00E538F3">
        <w:rPr>
          <w:rFonts w:ascii="Arial" w:hAnsi="Arial" w:cs="Arial"/>
          <w:bCs/>
          <w:color w:val="000000"/>
          <w:sz w:val="22"/>
          <w:szCs w:val="22"/>
        </w:rPr>
        <w:t xml:space="preserve"> Where necessary, we will work with </w:t>
      </w:r>
      <w:r w:rsidR="00CF0F24" w:rsidRPr="00E538F3">
        <w:rPr>
          <w:rFonts w:ascii="Arial" w:hAnsi="Arial" w:cs="Arial"/>
          <w:bCs/>
          <w:color w:val="000000"/>
          <w:sz w:val="22"/>
          <w:szCs w:val="22"/>
        </w:rPr>
        <w:t xml:space="preserve">relevant </w:t>
      </w:r>
      <w:r w:rsidR="00417E39" w:rsidRPr="00E538F3">
        <w:rPr>
          <w:rFonts w:ascii="Arial" w:hAnsi="Arial" w:cs="Arial"/>
          <w:bCs/>
          <w:color w:val="000000"/>
          <w:sz w:val="22"/>
          <w:szCs w:val="22"/>
        </w:rPr>
        <w:t xml:space="preserve">external agencies to address the issue, which </w:t>
      </w:r>
      <w:r w:rsidR="00E06CB5" w:rsidRPr="00E538F3">
        <w:rPr>
          <w:rFonts w:ascii="Arial" w:hAnsi="Arial" w:cs="Arial"/>
          <w:bCs/>
          <w:color w:val="000000"/>
          <w:sz w:val="22"/>
          <w:szCs w:val="22"/>
        </w:rPr>
        <w:t>may</w:t>
      </w:r>
      <w:r w:rsidR="00417E39" w:rsidRPr="00E314FD">
        <w:rPr>
          <w:rFonts w:ascii="Arial" w:hAnsi="Arial" w:cs="Arial"/>
          <w:bCs/>
          <w:color w:val="000000"/>
          <w:sz w:val="22"/>
          <w:szCs w:val="22"/>
        </w:rPr>
        <w:t xml:space="preserve"> include a referral to MASH</w:t>
      </w:r>
      <w:r w:rsidR="00217210" w:rsidRPr="00E314FD">
        <w:rPr>
          <w:rFonts w:ascii="Arial" w:hAnsi="Arial" w:cs="Arial"/>
          <w:bCs/>
          <w:color w:val="000000"/>
          <w:sz w:val="22"/>
          <w:szCs w:val="22"/>
        </w:rPr>
        <w:t xml:space="preserve"> and reporting to the Police</w:t>
      </w:r>
      <w:r w:rsidR="00417E39" w:rsidRPr="00E314FD">
        <w:rPr>
          <w:rFonts w:ascii="Arial" w:hAnsi="Arial" w:cs="Arial"/>
          <w:bCs/>
          <w:color w:val="000000"/>
          <w:sz w:val="22"/>
          <w:szCs w:val="22"/>
        </w:rPr>
        <w:t>.</w:t>
      </w:r>
      <w:r w:rsidR="00E06CB5" w:rsidRPr="00E314FD">
        <w:rPr>
          <w:rFonts w:ascii="Arial" w:hAnsi="Arial" w:cs="Arial"/>
          <w:bCs/>
          <w:color w:val="000000"/>
          <w:sz w:val="22"/>
          <w:szCs w:val="22"/>
        </w:rPr>
        <w:t xml:space="preserve"> </w:t>
      </w:r>
      <w:r w:rsidR="00E06CB5" w:rsidRPr="00E314FD">
        <w:rPr>
          <w:rFonts w:ascii="Arial" w:hAnsi="Arial" w:cs="Arial"/>
          <w:color w:val="000000"/>
          <w:sz w:val="22"/>
          <w:szCs w:val="22"/>
        </w:rPr>
        <w:t>.</w:t>
      </w:r>
    </w:p>
    <w:p w14:paraId="64C6A65A" w14:textId="77777777" w:rsidR="00126B8F" w:rsidRDefault="00126B8F" w:rsidP="00834E20">
      <w:pPr>
        <w:spacing w:before="240" w:after="120"/>
        <w:jc w:val="both"/>
        <w:rPr>
          <w:rFonts w:ascii="Arial" w:hAnsi="Arial" w:cs="Arial"/>
          <w:bCs/>
          <w:color w:val="000000"/>
          <w:sz w:val="22"/>
          <w:szCs w:val="22"/>
        </w:rPr>
      </w:pPr>
      <w:r w:rsidRPr="007A2146">
        <w:rPr>
          <w:rFonts w:ascii="Arial" w:hAnsi="Arial" w:cs="Arial"/>
          <w:bCs/>
          <w:color w:val="000000"/>
          <w:sz w:val="22"/>
          <w:szCs w:val="22"/>
        </w:rPr>
        <w:t>On one hand, we need to safeguard the victim (and the wider pupil/student body) and on the other hand provide the alleged perpetrator with an education, safeguarding support as appropriate and implement any disciplinary sanctions. Harmful sexual behaviours in young children may be (and often are) a symptom of either their own abuse or exposure to abusive practices and or materials. We will take advice, as appropriate, from children’s social care, specialist sexual violence services an</w:t>
      </w:r>
      <w:r w:rsidRPr="0016758F">
        <w:rPr>
          <w:rFonts w:ascii="Arial" w:hAnsi="Arial" w:cs="Arial"/>
          <w:bCs/>
          <w:color w:val="000000"/>
          <w:sz w:val="22"/>
          <w:szCs w:val="22"/>
        </w:rPr>
        <w:t xml:space="preserve">d the police. If the alleged perpetrator moves to another educational institution (for any reason), we will make the new educational institution aware of any ongoing support needs and where appropriate, potential risks to other children and staff. The designated safeguarding lead </w:t>
      </w:r>
      <w:r w:rsidRPr="00D837B9">
        <w:rPr>
          <w:rFonts w:ascii="Arial" w:hAnsi="Arial" w:cs="Arial"/>
          <w:bCs/>
          <w:color w:val="000000"/>
          <w:sz w:val="22"/>
          <w:szCs w:val="22"/>
        </w:rPr>
        <w:t>will take responsibility to ensure this happens as well as transferring the child protection file.</w:t>
      </w:r>
    </w:p>
    <w:p w14:paraId="33E8A55C" w14:textId="77777777" w:rsidR="009A1DF4" w:rsidRDefault="009A1DF4" w:rsidP="00834E20">
      <w:pPr>
        <w:spacing w:before="240" w:after="120"/>
        <w:jc w:val="both"/>
        <w:rPr>
          <w:rFonts w:ascii="Arial" w:hAnsi="Arial" w:cs="Arial"/>
          <w:b/>
          <w:bCs/>
          <w:color w:val="000000"/>
          <w:sz w:val="22"/>
          <w:szCs w:val="22"/>
        </w:rPr>
      </w:pPr>
      <w:r w:rsidRPr="009A1DF4">
        <w:rPr>
          <w:rFonts w:ascii="Arial" w:hAnsi="Arial" w:cs="Arial"/>
          <w:b/>
          <w:bCs/>
          <w:color w:val="000000"/>
          <w:sz w:val="22"/>
          <w:szCs w:val="22"/>
        </w:rPr>
        <w:t>Harmful sexual behaviour</w:t>
      </w:r>
      <w:r>
        <w:rPr>
          <w:rFonts w:ascii="Arial" w:hAnsi="Arial" w:cs="Arial"/>
          <w:b/>
          <w:bCs/>
          <w:color w:val="000000"/>
          <w:sz w:val="22"/>
          <w:szCs w:val="22"/>
        </w:rPr>
        <w:t xml:space="preserve"> (HSB)</w:t>
      </w:r>
    </w:p>
    <w:p w14:paraId="7F1C8C04" w14:textId="77777777" w:rsidR="009A1DF4" w:rsidRPr="009A1DF4" w:rsidRDefault="009A1DF4" w:rsidP="009A1DF4">
      <w:pPr>
        <w:spacing w:before="240" w:after="120"/>
        <w:jc w:val="both"/>
        <w:rPr>
          <w:rFonts w:ascii="Arial" w:hAnsi="Arial" w:cs="Arial"/>
          <w:bCs/>
          <w:color w:val="000000"/>
          <w:sz w:val="22"/>
          <w:szCs w:val="22"/>
        </w:rPr>
      </w:pPr>
      <w:r w:rsidRPr="009A1DF4">
        <w:rPr>
          <w:rFonts w:ascii="Arial" w:hAnsi="Arial" w:cs="Arial"/>
          <w:bCs/>
          <w:color w:val="000000"/>
          <w:sz w:val="22"/>
          <w:szCs w:val="22"/>
        </w:rPr>
        <w:t>Children’s sexual behaviour exists on a wide continuum, ranging from normal and</w:t>
      </w:r>
      <w:r>
        <w:rPr>
          <w:rFonts w:ascii="Arial" w:hAnsi="Arial" w:cs="Arial"/>
          <w:bCs/>
          <w:color w:val="000000"/>
          <w:sz w:val="22"/>
          <w:szCs w:val="22"/>
        </w:rPr>
        <w:t xml:space="preserve"> </w:t>
      </w:r>
      <w:r w:rsidRPr="009A1DF4">
        <w:rPr>
          <w:rFonts w:ascii="Arial" w:hAnsi="Arial" w:cs="Arial"/>
          <w:bCs/>
          <w:color w:val="000000"/>
          <w:sz w:val="22"/>
          <w:szCs w:val="22"/>
        </w:rPr>
        <w:t>developmentally expected to inappropriate, problematic, abusive and violent.</w:t>
      </w:r>
      <w:r>
        <w:rPr>
          <w:rFonts w:ascii="Arial" w:hAnsi="Arial" w:cs="Arial"/>
          <w:bCs/>
          <w:color w:val="000000"/>
          <w:sz w:val="22"/>
          <w:szCs w:val="22"/>
        </w:rPr>
        <w:t xml:space="preserve"> </w:t>
      </w:r>
      <w:r w:rsidRPr="009A1DF4">
        <w:rPr>
          <w:rFonts w:ascii="Arial" w:hAnsi="Arial" w:cs="Arial"/>
          <w:bCs/>
          <w:color w:val="000000"/>
          <w:sz w:val="22"/>
          <w:szCs w:val="22"/>
        </w:rPr>
        <w:t>Problematic, abusive and violent sexual behaviour is developmentally inappropriate and</w:t>
      </w:r>
      <w:r>
        <w:rPr>
          <w:rFonts w:ascii="Arial" w:hAnsi="Arial" w:cs="Arial"/>
          <w:bCs/>
          <w:color w:val="000000"/>
          <w:sz w:val="22"/>
          <w:szCs w:val="22"/>
        </w:rPr>
        <w:t xml:space="preserve"> </w:t>
      </w:r>
      <w:r w:rsidRPr="009A1DF4">
        <w:rPr>
          <w:rFonts w:ascii="Arial" w:hAnsi="Arial" w:cs="Arial"/>
          <w:bCs/>
          <w:color w:val="000000"/>
          <w:sz w:val="22"/>
          <w:szCs w:val="22"/>
        </w:rPr>
        <w:t>may cause developmental damage. HSB can occur online and/or face-to-face and can also occur simultaneously</w:t>
      </w:r>
      <w:r>
        <w:rPr>
          <w:rFonts w:ascii="Arial" w:hAnsi="Arial" w:cs="Arial"/>
          <w:bCs/>
          <w:color w:val="000000"/>
          <w:sz w:val="22"/>
          <w:szCs w:val="22"/>
        </w:rPr>
        <w:t xml:space="preserve"> </w:t>
      </w:r>
      <w:r w:rsidRPr="009A1DF4">
        <w:rPr>
          <w:rFonts w:ascii="Arial" w:hAnsi="Arial" w:cs="Arial"/>
          <w:bCs/>
          <w:color w:val="000000"/>
          <w:sz w:val="22"/>
          <w:szCs w:val="22"/>
        </w:rPr>
        <w:t xml:space="preserve">between the two. </w:t>
      </w:r>
      <w:r>
        <w:rPr>
          <w:rFonts w:ascii="Arial" w:hAnsi="Arial" w:cs="Arial"/>
          <w:bCs/>
          <w:color w:val="000000"/>
          <w:sz w:val="22"/>
          <w:szCs w:val="22"/>
        </w:rPr>
        <w:t xml:space="preserve">We consider </w:t>
      </w:r>
      <w:r w:rsidRPr="009A1DF4">
        <w:rPr>
          <w:rFonts w:ascii="Arial" w:hAnsi="Arial" w:cs="Arial"/>
          <w:bCs/>
          <w:color w:val="000000"/>
          <w:sz w:val="22"/>
          <w:szCs w:val="22"/>
        </w:rPr>
        <w:t xml:space="preserve">HSB in </w:t>
      </w:r>
      <w:r w:rsidRPr="009A1DF4">
        <w:rPr>
          <w:rFonts w:ascii="Arial" w:hAnsi="Arial" w:cs="Arial"/>
          <w:bCs/>
          <w:color w:val="000000"/>
          <w:sz w:val="22"/>
          <w:szCs w:val="22"/>
        </w:rPr>
        <w:lastRenderedPageBreak/>
        <w:t>a child protection context.</w:t>
      </w:r>
      <w:r>
        <w:rPr>
          <w:rFonts w:ascii="Arial" w:hAnsi="Arial" w:cs="Arial"/>
          <w:bCs/>
          <w:color w:val="000000"/>
          <w:sz w:val="22"/>
          <w:szCs w:val="22"/>
        </w:rPr>
        <w:t xml:space="preserve"> </w:t>
      </w:r>
      <w:r w:rsidRPr="009A1DF4">
        <w:rPr>
          <w:rFonts w:ascii="Arial" w:hAnsi="Arial" w:cs="Arial"/>
          <w:bCs/>
          <w:color w:val="000000"/>
          <w:sz w:val="22"/>
          <w:szCs w:val="22"/>
        </w:rPr>
        <w:t>When considering HSB, both ages and the stages of development of the children</w:t>
      </w:r>
      <w:r>
        <w:rPr>
          <w:rFonts w:ascii="Arial" w:hAnsi="Arial" w:cs="Arial"/>
          <w:bCs/>
          <w:color w:val="000000"/>
          <w:sz w:val="22"/>
          <w:szCs w:val="22"/>
        </w:rPr>
        <w:t xml:space="preserve"> </w:t>
      </w:r>
      <w:r w:rsidRPr="009A1DF4">
        <w:rPr>
          <w:rFonts w:ascii="Arial" w:hAnsi="Arial" w:cs="Arial"/>
          <w:bCs/>
          <w:color w:val="000000"/>
          <w:sz w:val="22"/>
          <w:szCs w:val="22"/>
        </w:rPr>
        <w:t>are critical factors. Sexual behaviour between children can be considered harmful if one</w:t>
      </w:r>
      <w:r>
        <w:rPr>
          <w:rFonts w:ascii="Arial" w:hAnsi="Arial" w:cs="Arial"/>
          <w:bCs/>
          <w:color w:val="000000"/>
          <w:sz w:val="22"/>
          <w:szCs w:val="22"/>
        </w:rPr>
        <w:t xml:space="preserve"> </w:t>
      </w:r>
      <w:r w:rsidRPr="009A1DF4">
        <w:rPr>
          <w:rFonts w:ascii="Arial" w:hAnsi="Arial" w:cs="Arial"/>
          <w:bCs/>
          <w:color w:val="000000"/>
          <w:sz w:val="22"/>
          <w:szCs w:val="22"/>
        </w:rPr>
        <w:t>of the children is much older, particularly if there is more than two years’ difference or if</w:t>
      </w:r>
      <w:r>
        <w:rPr>
          <w:rFonts w:ascii="Arial" w:hAnsi="Arial" w:cs="Arial"/>
          <w:bCs/>
          <w:color w:val="000000"/>
          <w:sz w:val="22"/>
          <w:szCs w:val="22"/>
        </w:rPr>
        <w:t xml:space="preserve"> </w:t>
      </w:r>
      <w:r w:rsidRPr="009A1DF4">
        <w:rPr>
          <w:rFonts w:ascii="Arial" w:hAnsi="Arial" w:cs="Arial"/>
          <w:bCs/>
          <w:color w:val="000000"/>
          <w:sz w:val="22"/>
          <w:szCs w:val="22"/>
        </w:rPr>
        <w:t>one of the children is pre-pubescent and the other is not. However, a younger child can</w:t>
      </w:r>
      <w:r>
        <w:rPr>
          <w:rFonts w:ascii="Arial" w:hAnsi="Arial" w:cs="Arial"/>
          <w:bCs/>
          <w:color w:val="000000"/>
          <w:sz w:val="22"/>
          <w:szCs w:val="22"/>
        </w:rPr>
        <w:t xml:space="preserve"> </w:t>
      </w:r>
      <w:r w:rsidRPr="009A1DF4">
        <w:rPr>
          <w:rFonts w:ascii="Arial" w:hAnsi="Arial" w:cs="Arial"/>
          <w:bCs/>
          <w:color w:val="000000"/>
          <w:sz w:val="22"/>
          <w:szCs w:val="22"/>
        </w:rPr>
        <w:t>abuse an older child, particularly if they have power over them, for example, if the older</w:t>
      </w:r>
      <w:r>
        <w:rPr>
          <w:rFonts w:ascii="Arial" w:hAnsi="Arial" w:cs="Arial"/>
          <w:bCs/>
          <w:color w:val="000000"/>
          <w:sz w:val="22"/>
          <w:szCs w:val="22"/>
        </w:rPr>
        <w:t xml:space="preserve"> </w:t>
      </w:r>
      <w:r w:rsidRPr="009A1DF4">
        <w:rPr>
          <w:rFonts w:ascii="Arial" w:hAnsi="Arial" w:cs="Arial"/>
          <w:bCs/>
          <w:color w:val="000000"/>
          <w:sz w:val="22"/>
          <w:szCs w:val="22"/>
        </w:rPr>
        <w:t xml:space="preserve">child is disabled or smaller in stature. </w:t>
      </w:r>
      <w:r>
        <w:rPr>
          <w:rFonts w:ascii="Arial" w:hAnsi="Arial" w:cs="Arial"/>
          <w:bCs/>
          <w:color w:val="000000"/>
          <w:sz w:val="22"/>
          <w:szCs w:val="22"/>
        </w:rPr>
        <w:t>We aim</w:t>
      </w:r>
      <w:r w:rsidRPr="009A1DF4">
        <w:rPr>
          <w:rFonts w:ascii="Arial" w:hAnsi="Arial" w:cs="Arial"/>
          <w:bCs/>
          <w:color w:val="000000"/>
          <w:sz w:val="22"/>
          <w:szCs w:val="22"/>
        </w:rPr>
        <w:t xml:space="preserve"> to ha</w:t>
      </w:r>
      <w:r>
        <w:rPr>
          <w:rFonts w:ascii="Arial" w:hAnsi="Arial" w:cs="Arial"/>
          <w:bCs/>
          <w:color w:val="000000"/>
          <w:sz w:val="22"/>
          <w:szCs w:val="22"/>
        </w:rPr>
        <w:t>ve a good understanding of HSB, which</w:t>
      </w:r>
      <w:r w:rsidRPr="009A1DF4">
        <w:rPr>
          <w:rFonts w:ascii="Arial" w:hAnsi="Arial" w:cs="Arial"/>
          <w:bCs/>
          <w:color w:val="000000"/>
          <w:sz w:val="22"/>
          <w:szCs w:val="22"/>
        </w:rPr>
        <w:t xml:space="preserve"> will aid in planning preventative education, implementing</w:t>
      </w:r>
      <w:r>
        <w:rPr>
          <w:rFonts w:ascii="Arial" w:hAnsi="Arial" w:cs="Arial"/>
          <w:bCs/>
          <w:color w:val="000000"/>
          <w:sz w:val="22"/>
          <w:szCs w:val="22"/>
        </w:rPr>
        <w:t xml:space="preserve"> preventative measures </w:t>
      </w:r>
      <w:r w:rsidRPr="009A1DF4">
        <w:rPr>
          <w:rFonts w:ascii="Arial" w:hAnsi="Arial" w:cs="Arial"/>
          <w:bCs/>
          <w:color w:val="000000"/>
          <w:sz w:val="22"/>
          <w:szCs w:val="22"/>
        </w:rPr>
        <w:t>and</w:t>
      </w:r>
      <w:r>
        <w:rPr>
          <w:rFonts w:ascii="Arial" w:hAnsi="Arial" w:cs="Arial"/>
          <w:bCs/>
          <w:color w:val="000000"/>
          <w:sz w:val="22"/>
          <w:szCs w:val="22"/>
        </w:rPr>
        <w:t xml:space="preserve"> </w:t>
      </w:r>
      <w:r w:rsidRPr="009A1DF4">
        <w:rPr>
          <w:rFonts w:ascii="Arial" w:hAnsi="Arial" w:cs="Arial"/>
          <w:bCs/>
          <w:color w:val="000000"/>
          <w:sz w:val="22"/>
          <w:szCs w:val="22"/>
        </w:rPr>
        <w:t>incorporating the approach to sexual violence and sexual harassment into the whole</w:t>
      </w:r>
      <w:r>
        <w:rPr>
          <w:rFonts w:ascii="Arial" w:hAnsi="Arial" w:cs="Arial"/>
          <w:bCs/>
          <w:color w:val="000000"/>
          <w:sz w:val="22"/>
          <w:szCs w:val="22"/>
        </w:rPr>
        <w:t xml:space="preserve"> </w:t>
      </w:r>
      <w:r w:rsidRPr="009A1DF4">
        <w:rPr>
          <w:rFonts w:ascii="Arial" w:hAnsi="Arial" w:cs="Arial"/>
          <w:bCs/>
          <w:color w:val="000000"/>
          <w:sz w:val="22"/>
          <w:szCs w:val="22"/>
        </w:rPr>
        <w:t>school approach to safeguarding.</w:t>
      </w:r>
      <w:r>
        <w:rPr>
          <w:rFonts w:ascii="Arial" w:hAnsi="Arial" w:cs="Arial"/>
          <w:bCs/>
          <w:color w:val="000000"/>
          <w:sz w:val="22"/>
          <w:szCs w:val="22"/>
        </w:rPr>
        <w:t xml:space="preserve"> </w:t>
      </w:r>
      <w:r w:rsidRPr="009A1DF4">
        <w:rPr>
          <w:rFonts w:ascii="Arial" w:hAnsi="Arial" w:cs="Arial"/>
          <w:bCs/>
          <w:color w:val="000000"/>
          <w:sz w:val="22"/>
          <w:szCs w:val="22"/>
        </w:rPr>
        <w:t>HSB can, in some cases, progress on a continuum</w:t>
      </w:r>
      <w:r w:rsidR="00D40729">
        <w:rPr>
          <w:rFonts w:ascii="Arial" w:hAnsi="Arial" w:cs="Arial"/>
          <w:bCs/>
          <w:color w:val="000000"/>
          <w:sz w:val="22"/>
          <w:szCs w:val="22"/>
        </w:rPr>
        <w:t>.</w:t>
      </w:r>
      <w:r>
        <w:rPr>
          <w:rFonts w:ascii="Arial" w:hAnsi="Arial" w:cs="Arial"/>
          <w:bCs/>
          <w:color w:val="000000"/>
          <w:sz w:val="22"/>
          <w:szCs w:val="22"/>
        </w:rPr>
        <w:t xml:space="preserve"> </w:t>
      </w:r>
      <w:r w:rsidRPr="009A1DF4">
        <w:rPr>
          <w:rFonts w:ascii="Arial" w:hAnsi="Arial" w:cs="Arial"/>
          <w:bCs/>
          <w:color w:val="000000"/>
          <w:sz w:val="22"/>
          <w:szCs w:val="22"/>
        </w:rPr>
        <w:t>Addressing inappropriate</w:t>
      </w:r>
      <w:r>
        <w:rPr>
          <w:rFonts w:ascii="Arial" w:hAnsi="Arial" w:cs="Arial"/>
          <w:bCs/>
          <w:color w:val="000000"/>
          <w:sz w:val="22"/>
          <w:szCs w:val="22"/>
        </w:rPr>
        <w:t xml:space="preserve"> </w:t>
      </w:r>
      <w:r w:rsidRPr="009A1DF4">
        <w:rPr>
          <w:rFonts w:ascii="Arial" w:hAnsi="Arial" w:cs="Arial"/>
          <w:bCs/>
          <w:color w:val="000000"/>
          <w:sz w:val="22"/>
          <w:szCs w:val="22"/>
        </w:rPr>
        <w:t>behaviour can be an important intervention that helps prevent problematic, abusive</w:t>
      </w:r>
      <w:r>
        <w:rPr>
          <w:rFonts w:ascii="Arial" w:hAnsi="Arial" w:cs="Arial"/>
          <w:bCs/>
          <w:color w:val="000000"/>
          <w:sz w:val="22"/>
          <w:szCs w:val="22"/>
        </w:rPr>
        <w:t xml:space="preserve"> </w:t>
      </w:r>
      <w:r w:rsidRPr="009A1DF4">
        <w:rPr>
          <w:rFonts w:ascii="Arial" w:hAnsi="Arial" w:cs="Arial"/>
          <w:bCs/>
          <w:color w:val="000000"/>
          <w:sz w:val="22"/>
          <w:szCs w:val="22"/>
        </w:rPr>
        <w:t>and/or violent behaviour in the future. Children displaying HSB have often experienced</w:t>
      </w:r>
      <w:r>
        <w:rPr>
          <w:rFonts w:ascii="Arial" w:hAnsi="Arial" w:cs="Arial"/>
          <w:bCs/>
          <w:color w:val="000000"/>
          <w:sz w:val="22"/>
          <w:szCs w:val="22"/>
        </w:rPr>
        <w:t xml:space="preserve"> </w:t>
      </w:r>
      <w:r w:rsidRPr="009A1DF4">
        <w:rPr>
          <w:rFonts w:ascii="Arial" w:hAnsi="Arial" w:cs="Arial"/>
          <w:bCs/>
          <w:color w:val="000000"/>
          <w:sz w:val="22"/>
          <w:szCs w:val="22"/>
        </w:rPr>
        <w:t>their own abuse and trauma.</w:t>
      </w:r>
      <w:r>
        <w:rPr>
          <w:rFonts w:ascii="Arial" w:hAnsi="Arial" w:cs="Arial"/>
          <w:bCs/>
          <w:color w:val="000000"/>
          <w:sz w:val="22"/>
          <w:szCs w:val="22"/>
        </w:rPr>
        <w:t xml:space="preserve"> We will work with appropriate agencies to address HSB and to support c</w:t>
      </w:r>
      <w:r w:rsidRPr="009A1DF4">
        <w:rPr>
          <w:rFonts w:ascii="Arial" w:hAnsi="Arial" w:cs="Arial"/>
          <w:bCs/>
          <w:color w:val="000000"/>
          <w:sz w:val="22"/>
          <w:szCs w:val="22"/>
        </w:rPr>
        <w:t>hildren displaying HSB</w:t>
      </w:r>
      <w:r>
        <w:rPr>
          <w:rFonts w:ascii="Arial" w:hAnsi="Arial" w:cs="Arial"/>
          <w:bCs/>
          <w:color w:val="000000"/>
          <w:sz w:val="22"/>
          <w:szCs w:val="22"/>
        </w:rPr>
        <w:t>.</w:t>
      </w:r>
    </w:p>
    <w:p w14:paraId="05346E3E" w14:textId="77777777" w:rsidR="00BD42A1" w:rsidRPr="00BD42A1" w:rsidRDefault="00BD42A1" w:rsidP="00BD42A1">
      <w:pPr>
        <w:spacing w:before="240" w:after="120"/>
        <w:jc w:val="both"/>
        <w:rPr>
          <w:rFonts w:ascii="Arial" w:hAnsi="Arial" w:cs="Arial"/>
          <w:b/>
          <w:bCs/>
          <w:color w:val="000000"/>
          <w:sz w:val="22"/>
          <w:szCs w:val="22"/>
        </w:rPr>
      </w:pPr>
      <w:r w:rsidRPr="00BD42A1">
        <w:rPr>
          <w:rFonts w:ascii="Arial" w:hAnsi="Arial" w:cs="Arial"/>
          <w:b/>
          <w:bCs/>
          <w:color w:val="000000"/>
          <w:sz w:val="22"/>
          <w:szCs w:val="22"/>
        </w:rPr>
        <w:t>Children who are lesbian, gay, bi, or trans (LGBT)</w:t>
      </w:r>
    </w:p>
    <w:p w14:paraId="4775EC82" w14:textId="77777777" w:rsidR="00BD42A1" w:rsidRPr="00E538F3" w:rsidRDefault="00BD42A1" w:rsidP="00BD42A1">
      <w:pPr>
        <w:spacing w:before="240" w:after="120"/>
        <w:jc w:val="both"/>
        <w:rPr>
          <w:rFonts w:ascii="Arial" w:hAnsi="Arial" w:cs="Arial"/>
          <w:bCs/>
          <w:color w:val="000000"/>
          <w:sz w:val="22"/>
          <w:szCs w:val="22"/>
        </w:rPr>
      </w:pPr>
      <w:r>
        <w:rPr>
          <w:rFonts w:ascii="Arial" w:hAnsi="Arial" w:cs="Arial"/>
          <w:bCs/>
          <w:color w:val="000000"/>
          <w:sz w:val="22"/>
          <w:szCs w:val="22"/>
        </w:rPr>
        <w:t>We note that</w:t>
      </w:r>
      <w:r w:rsidRPr="00BD42A1">
        <w:rPr>
          <w:rFonts w:ascii="Arial" w:hAnsi="Arial" w:cs="Arial"/>
          <w:bCs/>
          <w:color w:val="000000"/>
          <w:sz w:val="22"/>
          <w:szCs w:val="22"/>
        </w:rPr>
        <w:t xml:space="preserve"> a child or a young person may be LGBT is not in itself an inherent</w:t>
      </w:r>
      <w:r>
        <w:rPr>
          <w:rFonts w:ascii="Arial" w:hAnsi="Arial" w:cs="Arial"/>
          <w:bCs/>
          <w:color w:val="000000"/>
          <w:sz w:val="22"/>
          <w:szCs w:val="22"/>
        </w:rPr>
        <w:t xml:space="preserve"> </w:t>
      </w:r>
      <w:r w:rsidRPr="00BD42A1">
        <w:rPr>
          <w:rFonts w:ascii="Arial" w:hAnsi="Arial" w:cs="Arial"/>
          <w:bCs/>
          <w:color w:val="000000"/>
          <w:sz w:val="22"/>
          <w:szCs w:val="22"/>
        </w:rPr>
        <w:t>risk factor for harm. However, children who are LGBT can be targeted by other children.</w:t>
      </w:r>
      <w:r>
        <w:rPr>
          <w:rFonts w:ascii="Arial" w:hAnsi="Arial" w:cs="Arial"/>
          <w:bCs/>
          <w:color w:val="000000"/>
          <w:sz w:val="22"/>
          <w:szCs w:val="22"/>
        </w:rPr>
        <w:t xml:space="preserve"> </w:t>
      </w:r>
      <w:r w:rsidRPr="00BD42A1">
        <w:rPr>
          <w:rFonts w:ascii="Arial" w:hAnsi="Arial" w:cs="Arial"/>
          <w:bCs/>
          <w:color w:val="000000"/>
          <w:sz w:val="22"/>
          <w:szCs w:val="22"/>
        </w:rPr>
        <w:t>In some cases, a child who is perceived by other children to be LGBT (whether they are</w:t>
      </w:r>
      <w:r>
        <w:rPr>
          <w:rFonts w:ascii="Arial" w:hAnsi="Arial" w:cs="Arial"/>
          <w:bCs/>
          <w:color w:val="000000"/>
          <w:sz w:val="22"/>
          <w:szCs w:val="22"/>
        </w:rPr>
        <w:t xml:space="preserve"> </w:t>
      </w:r>
      <w:r w:rsidRPr="00BD42A1">
        <w:rPr>
          <w:rFonts w:ascii="Arial" w:hAnsi="Arial" w:cs="Arial"/>
          <w:bCs/>
          <w:color w:val="000000"/>
          <w:sz w:val="22"/>
          <w:szCs w:val="22"/>
        </w:rPr>
        <w:t>or not) can be just as vulnerable as children who identify as LGBT.</w:t>
      </w:r>
      <w:r>
        <w:rPr>
          <w:rFonts w:ascii="Arial" w:hAnsi="Arial" w:cs="Arial"/>
          <w:bCs/>
          <w:color w:val="000000"/>
          <w:sz w:val="22"/>
          <w:szCs w:val="22"/>
        </w:rPr>
        <w:t xml:space="preserve"> </w:t>
      </w:r>
      <w:r w:rsidRPr="00BD42A1">
        <w:rPr>
          <w:rFonts w:ascii="Arial" w:hAnsi="Arial" w:cs="Arial"/>
          <w:bCs/>
          <w:color w:val="000000"/>
          <w:sz w:val="22"/>
          <w:szCs w:val="22"/>
        </w:rPr>
        <w:t>Risks can be compounded where children who are LGBT lack a trusted adult with</w:t>
      </w:r>
      <w:r>
        <w:rPr>
          <w:rFonts w:ascii="Arial" w:hAnsi="Arial" w:cs="Arial"/>
          <w:bCs/>
          <w:color w:val="000000"/>
          <w:sz w:val="22"/>
          <w:szCs w:val="22"/>
        </w:rPr>
        <w:t xml:space="preserve"> </w:t>
      </w:r>
      <w:r w:rsidRPr="00BD42A1">
        <w:rPr>
          <w:rFonts w:ascii="Arial" w:hAnsi="Arial" w:cs="Arial"/>
          <w:bCs/>
          <w:color w:val="000000"/>
          <w:sz w:val="22"/>
          <w:szCs w:val="22"/>
        </w:rPr>
        <w:t xml:space="preserve">whom they can be open. </w:t>
      </w:r>
      <w:r>
        <w:rPr>
          <w:rFonts w:ascii="Arial" w:hAnsi="Arial" w:cs="Arial"/>
          <w:bCs/>
          <w:color w:val="000000"/>
          <w:sz w:val="22"/>
          <w:szCs w:val="22"/>
        </w:rPr>
        <w:t>Our</w:t>
      </w:r>
      <w:r w:rsidRPr="00BD42A1">
        <w:rPr>
          <w:rFonts w:ascii="Arial" w:hAnsi="Arial" w:cs="Arial"/>
          <w:bCs/>
          <w:color w:val="000000"/>
          <w:sz w:val="22"/>
          <w:szCs w:val="22"/>
        </w:rPr>
        <w:t xml:space="preserve"> staff </w:t>
      </w:r>
      <w:r>
        <w:rPr>
          <w:rFonts w:ascii="Arial" w:hAnsi="Arial" w:cs="Arial"/>
          <w:bCs/>
          <w:color w:val="000000"/>
          <w:sz w:val="22"/>
          <w:szCs w:val="22"/>
        </w:rPr>
        <w:t xml:space="preserve">will </w:t>
      </w:r>
      <w:r w:rsidRPr="00BD42A1">
        <w:rPr>
          <w:rFonts w:ascii="Arial" w:hAnsi="Arial" w:cs="Arial"/>
          <w:bCs/>
          <w:color w:val="000000"/>
          <w:sz w:val="22"/>
          <w:szCs w:val="22"/>
        </w:rPr>
        <w:t>endeavour to reduce the additional</w:t>
      </w:r>
      <w:r>
        <w:rPr>
          <w:rFonts w:ascii="Arial" w:hAnsi="Arial" w:cs="Arial"/>
          <w:bCs/>
          <w:color w:val="000000"/>
          <w:sz w:val="22"/>
          <w:szCs w:val="22"/>
        </w:rPr>
        <w:t xml:space="preserve"> </w:t>
      </w:r>
      <w:r w:rsidRPr="00BD42A1">
        <w:rPr>
          <w:rFonts w:ascii="Arial" w:hAnsi="Arial" w:cs="Arial"/>
          <w:bCs/>
          <w:color w:val="000000"/>
          <w:sz w:val="22"/>
          <w:szCs w:val="22"/>
        </w:rPr>
        <w:t>barriers faced, and provide a safe space for them to speak out or share their concerns with</w:t>
      </w:r>
      <w:r>
        <w:rPr>
          <w:rFonts w:ascii="Arial" w:hAnsi="Arial" w:cs="Arial"/>
          <w:bCs/>
          <w:color w:val="000000"/>
          <w:sz w:val="22"/>
          <w:szCs w:val="22"/>
        </w:rPr>
        <w:t xml:space="preserve"> </w:t>
      </w:r>
      <w:r w:rsidRPr="00BD42A1">
        <w:rPr>
          <w:rFonts w:ascii="Arial" w:hAnsi="Arial" w:cs="Arial"/>
          <w:bCs/>
          <w:color w:val="000000"/>
          <w:sz w:val="22"/>
          <w:szCs w:val="22"/>
        </w:rPr>
        <w:t>members of staff.</w:t>
      </w:r>
      <w:r>
        <w:rPr>
          <w:rFonts w:ascii="Arial" w:hAnsi="Arial" w:cs="Arial"/>
          <w:bCs/>
          <w:color w:val="000000"/>
          <w:sz w:val="22"/>
          <w:szCs w:val="22"/>
        </w:rPr>
        <w:t xml:space="preserve"> </w:t>
      </w:r>
      <w:r w:rsidRPr="00BD42A1">
        <w:rPr>
          <w:rFonts w:ascii="Arial" w:hAnsi="Arial" w:cs="Arial"/>
          <w:bCs/>
          <w:color w:val="000000"/>
          <w:sz w:val="22"/>
          <w:szCs w:val="22"/>
        </w:rPr>
        <w:t xml:space="preserve">LGBT inclusion is part of the statutory </w:t>
      </w:r>
      <w:hyperlink r:id="rId30" w:history="1">
        <w:r w:rsidRPr="00E127F0">
          <w:rPr>
            <w:rStyle w:val="Hyperlink"/>
            <w:rFonts w:ascii="Arial" w:hAnsi="Arial" w:cs="Arial"/>
            <w:bCs/>
            <w:i/>
            <w:sz w:val="22"/>
            <w:szCs w:val="22"/>
          </w:rPr>
          <w:t>Relationships Education, Relationship and Sex Education and Health Education</w:t>
        </w:r>
      </w:hyperlink>
      <w:r w:rsidRPr="00BD42A1">
        <w:rPr>
          <w:rFonts w:ascii="Arial" w:hAnsi="Arial" w:cs="Arial"/>
          <w:bCs/>
          <w:color w:val="000000"/>
          <w:sz w:val="22"/>
          <w:szCs w:val="22"/>
        </w:rPr>
        <w:t xml:space="preserve"> curriculum</w:t>
      </w:r>
      <w:r w:rsidR="009A1DF4">
        <w:rPr>
          <w:rFonts w:ascii="Arial" w:hAnsi="Arial" w:cs="Arial"/>
          <w:bCs/>
          <w:color w:val="000000"/>
          <w:sz w:val="22"/>
          <w:szCs w:val="22"/>
        </w:rPr>
        <w:t>. We will</w:t>
      </w:r>
      <w:r w:rsidRPr="00BD42A1">
        <w:rPr>
          <w:rFonts w:ascii="Arial" w:hAnsi="Arial" w:cs="Arial"/>
          <w:bCs/>
          <w:color w:val="000000"/>
          <w:sz w:val="22"/>
          <w:szCs w:val="22"/>
        </w:rPr>
        <w:t xml:space="preserve"> </w:t>
      </w:r>
      <w:r w:rsidR="009A1DF4">
        <w:rPr>
          <w:rFonts w:ascii="Arial" w:hAnsi="Arial" w:cs="Arial"/>
          <w:bCs/>
          <w:color w:val="000000"/>
          <w:sz w:val="22"/>
          <w:szCs w:val="22"/>
        </w:rPr>
        <w:t>work with appropriate agencies</w:t>
      </w:r>
      <w:r w:rsidR="009A1DF4" w:rsidRPr="00BD42A1">
        <w:rPr>
          <w:rFonts w:ascii="Arial" w:hAnsi="Arial" w:cs="Arial"/>
          <w:bCs/>
          <w:color w:val="000000"/>
          <w:sz w:val="22"/>
          <w:szCs w:val="22"/>
        </w:rPr>
        <w:t xml:space="preserve"> </w:t>
      </w:r>
      <w:r w:rsidR="009A1DF4">
        <w:rPr>
          <w:rFonts w:ascii="Arial" w:hAnsi="Arial" w:cs="Arial"/>
          <w:bCs/>
          <w:color w:val="000000"/>
          <w:sz w:val="22"/>
          <w:szCs w:val="22"/>
        </w:rPr>
        <w:t xml:space="preserve">to </w:t>
      </w:r>
      <w:r w:rsidRPr="00BD42A1">
        <w:rPr>
          <w:rFonts w:ascii="Arial" w:hAnsi="Arial" w:cs="Arial"/>
          <w:bCs/>
          <w:color w:val="000000"/>
          <w:sz w:val="22"/>
          <w:szCs w:val="22"/>
        </w:rPr>
        <w:t>counter homophobic, biphobic and</w:t>
      </w:r>
      <w:r w:rsidR="009A1DF4">
        <w:rPr>
          <w:rFonts w:ascii="Arial" w:hAnsi="Arial" w:cs="Arial"/>
          <w:bCs/>
          <w:color w:val="000000"/>
          <w:sz w:val="22"/>
          <w:szCs w:val="22"/>
        </w:rPr>
        <w:t xml:space="preserve"> transphobic bullying and abuse and to provide support to LGBT children.</w:t>
      </w:r>
    </w:p>
    <w:p w14:paraId="11FF029C" w14:textId="77777777" w:rsidR="000272B8" w:rsidRPr="00E538F3" w:rsidRDefault="000272B8" w:rsidP="000272B8">
      <w:pPr>
        <w:spacing w:before="240" w:after="120"/>
        <w:jc w:val="both"/>
        <w:rPr>
          <w:rFonts w:ascii="Arial" w:hAnsi="Arial" w:cs="Arial"/>
          <w:b/>
          <w:bCs/>
          <w:color w:val="000000"/>
          <w:sz w:val="22"/>
          <w:szCs w:val="22"/>
        </w:rPr>
      </w:pPr>
      <w:r w:rsidRPr="00E538F3">
        <w:rPr>
          <w:rFonts w:ascii="Arial" w:hAnsi="Arial" w:cs="Arial"/>
          <w:b/>
          <w:bCs/>
          <w:color w:val="000000"/>
          <w:sz w:val="22"/>
          <w:szCs w:val="22"/>
        </w:rPr>
        <w:t>Domestic abuse</w:t>
      </w:r>
    </w:p>
    <w:p w14:paraId="7F13C3CE" w14:textId="7E1DC916" w:rsidR="000272B8" w:rsidRDefault="000272B8" w:rsidP="000272B8">
      <w:pPr>
        <w:spacing w:after="120"/>
        <w:jc w:val="both"/>
        <w:rPr>
          <w:ins w:id="98" w:author="Cagirici, Apo" w:date="2023-08-25T11:46:00Z"/>
          <w:rFonts w:ascii="Arial" w:hAnsi="Arial" w:cs="Arial"/>
          <w:bCs/>
          <w:color w:val="000000"/>
          <w:sz w:val="22"/>
          <w:szCs w:val="22"/>
        </w:rPr>
      </w:pPr>
      <w:r w:rsidRPr="00E314FD">
        <w:rPr>
          <w:rFonts w:ascii="Arial" w:hAnsi="Arial" w:cs="Arial"/>
          <w:bCs/>
          <w:color w:val="000000"/>
          <w:sz w:val="22"/>
          <w:szCs w:val="22"/>
        </w:rPr>
        <w:t>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r w:rsidR="007D50DB" w:rsidRPr="00E314FD">
        <w:rPr>
          <w:rFonts w:ascii="Arial" w:hAnsi="Arial" w:cs="Arial"/>
          <w:bCs/>
          <w:color w:val="000000"/>
          <w:sz w:val="22"/>
          <w:szCs w:val="22"/>
        </w:rPr>
        <w:t xml:space="preserve"> </w:t>
      </w:r>
      <w:r w:rsidR="00E405BC" w:rsidRPr="00E405BC">
        <w:rPr>
          <w:rFonts w:ascii="Arial" w:hAnsi="Arial" w:cs="Arial"/>
          <w:bCs/>
          <w:color w:val="000000"/>
          <w:sz w:val="22"/>
          <w:szCs w:val="22"/>
        </w:rPr>
        <w:t xml:space="preserve">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 </w:t>
      </w:r>
      <w:r w:rsidRPr="00E314FD">
        <w:rPr>
          <w:rFonts w:ascii="Arial" w:hAnsi="Arial" w:cs="Arial"/>
          <w:bCs/>
          <w:color w:val="000000"/>
          <w:sz w:val="22"/>
          <w:szCs w:val="22"/>
        </w:rPr>
        <w:t xml:space="preserve">All children can witness and be adversely affected by domestic abuse in the context of their home life where domestic abuse occurs between family members. </w:t>
      </w:r>
      <w:r w:rsidR="00695A98">
        <w:rPr>
          <w:rFonts w:ascii="Arial" w:hAnsi="Arial" w:cs="Arial"/>
          <w:bCs/>
          <w:color w:val="000000"/>
          <w:sz w:val="22"/>
          <w:szCs w:val="22"/>
        </w:rPr>
        <w:t>Experiencing</w:t>
      </w:r>
      <w:r w:rsidRPr="00E314FD">
        <w:rPr>
          <w:rFonts w:ascii="Arial" w:hAnsi="Arial" w:cs="Arial"/>
          <w:bCs/>
          <w:color w:val="000000"/>
          <w:sz w:val="22"/>
          <w:szCs w:val="22"/>
        </w:rPr>
        <w:t xml:space="preserve"> domestic abuse and/or violence can have a serious, long lasting emotional and psychological impact on children. In some cases, a child may blame themselves for the abuse or may have had to leave the family home as a result.</w:t>
      </w:r>
      <w:r w:rsidR="007D50DB" w:rsidRPr="00E314FD">
        <w:rPr>
          <w:rFonts w:ascii="Arial" w:hAnsi="Arial" w:cs="Arial"/>
          <w:bCs/>
          <w:color w:val="000000"/>
          <w:sz w:val="22"/>
          <w:szCs w:val="22"/>
        </w:rPr>
        <w:t xml:space="preserve"> If members of staff have a concern about or knowledge of any domestic abuse incidents, they will share it immediately with the DSL with a view to referring to appropriate agencies. </w:t>
      </w:r>
      <w:r w:rsidR="003F7B2E" w:rsidRPr="00E314FD">
        <w:rPr>
          <w:rFonts w:ascii="Arial" w:hAnsi="Arial" w:cs="Arial"/>
          <w:bCs/>
          <w:color w:val="000000"/>
          <w:sz w:val="22"/>
          <w:szCs w:val="22"/>
        </w:rPr>
        <w:t xml:space="preserve">Information is available about </w:t>
      </w:r>
      <w:hyperlink r:id="rId31" w:history="1">
        <w:r w:rsidR="003F7B2E" w:rsidRPr="00E314FD">
          <w:rPr>
            <w:rStyle w:val="Hyperlink"/>
            <w:rFonts w:ascii="Arial" w:hAnsi="Arial" w:cs="Arial"/>
            <w:bCs/>
            <w:i/>
            <w:sz w:val="22"/>
            <w:szCs w:val="22"/>
          </w:rPr>
          <w:t>Domestic abuse and how to get help in Southwark</w:t>
        </w:r>
      </w:hyperlink>
      <w:r w:rsidR="003F7B2E" w:rsidRPr="00E314FD">
        <w:rPr>
          <w:rFonts w:ascii="Arial" w:hAnsi="Arial" w:cs="Arial"/>
          <w:bCs/>
          <w:color w:val="000000"/>
          <w:sz w:val="22"/>
          <w:szCs w:val="22"/>
        </w:rPr>
        <w:t>.</w:t>
      </w:r>
    </w:p>
    <w:p w14:paraId="57B854CA" w14:textId="3E1B0E85" w:rsidR="00480150" w:rsidRDefault="00480150" w:rsidP="000272B8">
      <w:pPr>
        <w:spacing w:after="120"/>
        <w:jc w:val="both"/>
        <w:rPr>
          <w:ins w:id="99" w:author="Cagirici, Apo" w:date="2023-08-25T11:46:00Z"/>
          <w:rFonts w:ascii="Arial" w:hAnsi="Arial" w:cs="Arial"/>
          <w:bCs/>
          <w:color w:val="000000"/>
          <w:sz w:val="22"/>
          <w:szCs w:val="22"/>
        </w:rPr>
      </w:pPr>
    </w:p>
    <w:p w14:paraId="2F08C8BA" w14:textId="77777777" w:rsidR="00480150" w:rsidRPr="007A2146" w:rsidRDefault="00480150" w:rsidP="000272B8">
      <w:pPr>
        <w:spacing w:after="120"/>
        <w:jc w:val="both"/>
        <w:rPr>
          <w:rFonts w:ascii="Arial" w:hAnsi="Arial" w:cs="Arial"/>
          <w:bCs/>
          <w:color w:val="000000"/>
          <w:sz w:val="22"/>
          <w:szCs w:val="22"/>
        </w:rPr>
      </w:pPr>
    </w:p>
    <w:p w14:paraId="344BAB53" w14:textId="4622C768" w:rsidR="00361C77" w:rsidRPr="0016758F" w:rsidRDefault="00361C77" w:rsidP="000272B8">
      <w:pPr>
        <w:spacing w:after="120"/>
        <w:jc w:val="both"/>
        <w:rPr>
          <w:rFonts w:ascii="Arial" w:hAnsi="Arial" w:cs="Arial"/>
          <w:b/>
          <w:bCs/>
          <w:color w:val="000000"/>
          <w:sz w:val="22"/>
          <w:szCs w:val="22"/>
        </w:rPr>
      </w:pPr>
      <w:r w:rsidRPr="0016758F">
        <w:rPr>
          <w:rFonts w:ascii="Arial" w:hAnsi="Arial" w:cs="Arial"/>
          <w:b/>
          <w:bCs/>
          <w:color w:val="000000"/>
          <w:sz w:val="22"/>
          <w:szCs w:val="22"/>
        </w:rPr>
        <w:t xml:space="preserve">Operation Encompass </w:t>
      </w:r>
      <w:r w:rsidRPr="0016758F">
        <w:rPr>
          <w:rFonts w:ascii="Arial" w:hAnsi="Arial" w:cs="Arial"/>
          <w:bCs/>
          <w:i/>
          <w:color w:val="000000"/>
          <w:sz w:val="22"/>
          <w:szCs w:val="22"/>
          <w:highlight w:val="yellow"/>
        </w:rPr>
        <w:t>(only for schools/settings taking part in Operation Encompass</w:t>
      </w:r>
      <w:ins w:id="100" w:author="Cagirici, Apo" w:date="2023-08-07T15:20:00Z">
        <w:r w:rsidR="008D23C7">
          <w:rPr>
            <w:rFonts w:ascii="Arial" w:hAnsi="Arial" w:cs="Arial"/>
            <w:bCs/>
            <w:i/>
            <w:color w:val="000000"/>
            <w:sz w:val="22"/>
            <w:szCs w:val="22"/>
            <w:highlight w:val="yellow"/>
          </w:rPr>
          <w:t>. Delete</w:t>
        </w:r>
      </w:ins>
      <w:ins w:id="101" w:author="Cagirici, Apo" w:date="2023-08-07T15:21:00Z">
        <w:r w:rsidR="008D23C7">
          <w:rPr>
            <w:rFonts w:ascii="Arial" w:hAnsi="Arial" w:cs="Arial"/>
            <w:bCs/>
            <w:i/>
            <w:color w:val="000000"/>
            <w:sz w:val="22"/>
            <w:szCs w:val="22"/>
            <w:highlight w:val="yellow"/>
          </w:rPr>
          <w:t xml:space="preserve"> this section</w:t>
        </w:r>
      </w:ins>
      <w:ins w:id="102" w:author="Cagirici, Apo" w:date="2023-08-07T15:20:00Z">
        <w:r w:rsidR="008D23C7">
          <w:rPr>
            <w:rFonts w:ascii="Arial" w:hAnsi="Arial" w:cs="Arial"/>
            <w:bCs/>
            <w:i/>
            <w:color w:val="000000"/>
            <w:sz w:val="22"/>
            <w:szCs w:val="22"/>
            <w:highlight w:val="yellow"/>
          </w:rPr>
          <w:t xml:space="preserve"> if </w:t>
        </w:r>
      </w:ins>
      <w:ins w:id="103" w:author="Cagirici, Apo" w:date="2023-08-14T16:49:00Z">
        <w:r w:rsidR="0001493F">
          <w:rPr>
            <w:rFonts w:ascii="Arial" w:hAnsi="Arial" w:cs="Arial"/>
            <w:bCs/>
            <w:i/>
            <w:color w:val="000000"/>
            <w:sz w:val="22"/>
            <w:szCs w:val="22"/>
            <w:highlight w:val="yellow"/>
          </w:rPr>
          <w:t>your</w:t>
        </w:r>
      </w:ins>
      <w:ins w:id="104" w:author="Cagirici, Apo" w:date="2023-08-07T15:20:00Z">
        <w:r w:rsidR="008D23C7">
          <w:rPr>
            <w:rFonts w:ascii="Arial" w:hAnsi="Arial" w:cs="Arial"/>
            <w:bCs/>
            <w:i/>
            <w:color w:val="000000"/>
            <w:sz w:val="22"/>
            <w:szCs w:val="22"/>
            <w:highlight w:val="yellow"/>
          </w:rPr>
          <w:t xml:space="preserve"> school</w:t>
        </w:r>
      </w:ins>
      <w:ins w:id="105" w:author="Cagirici, Apo" w:date="2023-08-14T16:49:00Z">
        <w:r w:rsidR="0001493F">
          <w:rPr>
            <w:rFonts w:ascii="Arial" w:hAnsi="Arial" w:cs="Arial"/>
            <w:bCs/>
            <w:i/>
            <w:color w:val="000000"/>
            <w:sz w:val="22"/>
            <w:szCs w:val="22"/>
            <w:highlight w:val="yellow"/>
          </w:rPr>
          <w:t>/setting</w:t>
        </w:r>
      </w:ins>
      <w:ins w:id="106" w:author="Cagirici, Apo" w:date="2023-08-07T15:20:00Z">
        <w:r w:rsidR="008D23C7">
          <w:rPr>
            <w:rFonts w:ascii="Arial" w:hAnsi="Arial" w:cs="Arial"/>
            <w:bCs/>
            <w:i/>
            <w:color w:val="000000"/>
            <w:sz w:val="22"/>
            <w:szCs w:val="22"/>
            <w:highlight w:val="yellow"/>
          </w:rPr>
          <w:t xml:space="preserve"> is not participating in </w:t>
        </w:r>
      </w:ins>
      <w:ins w:id="107" w:author="Cagirici, Apo" w:date="2023-08-07T15:21:00Z">
        <w:r w:rsidR="008D23C7" w:rsidRPr="0016758F">
          <w:rPr>
            <w:rFonts w:ascii="Arial" w:hAnsi="Arial" w:cs="Arial"/>
            <w:bCs/>
            <w:i/>
            <w:color w:val="000000"/>
            <w:sz w:val="22"/>
            <w:szCs w:val="22"/>
            <w:highlight w:val="yellow"/>
          </w:rPr>
          <w:t>Operation Encompass</w:t>
        </w:r>
      </w:ins>
      <w:r w:rsidRPr="0016758F">
        <w:rPr>
          <w:rFonts w:ascii="Arial" w:hAnsi="Arial" w:cs="Arial"/>
          <w:bCs/>
          <w:i/>
          <w:color w:val="000000"/>
          <w:sz w:val="22"/>
          <w:szCs w:val="22"/>
          <w:highlight w:val="yellow"/>
        </w:rPr>
        <w:t>)</w:t>
      </w:r>
    </w:p>
    <w:p w14:paraId="55F861CC" w14:textId="77777777" w:rsidR="00361C77" w:rsidRPr="00E538F3" w:rsidRDefault="00361C77" w:rsidP="00361C77">
      <w:pPr>
        <w:spacing w:after="120"/>
        <w:jc w:val="both"/>
        <w:rPr>
          <w:rFonts w:ascii="Arial" w:hAnsi="Arial" w:cs="Arial"/>
          <w:bCs/>
          <w:color w:val="000000"/>
          <w:sz w:val="22"/>
          <w:szCs w:val="22"/>
        </w:rPr>
      </w:pPr>
      <w:r w:rsidRPr="0016758F">
        <w:rPr>
          <w:rFonts w:ascii="Arial" w:hAnsi="Arial" w:cs="Arial"/>
          <w:bCs/>
          <w:color w:val="000000"/>
          <w:sz w:val="22"/>
          <w:szCs w:val="22"/>
        </w:rPr>
        <w:t xml:space="preserve">At </w:t>
      </w:r>
      <w:r w:rsidRPr="00D837B9">
        <w:rPr>
          <w:rFonts w:ascii="Arial" w:hAnsi="Arial" w:cs="Arial"/>
          <w:i/>
          <w:iCs/>
          <w:color w:val="000000"/>
          <w:sz w:val="22"/>
          <w:szCs w:val="22"/>
          <w:highlight w:val="yellow"/>
        </w:rPr>
        <w:t>Name of</w:t>
      </w:r>
      <w:r w:rsidRPr="00D837B9">
        <w:rPr>
          <w:rFonts w:ascii="Arial" w:hAnsi="Arial" w:cs="Arial"/>
          <w:color w:val="000000"/>
          <w:sz w:val="22"/>
          <w:szCs w:val="22"/>
          <w:highlight w:val="yellow"/>
        </w:rPr>
        <w:t xml:space="preserve"> </w:t>
      </w:r>
      <w:r w:rsidRPr="00E538F3">
        <w:rPr>
          <w:rFonts w:ascii="Arial" w:hAnsi="Arial" w:cs="Arial"/>
          <w:i/>
          <w:color w:val="000000"/>
          <w:sz w:val="22"/>
          <w:szCs w:val="22"/>
          <w:highlight w:val="yellow"/>
        </w:rPr>
        <w:t>School</w:t>
      </w:r>
      <w:r w:rsidRPr="00E538F3">
        <w:rPr>
          <w:rFonts w:ascii="Arial" w:hAnsi="Arial" w:cs="Arial"/>
          <w:bCs/>
          <w:color w:val="000000"/>
          <w:sz w:val="22"/>
          <w:szCs w:val="22"/>
        </w:rPr>
        <w:t xml:space="preserve"> we are working in partnership with the Metropolitan Police and Children’s Services to identify and provide appropriate </w:t>
      </w:r>
      <w:r w:rsidR="00AA1144" w:rsidRPr="00AA1144">
        <w:rPr>
          <w:rFonts w:ascii="Arial" w:hAnsi="Arial" w:cs="Arial"/>
          <w:bCs/>
          <w:color w:val="000000"/>
          <w:sz w:val="22"/>
          <w:szCs w:val="22"/>
        </w:rPr>
        <w:t>emotional and practical help</w:t>
      </w:r>
      <w:r w:rsidR="00AA1144">
        <w:rPr>
          <w:rFonts w:ascii="Arial" w:hAnsi="Arial" w:cs="Arial"/>
          <w:bCs/>
          <w:color w:val="000000"/>
          <w:sz w:val="22"/>
          <w:szCs w:val="22"/>
        </w:rPr>
        <w:t xml:space="preserve"> and </w:t>
      </w:r>
      <w:r w:rsidRPr="00E538F3">
        <w:rPr>
          <w:rFonts w:ascii="Arial" w:hAnsi="Arial" w:cs="Arial"/>
          <w:bCs/>
          <w:color w:val="000000"/>
          <w:sz w:val="22"/>
          <w:szCs w:val="22"/>
        </w:rPr>
        <w:t>support to pupils who have experienced domestic violence in their household; this scheme is called Operation Encompass.</w:t>
      </w:r>
    </w:p>
    <w:p w14:paraId="34CCB65D" w14:textId="77777777" w:rsidR="00361C77" w:rsidRPr="00E314FD" w:rsidRDefault="00361C77" w:rsidP="00361C77">
      <w:pPr>
        <w:spacing w:after="120"/>
        <w:jc w:val="both"/>
        <w:rPr>
          <w:rFonts w:ascii="Arial" w:hAnsi="Arial" w:cs="Arial"/>
          <w:bCs/>
          <w:color w:val="000000"/>
          <w:sz w:val="22"/>
          <w:szCs w:val="22"/>
        </w:rPr>
      </w:pPr>
      <w:r w:rsidRPr="00E314FD">
        <w:rPr>
          <w:rFonts w:ascii="Arial" w:hAnsi="Arial" w:cs="Arial"/>
          <w:bCs/>
          <w:color w:val="000000"/>
          <w:sz w:val="22"/>
          <w:szCs w:val="22"/>
        </w:rPr>
        <w:t xml:space="preserve">The purpose of Operation Encompass is to safeguard and support children and young people who have been involved in or witness to a domestic abuse incident. Domestic abuse impacts on children in a number of ways. Children are at increased risk of physical injury during an incident, either by accident or because they attempt to intervene. Even when not directly injured, children are greatly distressed by witnessing the physical and emotional suffering of a parent. </w:t>
      </w:r>
    </w:p>
    <w:p w14:paraId="2C7CCCCD" w14:textId="77777777" w:rsidR="00361C77" w:rsidRPr="00E314FD" w:rsidRDefault="00361C77" w:rsidP="00361C77">
      <w:pPr>
        <w:spacing w:after="120"/>
        <w:jc w:val="both"/>
        <w:rPr>
          <w:rFonts w:ascii="Arial" w:hAnsi="Arial" w:cs="Arial"/>
          <w:bCs/>
          <w:color w:val="000000"/>
          <w:sz w:val="22"/>
          <w:szCs w:val="22"/>
        </w:rPr>
      </w:pPr>
      <w:r w:rsidRPr="00E314FD">
        <w:rPr>
          <w:rFonts w:ascii="Arial" w:hAnsi="Arial" w:cs="Arial"/>
          <w:bCs/>
          <w:color w:val="000000"/>
          <w:sz w:val="22"/>
          <w:szCs w:val="22"/>
        </w:rPr>
        <w:lastRenderedPageBreak/>
        <w:t xml:space="preserve">Encompass has been created to highlight this situation. It is the implementation of key partnership working between the police and schools. The aim of sharing information with local schools is to allow ‘Key Adults’ the opportunity of engaging with the child and to provide access to support that allows them to remain in a safe but secure familiar environment. </w:t>
      </w:r>
      <w:r w:rsidR="002755B8">
        <w:rPr>
          <w:rFonts w:ascii="Arial" w:hAnsi="Arial" w:cs="Arial"/>
          <w:bCs/>
          <w:color w:val="000000"/>
          <w:sz w:val="22"/>
          <w:szCs w:val="22"/>
        </w:rPr>
        <w:t xml:space="preserve">Further information is available via </w:t>
      </w:r>
      <w:hyperlink r:id="rId32" w:history="1">
        <w:r w:rsidR="002755B8" w:rsidRPr="00DC3A6F">
          <w:rPr>
            <w:rStyle w:val="Hyperlink"/>
            <w:rFonts w:ascii="Arial" w:hAnsi="Arial" w:cs="Arial"/>
            <w:bCs/>
            <w:i/>
            <w:sz w:val="22"/>
            <w:szCs w:val="22"/>
          </w:rPr>
          <w:t>Operation Encompass</w:t>
        </w:r>
      </w:hyperlink>
      <w:r w:rsidR="002755B8">
        <w:rPr>
          <w:rFonts w:ascii="Arial" w:hAnsi="Arial" w:cs="Arial"/>
          <w:bCs/>
          <w:color w:val="000000"/>
          <w:sz w:val="22"/>
          <w:szCs w:val="22"/>
        </w:rPr>
        <w:t>.</w:t>
      </w:r>
    </w:p>
    <w:p w14:paraId="4AC9A518" w14:textId="77777777" w:rsidR="00361C77" w:rsidRPr="0016758F" w:rsidRDefault="00361C77" w:rsidP="00361C77">
      <w:pPr>
        <w:spacing w:after="120"/>
        <w:jc w:val="both"/>
        <w:rPr>
          <w:rFonts w:ascii="Arial" w:hAnsi="Arial" w:cs="Arial"/>
          <w:bCs/>
          <w:color w:val="000000"/>
          <w:sz w:val="22"/>
          <w:szCs w:val="22"/>
        </w:rPr>
      </w:pPr>
      <w:r w:rsidRPr="00E314FD">
        <w:rPr>
          <w:rFonts w:ascii="Arial" w:hAnsi="Arial" w:cs="Arial"/>
          <w:bCs/>
          <w:color w:val="000000"/>
          <w:sz w:val="22"/>
          <w:szCs w:val="22"/>
        </w:rPr>
        <w:t xml:space="preserve">In order to achieve this, the Multi-Agency Safeguarding Hub </w:t>
      </w:r>
      <w:r w:rsidR="004956F7" w:rsidRPr="00E314FD">
        <w:rPr>
          <w:rFonts w:ascii="Arial" w:hAnsi="Arial" w:cs="Arial"/>
          <w:bCs/>
          <w:color w:val="000000"/>
          <w:sz w:val="22"/>
          <w:szCs w:val="22"/>
        </w:rPr>
        <w:t>(</w:t>
      </w:r>
      <w:hyperlink r:id="rId33" w:history="1">
        <w:r w:rsidR="004956F7" w:rsidRPr="00E314FD">
          <w:rPr>
            <w:rStyle w:val="Hyperlink"/>
            <w:rFonts w:ascii="Arial" w:hAnsi="Arial" w:cs="Arial"/>
            <w:bCs/>
            <w:i/>
            <w:sz w:val="22"/>
            <w:szCs w:val="22"/>
          </w:rPr>
          <w:t>MASH</w:t>
        </w:r>
      </w:hyperlink>
      <w:r w:rsidR="004956F7" w:rsidRPr="00E314FD">
        <w:rPr>
          <w:rFonts w:ascii="Arial" w:hAnsi="Arial" w:cs="Arial"/>
          <w:bCs/>
          <w:color w:val="000000"/>
          <w:sz w:val="22"/>
          <w:szCs w:val="22"/>
        </w:rPr>
        <w:t>)</w:t>
      </w:r>
      <w:r w:rsidRPr="00E314FD">
        <w:rPr>
          <w:rFonts w:ascii="Arial" w:hAnsi="Arial" w:cs="Arial"/>
          <w:bCs/>
          <w:color w:val="000000"/>
          <w:sz w:val="22"/>
          <w:szCs w:val="22"/>
        </w:rPr>
        <w:t xml:space="preserve"> will share police information of all domestic incidents where one of our pupils has been present, with the Designat</w:t>
      </w:r>
      <w:r w:rsidR="00523E94" w:rsidRPr="007A2146">
        <w:rPr>
          <w:rFonts w:ascii="Arial" w:hAnsi="Arial" w:cs="Arial"/>
          <w:bCs/>
          <w:color w:val="000000"/>
          <w:sz w:val="22"/>
          <w:szCs w:val="22"/>
        </w:rPr>
        <w:t>ed Safe</w:t>
      </w:r>
      <w:r w:rsidR="00523E94" w:rsidRPr="0016758F">
        <w:rPr>
          <w:rFonts w:ascii="Arial" w:hAnsi="Arial" w:cs="Arial"/>
          <w:bCs/>
          <w:color w:val="000000"/>
          <w:sz w:val="22"/>
          <w:szCs w:val="22"/>
        </w:rPr>
        <w:t xml:space="preserve">guarding Lead(s) (DSL). </w:t>
      </w:r>
      <w:r w:rsidRPr="0016758F">
        <w:rPr>
          <w:rFonts w:ascii="Arial" w:hAnsi="Arial" w:cs="Arial"/>
          <w:bCs/>
          <w:color w:val="000000"/>
          <w:sz w:val="22"/>
          <w:szCs w:val="22"/>
        </w:rPr>
        <w:t>On receipt of any information, the DSL will decide on the appropriate support the child requires, this should be covert dependent on the needs and wishes of the child. All information sharing and resulting actions will be undertaken in accordance with the Metropolitan Police and MASH Encompass Protocol Data Sharing Agreement. We will record this information and store this information in accordance with the record keeping procedures outlined in this policy.</w:t>
      </w:r>
    </w:p>
    <w:p w14:paraId="34CF74A4" w14:textId="77777777" w:rsidR="00361C77" w:rsidRPr="0016758F" w:rsidRDefault="00361C77" w:rsidP="00361C77">
      <w:pPr>
        <w:spacing w:after="120"/>
        <w:jc w:val="both"/>
        <w:rPr>
          <w:rFonts w:ascii="Arial" w:hAnsi="Arial" w:cs="Arial"/>
          <w:bCs/>
          <w:color w:val="000000"/>
          <w:sz w:val="22"/>
          <w:szCs w:val="22"/>
        </w:rPr>
      </w:pPr>
      <w:r w:rsidRPr="0016758F">
        <w:rPr>
          <w:rFonts w:ascii="Arial" w:hAnsi="Arial" w:cs="Arial"/>
          <w:bCs/>
          <w:color w:val="000000"/>
          <w:sz w:val="22"/>
          <w:szCs w:val="22"/>
        </w:rPr>
        <w:t>The purpose and procedures in Operation Encompass have been shared with all parents and governors, is detailed as part of the school’s Safeguarding Policy and published on our school website.</w:t>
      </w:r>
    </w:p>
    <w:p w14:paraId="15BA9923" w14:textId="77777777" w:rsidR="00050532" w:rsidRPr="0016758F" w:rsidRDefault="00050532" w:rsidP="000272B8">
      <w:pPr>
        <w:spacing w:before="240" w:after="120"/>
        <w:jc w:val="both"/>
        <w:rPr>
          <w:rFonts w:ascii="Arial" w:hAnsi="Arial" w:cs="Arial"/>
          <w:b/>
          <w:bCs/>
          <w:color w:val="000000"/>
          <w:sz w:val="22"/>
          <w:szCs w:val="22"/>
        </w:rPr>
      </w:pPr>
      <w:r w:rsidRPr="0016758F">
        <w:rPr>
          <w:rFonts w:ascii="Arial" w:hAnsi="Arial" w:cs="Arial"/>
          <w:b/>
          <w:bCs/>
          <w:color w:val="000000"/>
          <w:sz w:val="22"/>
          <w:szCs w:val="22"/>
        </w:rPr>
        <w:t>Violence Against Women and Girls (VAWG)</w:t>
      </w:r>
    </w:p>
    <w:p w14:paraId="32919A39" w14:textId="77777777" w:rsidR="00050532" w:rsidRPr="00E314FD" w:rsidRDefault="00050532" w:rsidP="000009D5">
      <w:pPr>
        <w:spacing w:before="120"/>
        <w:jc w:val="both"/>
        <w:rPr>
          <w:rFonts w:ascii="Arial" w:hAnsi="Arial" w:cs="Arial"/>
          <w:bCs/>
          <w:color w:val="000000"/>
          <w:sz w:val="22"/>
          <w:szCs w:val="22"/>
        </w:rPr>
      </w:pPr>
      <w:r w:rsidRPr="00E538F3">
        <w:rPr>
          <w:rFonts w:ascii="Arial" w:hAnsi="Arial" w:cs="Arial"/>
          <w:bCs/>
          <w:color w:val="000000"/>
          <w:sz w:val="22"/>
          <w:szCs w:val="22"/>
        </w:rPr>
        <w:t xml:space="preserve">VAWG is defined as any act of gender–based violence that results in, or is likely to result in physical, sexual or psychological harm or suffering to women including threats of such acts, coercion or arbitrary deprivation of liberty, whether occurring in public or private life. VAWG is the umbrella term which brings together multiple forms of serious violence such as </w:t>
      </w:r>
      <w:r w:rsidR="00D2612B" w:rsidRPr="00E314FD">
        <w:rPr>
          <w:rFonts w:ascii="Arial" w:hAnsi="Arial" w:cs="Arial"/>
          <w:bCs/>
          <w:color w:val="000000"/>
          <w:sz w:val="22"/>
          <w:szCs w:val="22"/>
        </w:rPr>
        <w:t>c</w:t>
      </w:r>
      <w:r w:rsidRPr="00E314FD">
        <w:rPr>
          <w:rFonts w:ascii="Arial" w:hAnsi="Arial" w:cs="Arial"/>
          <w:bCs/>
          <w:color w:val="000000"/>
          <w:sz w:val="22"/>
          <w:szCs w:val="22"/>
        </w:rPr>
        <w:t xml:space="preserve">rimes committed in the name of “honour”; </w:t>
      </w:r>
      <w:r w:rsidR="00D2612B" w:rsidRPr="00E314FD">
        <w:rPr>
          <w:rFonts w:ascii="Arial" w:hAnsi="Arial" w:cs="Arial"/>
          <w:bCs/>
          <w:color w:val="000000"/>
          <w:sz w:val="22"/>
          <w:szCs w:val="22"/>
        </w:rPr>
        <w:t>d</w:t>
      </w:r>
      <w:r w:rsidRPr="00E314FD">
        <w:rPr>
          <w:rFonts w:ascii="Arial" w:hAnsi="Arial" w:cs="Arial"/>
          <w:bCs/>
          <w:color w:val="000000"/>
          <w:sz w:val="22"/>
          <w:szCs w:val="22"/>
        </w:rPr>
        <w:t xml:space="preserve">omestic abuse; </w:t>
      </w:r>
      <w:r w:rsidR="00D2612B" w:rsidRPr="00E314FD">
        <w:rPr>
          <w:rFonts w:ascii="Arial" w:hAnsi="Arial" w:cs="Arial"/>
          <w:bCs/>
          <w:color w:val="000000"/>
          <w:sz w:val="22"/>
          <w:szCs w:val="22"/>
        </w:rPr>
        <w:t>f</w:t>
      </w:r>
      <w:r w:rsidRPr="00E314FD">
        <w:rPr>
          <w:rFonts w:ascii="Arial" w:hAnsi="Arial" w:cs="Arial"/>
          <w:bCs/>
          <w:color w:val="000000"/>
          <w:sz w:val="22"/>
          <w:szCs w:val="22"/>
        </w:rPr>
        <w:t xml:space="preserve">emale genital mutilation (FGM); </w:t>
      </w:r>
      <w:r w:rsidR="00D2612B" w:rsidRPr="00E314FD">
        <w:rPr>
          <w:rFonts w:ascii="Arial" w:hAnsi="Arial" w:cs="Arial"/>
          <w:bCs/>
          <w:color w:val="000000"/>
          <w:sz w:val="22"/>
          <w:szCs w:val="22"/>
        </w:rPr>
        <w:t>f</w:t>
      </w:r>
      <w:r w:rsidRPr="00E314FD">
        <w:rPr>
          <w:rFonts w:ascii="Arial" w:hAnsi="Arial" w:cs="Arial"/>
          <w:bCs/>
          <w:color w:val="000000"/>
          <w:sz w:val="22"/>
          <w:szCs w:val="22"/>
        </w:rPr>
        <w:t>orced marriage</w:t>
      </w:r>
      <w:r w:rsidR="00D2612B" w:rsidRPr="00E314FD">
        <w:rPr>
          <w:rFonts w:ascii="Arial" w:hAnsi="Arial" w:cs="Arial"/>
          <w:bCs/>
          <w:color w:val="000000"/>
          <w:sz w:val="22"/>
          <w:szCs w:val="22"/>
        </w:rPr>
        <w:t>;</w:t>
      </w:r>
      <w:r w:rsidRPr="00E314FD">
        <w:rPr>
          <w:rFonts w:ascii="Arial" w:hAnsi="Arial" w:cs="Arial"/>
          <w:bCs/>
          <w:color w:val="000000"/>
          <w:sz w:val="22"/>
          <w:szCs w:val="22"/>
        </w:rPr>
        <w:t xml:space="preserve"> </w:t>
      </w:r>
      <w:r w:rsidR="00D2612B" w:rsidRPr="00E314FD">
        <w:rPr>
          <w:rFonts w:ascii="Arial" w:hAnsi="Arial" w:cs="Arial"/>
          <w:bCs/>
          <w:color w:val="000000"/>
          <w:sz w:val="22"/>
          <w:szCs w:val="22"/>
        </w:rPr>
        <w:t>s</w:t>
      </w:r>
      <w:r w:rsidRPr="00E314FD">
        <w:rPr>
          <w:rFonts w:ascii="Arial" w:hAnsi="Arial" w:cs="Arial"/>
          <w:bCs/>
          <w:color w:val="000000"/>
          <w:sz w:val="22"/>
          <w:szCs w:val="22"/>
        </w:rPr>
        <w:t xml:space="preserve">exual violence, abuse, exploitation and rape; </w:t>
      </w:r>
      <w:r w:rsidR="00D2612B" w:rsidRPr="00E314FD">
        <w:rPr>
          <w:rFonts w:ascii="Arial" w:hAnsi="Arial" w:cs="Arial"/>
          <w:bCs/>
          <w:color w:val="000000"/>
          <w:sz w:val="22"/>
          <w:szCs w:val="22"/>
        </w:rPr>
        <w:t>s</w:t>
      </w:r>
      <w:r w:rsidRPr="00E314FD">
        <w:rPr>
          <w:rFonts w:ascii="Arial" w:hAnsi="Arial" w:cs="Arial"/>
          <w:bCs/>
          <w:color w:val="000000"/>
          <w:sz w:val="22"/>
          <w:szCs w:val="22"/>
        </w:rPr>
        <w:t xml:space="preserve">talking; </w:t>
      </w:r>
      <w:r w:rsidR="00D2612B" w:rsidRPr="00E314FD">
        <w:rPr>
          <w:rFonts w:ascii="Arial" w:hAnsi="Arial" w:cs="Arial"/>
          <w:bCs/>
          <w:color w:val="000000"/>
          <w:sz w:val="22"/>
          <w:szCs w:val="22"/>
        </w:rPr>
        <w:t>h</w:t>
      </w:r>
      <w:r w:rsidRPr="00E314FD">
        <w:rPr>
          <w:rFonts w:ascii="Arial" w:hAnsi="Arial" w:cs="Arial"/>
          <w:bCs/>
          <w:color w:val="000000"/>
          <w:sz w:val="22"/>
          <w:szCs w:val="22"/>
        </w:rPr>
        <w:t xml:space="preserve">arassment; </w:t>
      </w:r>
      <w:r w:rsidR="00D2612B" w:rsidRPr="00E314FD">
        <w:rPr>
          <w:rFonts w:ascii="Arial" w:hAnsi="Arial" w:cs="Arial"/>
          <w:bCs/>
          <w:color w:val="000000"/>
          <w:sz w:val="22"/>
          <w:szCs w:val="22"/>
        </w:rPr>
        <w:t>t</w:t>
      </w:r>
      <w:r w:rsidRPr="00E314FD">
        <w:rPr>
          <w:rFonts w:ascii="Arial" w:hAnsi="Arial" w:cs="Arial"/>
          <w:bCs/>
          <w:color w:val="000000"/>
          <w:sz w:val="22"/>
          <w:szCs w:val="22"/>
        </w:rPr>
        <w:t xml:space="preserve">rafficking for sexual exploitation; </w:t>
      </w:r>
      <w:r w:rsidR="00D2612B" w:rsidRPr="00E314FD">
        <w:rPr>
          <w:rFonts w:ascii="Arial" w:hAnsi="Arial" w:cs="Arial"/>
          <w:bCs/>
          <w:color w:val="000000"/>
          <w:sz w:val="22"/>
          <w:szCs w:val="22"/>
        </w:rPr>
        <w:t>p</w:t>
      </w:r>
      <w:r w:rsidRPr="00E314FD">
        <w:rPr>
          <w:rFonts w:ascii="Arial" w:hAnsi="Arial" w:cs="Arial"/>
          <w:bCs/>
          <w:color w:val="000000"/>
          <w:sz w:val="22"/>
          <w:szCs w:val="22"/>
        </w:rPr>
        <w:t>rostitution. If members of staff have a concern about or knowledge of any VAWG incidents, they will share it immediately with the DSL with a view to referring to appropriate agencies.</w:t>
      </w:r>
      <w:r w:rsidR="000009D5" w:rsidRPr="00E314FD">
        <w:rPr>
          <w:rFonts w:ascii="Arial" w:hAnsi="Arial" w:cs="Arial"/>
          <w:bCs/>
          <w:color w:val="000000"/>
          <w:sz w:val="22"/>
          <w:szCs w:val="22"/>
        </w:rPr>
        <w:t xml:space="preserve"> We also note </w:t>
      </w:r>
      <w:hyperlink r:id="rId34" w:history="1">
        <w:r w:rsidR="00CD0B6A" w:rsidRPr="00E314FD">
          <w:rPr>
            <w:rStyle w:val="Hyperlink"/>
            <w:rFonts w:ascii="Arial" w:hAnsi="Arial" w:cs="Arial"/>
            <w:bCs/>
            <w:i/>
            <w:sz w:val="22"/>
            <w:szCs w:val="22"/>
          </w:rPr>
          <w:t>Southwark’s VAWG Strategy</w:t>
        </w:r>
      </w:hyperlink>
      <w:r w:rsidR="000009D5" w:rsidRPr="00E314FD">
        <w:rPr>
          <w:rFonts w:ascii="Arial" w:hAnsi="Arial" w:cs="Arial"/>
          <w:bCs/>
          <w:color w:val="000000"/>
          <w:sz w:val="22"/>
          <w:szCs w:val="22"/>
        </w:rPr>
        <w:t>.</w:t>
      </w:r>
    </w:p>
    <w:p w14:paraId="16D653A0" w14:textId="77777777" w:rsidR="00834E20" w:rsidRPr="0016758F" w:rsidRDefault="00834E20" w:rsidP="007A18FF">
      <w:pPr>
        <w:spacing w:before="120"/>
        <w:jc w:val="both"/>
        <w:rPr>
          <w:rFonts w:ascii="Arial" w:hAnsi="Arial" w:cs="Arial"/>
          <w:b/>
          <w:bCs/>
          <w:color w:val="000000"/>
          <w:sz w:val="22"/>
          <w:szCs w:val="22"/>
        </w:rPr>
      </w:pPr>
      <w:r w:rsidRPr="007A2146">
        <w:rPr>
          <w:rFonts w:ascii="Arial" w:hAnsi="Arial" w:cs="Arial"/>
          <w:b/>
          <w:bCs/>
          <w:color w:val="000000"/>
          <w:sz w:val="22"/>
          <w:szCs w:val="22"/>
        </w:rPr>
        <w:t xml:space="preserve">So-called ‘honour-based’ </w:t>
      </w:r>
      <w:r w:rsidR="00803D0A" w:rsidRPr="007A2146">
        <w:rPr>
          <w:rFonts w:ascii="Arial" w:hAnsi="Arial" w:cs="Arial"/>
          <w:b/>
          <w:bCs/>
          <w:color w:val="000000"/>
          <w:sz w:val="22"/>
          <w:szCs w:val="22"/>
        </w:rPr>
        <w:t>abuse</w:t>
      </w:r>
      <w:r w:rsidRPr="007A2146">
        <w:rPr>
          <w:rFonts w:ascii="Arial" w:hAnsi="Arial" w:cs="Arial"/>
          <w:b/>
          <w:bCs/>
          <w:color w:val="000000"/>
          <w:sz w:val="22"/>
          <w:szCs w:val="22"/>
        </w:rPr>
        <w:t xml:space="preserve"> (</w:t>
      </w:r>
      <w:r w:rsidR="00803D0A" w:rsidRPr="007A2146">
        <w:rPr>
          <w:rFonts w:ascii="Arial" w:hAnsi="Arial" w:cs="Arial"/>
          <w:b/>
          <w:bCs/>
          <w:color w:val="000000"/>
          <w:sz w:val="22"/>
          <w:szCs w:val="22"/>
        </w:rPr>
        <w:t>HBA</w:t>
      </w:r>
      <w:r w:rsidRPr="007A2146">
        <w:rPr>
          <w:rFonts w:ascii="Arial" w:hAnsi="Arial" w:cs="Arial"/>
          <w:b/>
          <w:bCs/>
          <w:color w:val="000000"/>
          <w:sz w:val="22"/>
          <w:szCs w:val="22"/>
        </w:rPr>
        <w:t>)</w:t>
      </w:r>
      <w:r w:rsidR="000B4066" w:rsidRPr="007A2146">
        <w:rPr>
          <w:rFonts w:ascii="Arial" w:hAnsi="Arial" w:cs="Arial"/>
          <w:b/>
          <w:bCs/>
          <w:color w:val="000000"/>
          <w:sz w:val="22"/>
          <w:szCs w:val="22"/>
        </w:rPr>
        <w:t xml:space="preserve"> </w:t>
      </w:r>
      <w:r w:rsidR="00803D0A" w:rsidRPr="0016758F">
        <w:rPr>
          <w:rFonts w:ascii="Arial" w:hAnsi="Arial" w:cs="Arial"/>
          <w:b/>
          <w:bCs/>
          <w:color w:val="000000"/>
          <w:sz w:val="22"/>
          <w:szCs w:val="22"/>
        </w:rPr>
        <w:t>(including Female Genital</w:t>
      </w:r>
      <w:r w:rsidR="00901863" w:rsidRPr="0016758F">
        <w:rPr>
          <w:rFonts w:ascii="Arial" w:hAnsi="Arial" w:cs="Arial"/>
          <w:b/>
          <w:bCs/>
          <w:color w:val="000000"/>
          <w:sz w:val="22"/>
          <w:szCs w:val="22"/>
        </w:rPr>
        <w:t xml:space="preserve"> </w:t>
      </w:r>
      <w:r w:rsidR="00803D0A" w:rsidRPr="0016758F">
        <w:rPr>
          <w:rFonts w:ascii="Arial" w:hAnsi="Arial" w:cs="Arial"/>
          <w:b/>
          <w:bCs/>
          <w:color w:val="000000"/>
          <w:sz w:val="22"/>
          <w:szCs w:val="22"/>
        </w:rPr>
        <w:t>Mutilation and Forced Marriage)</w:t>
      </w:r>
    </w:p>
    <w:p w14:paraId="3752EF93" w14:textId="77777777" w:rsidR="00834E20" w:rsidRPr="00E314FD" w:rsidRDefault="00803D0A" w:rsidP="005576E5">
      <w:pPr>
        <w:spacing w:before="120"/>
        <w:jc w:val="both"/>
        <w:rPr>
          <w:rFonts w:ascii="Arial" w:hAnsi="Arial" w:cs="Arial"/>
          <w:bCs/>
          <w:color w:val="000000"/>
          <w:sz w:val="22"/>
          <w:szCs w:val="22"/>
        </w:rPr>
      </w:pPr>
      <w:r w:rsidRPr="0016758F">
        <w:rPr>
          <w:rFonts w:ascii="Arial" w:hAnsi="Arial" w:cs="Arial"/>
          <w:bCs/>
          <w:color w:val="000000"/>
          <w:sz w:val="22"/>
          <w:szCs w:val="22"/>
        </w:rPr>
        <w:t xml:space="preserve">HBA </w:t>
      </w:r>
      <w:r w:rsidR="00834E20" w:rsidRPr="00D837B9">
        <w:rPr>
          <w:rFonts w:ascii="Arial" w:hAnsi="Arial" w:cs="Arial"/>
          <w:bCs/>
          <w:color w:val="000000"/>
          <w:sz w:val="22"/>
          <w:szCs w:val="22"/>
        </w:rPr>
        <w:t xml:space="preserve">includes incidents or crimes which have been committed to protect or defend the honour of the family and/or the community, including female genital mutilation (FGM), forced marriage, and practices such as breast ironing. Abuse committed in </w:t>
      </w:r>
      <w:r w:rsidR="00834E20" w:rsidRPr="00E538F3">
        <w:rPr>
          <w:rFonts w:ascii="Arial" w:hAnsi="Arial" w:cs="Arial"/>
          <w:bCs/>
          <w:color w:val="000000"/>
          <w:sz w:val="22"/>
          <w:szCs w:val="22"/>
        </w:rPr>
        <w:t xml:space="preserve">the context of preserving “honour” often involves a wider network of family or community pressure and can include multiple perpetrators. All forms of HBV are abuse (regardless of the motivation) and </w:t>
      </w:r>
      <w:r w:rsidR="00CF0F24" w:rsidRPr="00E538F3">
        <w:rPr>
          <w:rFonts w:ascii="Arial" w:hAnsi="Arial" w:cs="Arial"/>
          <w:bCs/>
          <w:color w:val="000000"/>
          <w:sz w:val="22"/>
          <w:szCs w:val="22"/>
        </w:rPr>
        <w:t>will</w:t>
      </w:r>
      <w:r w:rsidR="00834E20" w:rsidRPr="00E538F3">
        <w:rPr>
          <w:rFonts w:ascii="Arial" w:hAnsi="Arial" w:cs="Arial"/>
          <w:bCs/>
          <w:color w:val="000000"/>
          <w:sz w:val="22"/>
          <w:szCs w:val="22"/>
        </w:rPr>
        <w:t xml:space="preserve"> be handled and escalated as such. If </w:t>
      </w:r>
      <w:r w:rsidR="00CF0F24" w:rsidRPr="00E538F3">
        <w:rPr>
          <w:rFonts w:ascii="Arial" w:hAnsi="Arial" w:cs="Arial"/>
          <w:bCs/>
          <w:color w:val="000000"/>
          <w:sz w:val="22"/>
          <w:szCs w:val="22"/>
        </w:rPr>
        <w:t xml:space="preserve">members of </w:t>
      </w:r>
      <w:r w:rsidR="00834E20" w:rsidRPr="00E314FD">
        <w:rPr>
          <w:rFonts w:ascii="Arial" w:hAnsi="Arial" w:cs="Arial"/>
          <w:bCs/>
          <w:color w:val="000000"/>
          <w:sz w:val="22"/>
          <w:szCs w:val="22"/>
        </w:rPr>
        <w:t xml:space="preserve">staff have a concern </w:t>
      </w:r>
      <w:r w:rsidR="00B511A9" w:rsidRPr="00E314FD">
        <w:rPr>
          <w:rFonts w:ascii="Arial" w:hAnsi="Arial" w:cs="Arial"/>
          <w:bCs/>
          <w:color w:val="000000"/>
          <w:sz w:val="22"/>
          <w:szCs w:val="22"/>
        </w:rPr>
        <w:t xml:space="preserve">about or knowledge of </w:t>
      </w:r>
      <w:r w:rsidR="00834E20" w:rsidRPr="00E314FD">
        <w:rPr>
          <w:rFonts w:ascii="Arial" w:hAnsi="Arial" w:cs="Arial"/>
          <w:bCs/>
          <w:color w:val="000000"/>
          <w:sz w:val="22"/>
          <w:szCs w:val="22"/>
        </w:rPr>
        <w:t xml:space="preserve">a child that might be at risk of </w:t>
      </w:r>
      <w:r w:rsidRPr="00E314FD">
        <w:rPr>
          <w:rFonts w:ascii="Arial" w:hAnsi="Arial" w:cs="Arial"/>
          <w:bCs/>
          <w:color w:val="000000"/>
          <w:sz w:val="22"/>
          <w:szCs w:val="22"/>
        </w:rPr>
        <w:t xml:space="preserve">HBA </w:t>
      </w:r>
      <w:r w:rsidR="00F014F5" w:rsidRPr="00E314FD">
        <w:rPr>
          <w:rFonts w:ascii="Arial" w:hAnsi="Arial" w:cs="Arial"/>
          <w:bCs/>
          <w:color w:val="000000"/>
          <w:sz w:val="22"/>
          <w:szCs w:val="22"/>
        </w:rPr>
        <w:t xml:space="preserve">or who has suffered from </w:t>
      </w:r>
      <w:r w:rsidRPr="00E314FD">
        <w:rPr>
          <w:rFonts w:ascii="Arial" w:hAnsi="Arial" w:cs="Arial"/>
          <w:bCs/>
          <w:color w:val="000000"/>
          <w:sz w:val="22"/>
          <w:szCs w:val="22"/>
        </w:rPr>
        <w:t>HBA</w:t>
      </w:r>
      <w:r w:rsidR="00717B3B" w:rsidRPr="00E314FD">
        <w:rPr>
          <w:rFonts w:ascii="Arial" w:hAnsi="Arial" w:cs="Arial"/>
          <w:bCs/>
          <w:color w:val="000000"/>
          <w:sz w:val="22"/>
          <w:szCs w:val="22"/>
        </w:rPr>
        <w:t>,</w:t>
      </w:r>
      <w:r w:rsidR="00834E20" w:rsidRPr="00E314FD">
        <w:rPr>
          <w:rFonts w:ascii="Arial" w:hAnsi="Arial" w:cs="Arial"/>
          <w:bCs/>
          <w:color w:val="000000"/>
          <w:sz w:val="22"/>
          <w:szCs w:val="22"/>
        </w:rPr>
        <w:t xml:space="preserve"> </w:t>
      </w:r>
      <w:r w:rsidR="00717B3B" w:rsidRPr="00E314FD">
        <w:rPr>
          <w:rFonts w:ascii="Arial" w:hAnsi="Arial" w:cs="Arial"/>
          <w:bCs/>
          <w:color w:val="000000"/>
          <w:sz w:val="22"/>
          <w:szCs w:val="22"/>
        </w:rPr>
        <w:t>t</w:t>
      </w:r>
      <w:r w:rsidR="00834E20" w:rsidRPr="00E314FD">
        <w:rPr>
          <w:rFonts w:ascii="Arial" w:hAnsi="Arial" w:cs="Arial"/>
          <w:bCs/>
          <w:color w:val="000000"/>
          <w:sz w:val="22"/>
          <w:szCs w:val="22"/>
        </w:rPr>
        <w:t xml:space="preserve">hey </w:t>
      </w:r>
      <w:r w:rsidR="00B511A9" w:rsidRPr="00E314FD">
        <w:rPr>
          <w:rFonts w:ascii="Arial" w:hAnsi="Arial" w:cs="Arial"/>
          <w:bCs/>
          <w:color w:val="000000"/>
          <w:sz w:val="22"/>
          <w:szCs w:val="22"/>
        </w:rPr>
        <w:t xml:space="preserve">will share it immediately </w:t>
      </w:r>
      <w:r w:rsidR="00834E20" w:rsidRPr="00E314FD">
        <w:rPr>
          <w:rFonts w:ascii="Arial" w:hAnsi="Arial" w:cs="Arial"/>
          <w:bCs/>
          <w:color w:val="000000"/>
          <w:sz w:val="22"/>
          <w:szCs w:val="22"/>
        </w:rPr>
        <w:t xml:space="preserve">with </w:t>
      </w:r>
      <w:r w:rsidR="00F014F5" w:rsidRPr="00E314FD">
        <w:rPr>
          <w:rFonts w:ascii="Arial" w:hAnsi="Arial" w:cs="Arial"/>
          <w:bCs/>
          <w:color w:val="000000"/>
          <w:sz w:val="22"/>
          <w:szCs w:val="22"/>
        </w:rPr>
        <w:t xml:space="preserve">the </w:t>
      </w:r>
      <w:r w:rsidR="00BC7C43" w:rsidRPr="00E314FD">
        <w:rPr>
          <w:rFonts w:ascii="Arial" w:hAnsi="Arial" w:cs="Arial"/>
          <w:bCs/>
          <w:color w:val="000000"/>
          <w:sz w:val="22"/>
          <w:szCs w:val="22"/>
        </w:rPr>
        <w:t>DSL</w:t>
      </w:r>
      <w:r w:rsidR="00B511A9" w:rsidRPr="00E314FD">
        <w:rPr>
          <w:rFonts w:ascii="Arial" w:hAnsi="Arial" w:cs="Arial"/>
          <w:bCs/>
          <w:color w:val="000000"/>
          <w:sz w:val="22"/>
          <w:szCs w:val="22"/>
        </w:rPr>
        <w:t xml:space="preserve"> with </w:t>
      </w:r>
      <w:r w:rsidR="00834E20" w:rsidRPr="00E314FD">
        <w:rPr>
          <w:rFonts w:ascii="Arial" w:hAnsi="Arial" w:cs="Arial"/>
          <w:bCs/>
          <w:color w:val="000000"/>
          <w:sz w:val="22"/>
          <w:szCs w:val="22"/>
        </w:rPr>
        <w:t>a view to referring to appropriate agencies.</w:t>
      </w:r>
    </w:p>
    <w:p w14:paraId="03BDBB10" w14:textId="77777777" w:rsidR="003F3B4E" w:rsidRPr="00E314FD" w:rsidRDefault="003F3B4E" w:rsidP="007A1C38">
      <w:pPr>
        <w:spacing w:before="120" w:after="120"/>
        <w:jc w:val="both"/>
        <w:rPr>
          <w:rFonts w:ascii="Arial" w:hAnsi="Arial" w:cs="Arial"/>
          <w:color w:val="000000"/>
          <w:sz w:val="22"/>
          <w:szCs w:val="22"/>
        </w:rPr>
      </w:pPr>
      <w:r w:rsidRPr="00E314FD">
        <w:rPr>
          <w:rFonts w:ascii="Arial" w:hAnsi="Arial" w:cs="Arial"/>
          <w:b/>
          <w:bCs/>
          <w:color w:val="000000"/>
          <w:sz w:val="22"/>
          <w:szCs w:val="22"/>
        </w:rPr>
        <w:t>Female Genital Mutilation (FGM)</w:t>
      </w:r>
    </w:p>
    <w:p w14:paraId="20BE146E" w14:textId="77777777" w:rsidR="00CA7B88" w:rsidRPr="00E314FD" w:rsidRDefault="00186813" w:rsidP="00851804">
      <w:pPr>
        <w:spacing w:after="120"/>
        <w:jc w:val="both"/>
        <w:rPr>
          <w:rFonts w:ascii="Arial" w:hAnsi="Arial" w:cs="Arial"/>
          <w:color w:val="000000"/>
          <w:sz w:val="22"/>
          <w:szCs w:val="22"/>
        </w:rPr>
      </w:pPr>
      <w:r w:rsidRPr="00E314FD">
        <w:rPr>
          <w:rFonts w:ascii="Arial" w:hAnsi="Arial" w:cs="Arial"/>
          <w:color w:val="000000"/>
          <w:sz w:val="22"/>
          <w:szCs w:val="22"/>
        </w:rPr>
        <w:t>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w:t>
      </w:r>
    </w:p>
    <w:p w14:paraId="37227B9B" w14:textId="77777777" w:rsidR="00CA7B88" w:rsidRPr="00E314FD" w:rsidRDefault="00F24E5B" w:rsidP="00DA7CE2">
      <w:pPr>
        <w:spacing w:after="120"/>
        <w:jc w:val="both"/>
        <w:rPr>
          <w:rFonts w:ascii="Arial" w:hAnsi="Arial" w:cs="Arial"/>
          <w:color w:val="000000"/>
          <w:sz w:val="22"/>
          <w:szCs w:val="22"/>
        </w:rPr>
      </w:pPr>
      <w:r w:rsidRPr="00E314FD">
        <w:rPr>
          <w:rFonts w:ascii="Arial" w:hAnsi="Arial" w:cs="Arial"/>
          <w:color w:val="000000"/>
          <w:sz w:val="22"/>
          <w:szCs w:val="22"/>
        </w:rPr>
        <w:t>FGM is a deeply embedded social norm, practised by families for a variety of complex reasons. It is often thought to be essential for a girl to become a proper woman, and to be marriageable. The practice is not required by any religion.</w:t>
      </w:r>
    </w:p>
    <w:p w14:paraId="40ECB343" w14:textId="77777777" w:rsidR="00CA7B88" w:rsidRPr="00E314FD" w:rsidRDefault="00F24E5B" w:rsidP="00DA7CE2">
      <w:pPr>
        <w:spacing w:after="120"/>
        <w:jc w:val="both"/>
        <w:rPr>
          <w:rFonts w:ascii="Arial" w:hAnsi="Arial" w:cs="Arial"/>
          <w:color w:val="000000"/>
          <w:sz w:val="22"/>
          <w:szCs w:val="22"/>
        </w:rPr>
      </w:pPr>
      <w:r w:rsidRPr="00E314FD">
        <w:rPr>
          <w:rFonts w:ascii="Arial" w:hAnsi="Arial" w:cs="Arial"/>
          <w:color w:val="000000"/>
          <w:sz w:val="22"/>
          <w:szCs w:val="22"/>
        </w:rPr>
        <w:t>FGM is an unacceptable practice for which there is no justification. It is child abuse and a form of violence against women and girls.</w:t>
      </w:r>
    </w:p>
    <w:p w14:paraId="53A5F5E5" w14:textId="77777777" w:rsidR="00E02CDA" w:rsidRPr="00E314FD" w:rsidRDefault="00E02CDA" w:rsidP="00E02CDA">
      <w:pPr>
        <w:spacing w:after="120"/>
        <w:jc w:val="both"/>
        <w:rPr>
          <w:rFonts w:ascii="Arial" w:hAnsi="Arial" w:cs="Arial"/>
          <w:color w:val="000000"/>
          <w:sz w:val="22"/>
          <w:szCs w:val="22"/>
        </w:rPr>
      </w:pPr>
      <w:r w:rsidRPr="00E314FD">
        <w:rPr>
          <w:rFonts w:ascii="Arial" w:hAnsi="Arial" w:cs="Arial"/>
          <w:color w:val="000000"/>
          <w:sz w:val="22"/>
          <w:szCs w:val="22"/>
        </w:rPr>
        <w:t>FGM is prevalent in 30 countries</w:t>
      </w:r>
      <w:r w:rsidR="00DA4BCB" w:rsidRPr="00E314FD">
        <w:rPr>
          <w:rFonts w:ascii="Arial" w:hAnsi="Arial" w:cs="Arial"/>
          <w:color w:val="000000"/>
          <w:sz w:val="22"/>
          <w:szCs w:val="22"/>
        </w:rPr>
        <w:t xml:space="preserve"> and is a deeply rooted practice, widely carried out mainly among specific ethnic populations in Africa and parts of the Middle East and Asia. While FGM is </w:t>
      </w:r>
      <w:r w:rsidRPr="00E314FD">
        <w:rPr>
          <w:rFonts w:ascii="Arial" w:hAnsi="Arial" w:cs="Arial"/>
          <w:color w:val="000000"/>
          <w:sz w:val="22"/>
          <w:szCs w:val="22"/>
        </w:rPr>
        <w:t xml:space="preserve">concentrated in countries around the Atlantic coast to the Horn of Africa, in areas of the Middle East like Iraq and Yemen, it has also been documented in communities in Colombia, Iran, Israel, Oman, </w:t>
      </w:r>
      <w:r w:rsidRPr="00E314FD">
        <w:rPr>
          <w:rFonts w:ascii="Arial" w:hAnsi="Arial" w:cs="Arial"/>
          <w:color w:val="000000"/>
          <w:sz w:val="22"/>
          <w:szCs w:val="22"/>
        </w:rPr>
        <w:lastRenderedPageBreak/>
        <w:t>The United Arab Emirates, The Occupied Palestinian Territories, India, Indonesia, Malaysia, Pakistan and Saudi Arabia. It has also been identified in parts of Europe, North America and Australia.</w:t>
      </w:r>
    </w:p>
    <w:p w14:paraId="20D722E4" w14:textId="77777777" w:rsidR="00E02CDA" w:rsidRPr="00E314FD" w:rsidRDefault="00E02CDA" w:rsidP="00E02CDA">
      <w:pPr>
        <w:spacing w:after="120"/>
        <w:jc w:val="both"/>
        <w:rPr>
          <w:rFonts w:ascii="Arial" w:hAnsi="Arial" w:cs="Arial"/>
          <w:color w:val="000000"/>
          <w:sz w:val="22"/>
          <w:szCs w:val="22"/>
        </w:rPr>
      </w:pPr>
      <w:r w:rsidRPr="00E314FD">
        <w:rPr>
          <w:rFonts w:ascii="Arial" w:hAnsi="Arial" w:cs="Arial"/>
          <w:color w:val="000000"/>
          <w:sz w:val="22"/>
          <w:szCs w:val="22"/>
        </w:rPr>
        <w:t>FGM is illegal in the UK. It is estimated that approximately 60,000 girls aged 0-14 were born in England and Wales to mothers who had undergone FGM and approximately 103,000 women aged 15-49 and approximately 24,000 women aged 50 and over who have migrated to England and Wales are living with the consequences of FGM. In addition, approximately 10,000 girls aged under 15 who have migrated to England and Wales are likely to have undergone FGM.</w:t>
      </w:r>
    </w:p>
    <w:p w14:paraId="7862505A" w14:textId="77777777" w:rsidR="001E575F" w:rsidRPr="00E314FD" w:rsidRDefault="00E02CDA" w:rsidP="00DA7CE2">
      <w:pPr>
        <w:spacing w:after="120"/>
        <w:jc w:val="both"/>
        <w:rPr>
          <w:rFonts w:ascii="Arial" w:hAnsi="Arial" w:cs="Arial"/>
          <w:bCs/>
          <w:color w:val="000000"/>
          <w:sz w:val="22"/>
          <w:szCs w:val="22"/>
        </w:rPr>
      </w:pPr>
      <w:r w:rsidRPr="00E314FD">
        <w:rPr>
          <w:rFonts w:ascii="Arial" w:hAnsi="Arial" w:cs="Arial"/>
          <w:color w:val="000000"/>
          <w:sz w:val="22"/>
          <w:szCs w:val="22"/>
        </w:rPr>
        <w:t>We note a new duty that was introduced on 31 October 2015 that requires teachers, which includes qualified teachers or persons who are employed or engaged to carry out teaching work in schools and other institutions to report ‘known’ cases of FGM in girls aged under 18 to the police. The duty applies to any teacher who is employed or engaged to carry out ‘teaching work’, whether or not they have qualified teacher status, in maintained schools, academies, free schools, independent schools, non-maintained special schools, sixth form colleges, 16-19 academies, relevant youth accommodation or children’s homes in England. The duty does not apply in relation to suspected cases – it is limited to ‘known’ cases</w:t>
      </w:r>
      <w:r w:rsidR="00281A18" w:rsidRPr="00E314FD">
        <w:rPr>
          <w:rFonts w:ascii="Arial" w:hAnsi="Arial" w:cs="Arial"/>
          <w:color w:val="000000"/>
          <w:sz w:val="22"/>
          <w:szCs w:val="22"/>
        </w:rPr>
        <w:t>’</w:t>
      </w:r>
      <w:r w:rsidRPr="00E314FD">
        <w:rPr>
          <w:rFonts w:ascii="Arial" w:hAnsi="Arial" w:cs="Arial"/>
          <w:color w:val="000000"/>
          <w:sz w:val="22"/>
          <w:szCs w:val="22"/>
        </w:rPr>
        <w:t xml:space="preserve"> (i.e. those which are visually identified or disclosed to a professional by the victim). </w:t>
      </w:r>
      <w:r w:rsidR="001E575F" w:rsidRPr="00E314FD">
        <w:rPr>
          <w:rFonts w:ascii="Arial" w:hAnsi="Arial" w:cs="Arial"/>
          <w:color w:val="000000"/>
          <w:sz w:val="22"/>
          <w:szCs w:val="22"/>
        </w:rPr>
        <w:t xml:space="preserve">It will be rare for teachers to see visual evidence, and they should </w:t>
      </w:r>
      <w:r w:rsidR="001E575F" w:rsidRPr="00E314FD">
        <w:rPr>
          <w:rFonts w:ascii="Arial" w:hAnsi="Arial" w:cs="Arial"/>
          <w:bCs/>
          <w:color w:val="000000"/>
          <w:sz w:val="22"/>
          <w:szCs w:val="22"/>
        </w:rPr>
        <w:t>not</w:t>
      </w:r>
      <w:r w:rsidR="001E575F" w:rsidRPr="00E314FD">
        <w:rPr>
          <w:rFonts w:ascii="Arial" w:hAnsi="Arial" w:cs="Arial"/>
          <w:b/>
          <w:bCs/>
          <w:color w:val="000000"/>
          <w:sz w:val="22"/>
          <w:szCs w:val="22"/>
        </w:rPr>
        <w:t xml:space="preserve"> </w:t>
      </w:r>
      <w:r w:rsidR="008A352F" w:rsidRPr="00E314FD">
        <w:rPr>
          <w:rFonts w:ascii="Arial" w:hAnsi="Arial" w:cs="Arial"/>
          <w:color w:val="000000"/>
          <w:sz w:val="22"/>
          <w:szCs w:val="22"/>
        </w:rPr>
        <w:t>be examining pupils or students.</w:t>
      </w:r>
      <w:r w:rsidR="001E575F" w:rsidRPr="00E314FD">
        <w:rPr>
          <w:rFonts w:ascii="Arial" w:hAnsi="Arial" w:cs="Arial"/>
          <w:color w:val="000000"/>
          <w:sz w:val="22"/>
          <w:szCs w:val="22"/>
        </w:rPr>
        <w:t xml:space="preserve"> </w:t>
      </w:r>
      <w:r w:rsidRPr="00E314FD">
        <w:rPr>
          <w:rFonts w:ascii="Arial" w:hAnsi="Arial" w:cs="Arial"/>
          <w:color w:val="000000"/>
          <w:sz w:val="22"/>
          <w:szCs w:val="22"/>
        </w:rPr>
        <w:t>The duty does not apply in cases where the woman is over 18 at the time of the disclosure/discovery of FGM (even if she was under 18 when the FGM was carried out). Further information on this duty can be found in the document “</w:t>
      </w:r>
      <w:hyperlink r:id="rId35" w:history="1">
        <w:r w:rsidRPr="00E314FD">
          <w:rPr>
            <w:rStyle w:val="Hyperlink"/>
            <w:rFonts w:ascii="Arial" w:hAnsi="Arial" w:cs="Arial"/>
            <w:bCs/>
            <w:i/>
            <w:sz w:val="22"/>
            <w:szCs w:val="22"/>
          </w:rPr>
          <w:t>Mandatory Reporting of Female Genital Mutilation – procedural information</w:t>
        </w:r>
      </w:hyperlink>
      <w:r w:rsidRPr="00E314FD">
        <w:rPr>
          <w:rFonts w:ascii="Arial" w:hAnsi="Arial" w:cs="Arial"/>
          <w:bCs/>
          <w:color w:val="000000"/>
          <w:sz w:val="22"/>
          <w:szCs w:val="22"/>
        </w:rPr>
        <w:t>”.</w:t>
      </w:r>
      <w:r w:rsidR="00931689" w:rsidRPr="00E314FD">
        <w:rPr>
          <w:rFonts w:ascii="Arial" w:hAnsi="Arial" w:cs="Arial"/>
          <w:bCs/>
          <w:color w:val="000000"/>
          <w:sz w:val="22"/>
          <w:szCs w:val="22"/>
        </w:rPr>
        <w:t xml:space="preserve"> </w:t>
      </w:r>
      <w:r w:rsidR="001E575F" w:rsidRPr="00E314FD">
        <w:rPr>
          <w:rFonts w:ascii="Arial" w:hAnsi="Arial" w:cs="Arial"/>
          <w:bCs/>
          <w:color w:val="000000"/>
          <w:sz w:val="22"/>
          <w:szCs w:val="22"/>
        </w:rPr>
        <w:t xml:space="preserve">A useful summary of the FGM mandatory reporting duty is available in </w:t>
      </w:r>
      <w:hyperlink r:id="rId36" w:history="1">
        <w:r w:rsidR="001E575F" w:rsidRPr="00E314FD">
          <w:rPr>
            <w:rStyle w:val="Hyperlink"/>
            <w:rFonts w:ascii="Arial" w:hAnsi="Arial" w:cs="Arial"/>
            <w:bCs/>
            <w:i/>
            <w:sz w:val="22"/>
            <w:szCs w:val="22"/>
          </w:rPr>
          <w:t>FGM Fact Sheet</w:t>
        </w:r>
      </w:hyperlink>
      <w:r w:rsidR="001E575F" w:rsidRPr="00E314FD">
        <w:rPr>
          <w:rFonts w:ascii="Arial" w:hAnsi="Arial" w:cs="Arial"/>
          <w:bCs/>
          <w:color w:val="000000"/>
          <w:sz w:val="22"/>
          <w:szCs w:val="22"/>
        </w:rPr>
        <w:t xml:space="preserve">. </w:t>
      </w:r>
    </w:p>
    <w:p w14:paraId="6EB1907E" w14:textId="77777777" w:rsidR="00EC44E2" w:rsidRPr="0016758F" w:rsidRDefault="00931689" w:rsidP="00DA7CE2">
      <w:pPr>
        <w:spacing w:after="120"/>
        <w:jc w:val="both"/>
        <w:rPr>
          <w:rFonts w:ascii="Arial" w:hAnsi="Arial" w:cs="Arial"/>
          <w:bCs/>
          <w:color w:val="000000"/>
          <w:sz w:val="22"/>
          <w:szCs w:val="22"/>
        </w:rPr>
      </w:pPr>
      <w:r w:rsidRPr="007A2146">
        <w:rPr>
          <w:rFonts w:ascii="Arial" w:hAnsi="Arial" w:cs="Arial"/>
          <w:bCs/>
          <w:color w:val="000000"/>
          <w:sz w:val="22"/>
          <w:szCs w:val="22"/>
        </w:rPr>
        <w:t xml:space="preserve">Teachers in our school will personally report to the police cases where they discover that an act of FGM appears to have been carried out. Unless the teacher has good reason not to, they </w:t>
      </w:r>
      <w:r w:rsidR="001E575F" w:rsidRPr="007A2146">
        <w:rPr>
          <w:rFonts w:ascii="Arial" w:hAnsi="Arial" w:cs="Arial"/>
          <w:bCs/>
          <w:color w:val="000000"/>
          <w:sz w:val="22"/>
          <w:szCs w:val="22"/>
        </w:rPr>
        <w:t>will</w:t>
      </w:r>
      <w:r w:rsidRPr="007A2146">
        <w:rPr>
          <w:rFonts w:ascii="Arial" w:hAnsi="Arial" w:cs="Arial"/>
          <w:bCs/>
          <w:color w:val="000000"/>
          <w:sz w:val="22"/>
          <w:szCs w:val="22"/>
        </w:rPr>
        <w:t xml:space="preserve"> still discuss any such case with the designated safeguarding lead (or deputy) </w:t>
      </w:r>
      <w:r w:rsidR="001E575F" w:rsidRPr="0016758F">
        <w:rPr>
          <w:rFonts w:ascii="Arial" w:hAnsi="Arial" w:cs="Arial"/>
          <w:bCs/>
          <w:color w:val="000000"/>
          <w:sz w:val="22"/>
          <w:szCs w:val="22"/>
        </w:rPr>
        <w:t>with a view to</w:t>
      </w:r>
      <w:r w:rsidRPr="0016758F">
        <w:rPr>
          <w:rFonts w:ascii="Arial" w:hAnsi="Arial" w:cs="Arial"/>
          <w:bCs/>
          <w:color w:val="000000"/>
          <w:sz w:val="22"/>
          <w:szCs w:val="22"/>
        </w:rPr>
        <w:t xml:space="preserve"> involv</w:t>
      </w:r>
      <w:r w:rsidR="001E575F" w:rsidRPr="0016758F">
        <w:rPr>
          <w:rFonts w:ascii="Arial" w:hAnsi="Arial" w:cs="Arial"/>
          <w:bCs/>
          <w:color w:val="000000"/>
          <w:sz w:val="22"/>
          <w:szCs w:val="22"/>
        </w:rPr>
        <w:t>ing</w:t>
      </w:r>
      <w:r w:rsidRPr="0016758F">
        <w:rPr>
          <w:rFonts w:ascii="Arial" w:hAnsi="Arial" w:cs="Arial"/>
          <w:bCs/>
          <w:color w:val="000000"/>
          <w:sz w:val="22"/>
          <w:szCs w:val="22"/>
        </w:rPr>
        <w:t xml:space="preserve"> children’s social care as appropriate.</w:t>
      </w:r>
    </w:p>
    <w:p w14:paraId="2D011F18" w14:textId="77777777" w:rsidR="00D742D3" w:rsidRPr="0016758F" w:rsidRDefault="00D742D3" w:rsidP="00D742D3">
      <w:pPr>
        <w:spacing w:after="120"/>
        <w:jc w:val="both"/>
        <w:rPr>
          <w:rFonts w:ascii="Arial" w:hAnsi="Arial" w:cs="Arial"/>
          <w:b/>
          <w:bCs/>
          <w:color w:val="000000"/>
          <w:sz w:val="22"/>
          <w:szCs w:val="22"/>
        </w:rPr>
      </w:pPr>
      <w:r w:rsidRPr="0016758F">
        <w:rPr>
          <w:rFonts w:ascii="Arial" w:hAnsi="Arial" w:cs="Arial"/>
          <w:b/>
          <w:bCs/>
          <w:color w:val="000000"/>
          <w:sz w:val="22"/>
          <w:szCs w:val="22"/>
        </w:rPr>
        <w:t>Forced marriage</w:t>
      </w:r>
    </w:p>
    <w:p w14:paraId="05CB0DFE" w14:textId="77777777" w:rsidR="00AC614C" w:rsidRDefault="00D742D3" w:rsidP="005576E5">
      <w:pPr>
        <w:spacing w:before="120"/>
        <w:jc w:val="both"/>
        <w:rPr>
          <w:ins w:id="108" w:author="Cagirici, Apo" w:date="2023-08-25T11:57:00Z"/>
          <w:rFonts w:ascii="Arial" w:hAnsi="Arial" w:cs="Arial"/>
          <w:bCs/>
          <w:color w:val="000000"/>
          <w:sz w:val="22"/>
          <w:szCs w:val="22"/>
        </w:rPr>
      </w:pPr>
      <w:r w:rsidRPr="00E538F3">
        <w:rPr>
          <w:rFonts w:ascii="Arial" w:hAnsi="Arial" w:cs="Arial"/>
          <w:bCs/>
          <w:color w:val="000000"/>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We no</w:t>
      </w:r>
      <w:r w:rsidRPr="00E314FD">
        <w:rPr>
          <w:rFonts w:ascii="Arial" w:hAnsi="Arial" w:cs="Arial"/>
          <w:bCs/>
          <w:color w:val="000000"/>
          <w:sz w:val="22"/>
          <w:szCs w:val="22"/>
        </w:rPr>
        <w:t xml:space="preserve">te The Forced Marriage Unit’s </w:t>
      </w:r>
      <w:r w:rsidR="00346EAC" w:rsidRPr="00346EAC">
        <w:rPr>
          <w:rFonts w:ascii="Arial" w:hAnsi="Arial" w:cs="Arial"/>
          <w:bCs/>
          <w:sz w:val="22"/>
          <w:szCs w:val="22"/>
        </w:rPr>
        <w:t>statutory guidance</w:t>
      </w:r>
      <w:r w:rsidR="00B06CF7" w:rsidRPr="00B06CF7">
        <w:rPr>
          <w:rStyle w:val="Hyperlink"/>
          <w:rFonts w:ascii="Arial" w:hAnsi="Arial" w:cs="Arial"/>
          <w:bCs/>
          <w:sz w:val="22"/>
          <w:szCs w:val="22"/>
          <w:u w:val="none"/>
        </w:rPr>
        <w:t xml:space="preserve"> </w:t>
      </w:r>
      <w:hyperlink r:id="rId37" w:history="1">
        <w:r w:rsidR="00B06CF7" w:rsidRPr="00B06CF7">
          <w:rPr>
            <w:rStyle w:val="Hyperlink"/>
            <w:rFonts w:ascii="Arial" w:hAnsi="Arial" w:cs="Arial"/>
            <w:bCs/>
            <w:i/>
            <w:sz w:val="22"/>
            <w:szCs w:val="22"/>
          </w:rPr>
          <w:t>The right to choose: government guidance on forced marriage</w:t>
        </w:r>
      </w:hyperlink>
      <w:r w:rsidRPr="00E314FD">
        <w:rPr>
          <w:rFonts w:ascii="Arial" w:hAnsi="Arial" w:cs="Arial"/>
          <w:bCs/>
          <w:color w:val="000000"/>
          <w:sz w:val="22"/>
          <w:szCs w:val="22"/>
        </w:rPr>
        <w:t xml:space="preserve"> and especially Chapter 7 on page 32 of the </w:t>
      </w:r>
      <w:hyperlink r:id="rId38" w:history="1">
        <w:r w:rsidRPr="00E314FD">
          <w:rPr>
            <w:rStyle w:val="Hyperlink"/>
            <w:rFonts w:ascii="Arial" w:hAnsi="Arial" w:cs="Arial"/>
            <w:bCs/>
            <w:i/>
            <w:sz w:val="22"/>
            <w:szCs w:val="22"/>
          </w:rPr>
          <w:t>Multi-agency guidelines</w:t>
        </w:r>
      </w:hyperlink>
      <w:r w:rsidRPr="00E314FD">
        <w:rPr>
          <w:rFonts w:ascii="Arial" w:hAnsi="Arial" w:cs="Arial"/>
          <w:bCs/>
          <w:color w:val="000000"/>
          <w:sz w:val="22"/>
          <w:szCs w:val="22"/>
        </w:rPr>
        <w:t>, which is specifically aimed at teachers, lecturers and other members of staff</w:t>
      </w:r>
      <w:r w:rsidRPr="007A2146">
        <w:rPr>
          <w:rFonts w:ascii="Arial" w:hAnsi="Arial" w:cs="Arial"/>
          <w:bCs/>
          <w:color w:val="000000"/>
          <w:sz w:val="22"/>
          <w:szCs w:val="22"/>
        </w:rPr>
        <w:t xml:space="preserve"> within schools, colleges and universities.</w:t>
      </w:r>
      <w:del w:id="109" w:author="Cagirici, Apo" w:date="2023-08-25T11:57:00Z">
        <w:r w:rsidR="001F45EC" w:rsidRPr="007A2146" w:rsidDel="00AC614C">
          <w:rPr>
            <w:rFonts w:ascii="Arial" w:hAnsi="Arial" w:cs="Arial"/>
            <w:bCs/>
            <w:color w:val="000000"/>
            <w:sz w:val="22"/>
            <w:szCs w:val="22"/>
          </w:rPr>
          <w:delText xml:space="preserve"> </w:delText>
        </w:r>
      </w:del>
    </w:p>
    <w:p w14:paraId="7AA1AB75" w14:textId="77777777" w:rsidR="00AC614C" w:rsidRDefault="007A6666" w:rsidP="005576E5">
      <w:pPr>
        <w:spacing w:before="120"/>
        <w:jc w:val="both"/>
        <w:rPr>
          <w:ins w:id="110" w:author="Cagirici, Apo" w:date="2023-07-21T16:05:00Z"/>
          <w:rFonts w:ascii="Arial" w:hAnsi="Arial" w:cs="Arial"/>
          <w:bCs/>
          <w:color w:val="000000"/>
          <w:sz w:val="22"/>
          <w:szCs w:val="22"/>
        </w:rPr>
      </w:pPr>
      <w:ins w:id="111" w:author="Cagirici, Apo" w:date="2023-07-21T16:05:00Z">
        <w:r>
          <w:rPr>
            <w:rFonts w:ascii="Arial" w:hAnsi="Arial" w:cs="Arial"/>
            <w:bCs/>
            <w:color w:val="000000"/>
            <w:sz w:val="22"/>
            <w:szCs w:val="22"/>
          </w:rPr>
          <w:t>We note that, i</w:t>
        </w:r>
        <w:r w:rsidRPr="007A6666">
          <w:rPr>
            <w:rFonts w:ascii="Arial" w:hAnsi="Arial" w:cs="Arial"/>
            <w:bCs/>
            <w:color w:val="000000"/>
            <w:sz w:val="22"/>
            <w:szCs w:val="22"/>
          </w:rPr>
          <w:t>n addition, since February 2023 it has also been a crime to carry out any conduct whose purpose is to cause a child to marry before their eighteenth birthday, even if violence</w:t>
        </w:r>
      </w:ins>
      <w:ins w:id="112" w:author="Cagirici, Apo" w:date="2023-07-21T16:06:00Z">
        <w:r>
          <w:rPr>
            <w:rFonts w:ascii="Arial" w:hAnsi="Arial" w:cs="Arial"/>
            <w:bCs/>
            <w:color w:val="000000"/>
            <w:sz w:val="22"/>
            <w:szCs w:val="22"/>
          </w:rPr>
          <w:t>,</w:t>
        </w:r>
        <w:r w:rsidRPr="007A6666">
          <w:t xml:space="preserve"> </w:t>
        </w:r>
        <w:r w:rsidRPr="007A6666">
          <w:rPr>
            <w:rFonts w:ascii="Arial" w:hAnsi="Arial" w:cs="Arial"/>
            <w:bCs/>
            <w:color w:val="000000"/>
            <w:sz w:val="22"/>
            <w:szCs w:val="22"/>
          </w:rPr>
          <w:t>threats or another form of coercion are not used. As with the existing forced marriage law, this applies to non-binding, unofficial ‘marriages’ as well as legal marriages.</w:t>
        </w:r>
      </w:ins>
    </w:p>
    <w:p w14:paraId="1F12B629" w14:textId="03D0C1A6" w:rsidR="00EC44E2" w:rsidRPr="0016758F" w:rsidRDefault="001F45EC" w:rsidP="005576E5">
      <w:pPr>
        <w:spacing w:before="120"/>
        <w:jc w:val="both"/>
        <w:rPr>
          <w:rFonts w:ascii="Arial" w:hAnsi="Arial" w:cs="Arial"/>
          <w:bCs/>
          <w:color w:val="000000"/>
          <w:sz w:val="22"/>
          <w:szCs w:val="22"/>
        </w:rPr>
      </w:pPr>
      <w:r w:rsidRPr="007A2146">
        <w:rPr>
          <w:rFonts w:ascii="Arial" w:hAnsi="Arial" w:cs="Arial"/>
          <w:bCs/>
          <w:color w:val="000000"/>
          <w:sz w:val="22"/>
          <w:szCs w:val="22"/>
        </w:rPr>
        <w:t>Any possible forced marriage case will be shared with the DSL with a view to referring to appropriate agencies following the referral procedures.</w:t>
      </w:r>
    </w:p>
    <w:p w14:paraId="2BE2FF97" w14:textId="77777777" w:rsidR="00644610" w:rsidRPr="0016758F" w:rsidRDefault="00644610" w:rsidP="005576E5">
      <w:pPr>
        <w:spacing w:before="120"/>
        <w:jc w:val="both"/>
        <w:rPr>
          <w:rFonts w:ascii="Arial" w:hAnsi="Arial" w:cs="Arial"/>
          <w:color w:val="000000"/>
          <w:sz w:val="22"/>
          <w:szCs w:val="22"/>
        </w:rPr>
      </w:pPr>
      <w:r w:rsidRPr="0016758F">
        <w:rPr>
          <w:rFonts w:ascii="Arial" w:hAnsi="Arial" w:cs="Arial"/>
          <w:b/>
          <w:bCs/>
          <w:color w:val="000000"/>
          <w:sz w:val="22"/>
          <w:szCs w:val="22"/>
        </w:rPr>
        <w:t>Preventing Radicalisation</w:t>
      </w:r>
    </w:p>
    <w:p w14:paraId="3E73FC47" w14:textId="77777777" w:rsidR="00644610" w:rsidRPr="00E538F3" w:rsidRDefault="00644610" w:rsidP="00747610">
      <w:pPr>
        <w:spacing w:before="120" w:after="120"/>
        <w:jc w:val="both"/>
        <w:rPr>
          <w:rFonts w:ascii="Arial" w:hAnsi="Arial" w:cs="Arial"/>
          <w:color w:val="000000"/>
          <w:sz w:val="22"/>
          <w:szCs w:val="22"/>
        </w:rPr>
      </w:pPr>
      <w:r w:rsidRPr="0016758F">
        <w:rPr>
          <w:rFonts w:ascii="Arial" w:hAnsi="Arial" w:cs="Arial"/>
          <w:color w:val="000000"/>
          <w:sz w:val="22"/>
          <w:szCs w:val="22"/>
        </w:rPr>
        <w:t>The Counter-Terrorism and Security Act 2015 places a duty on specified authorities, including local authorities and childc</w:t>
      </w:r>
      <w:r w:rsidRPr="00D837B9">
        <w:rPr>
          <w:rFonts w:ascii="Arial" w:hAnsi="Arial" w:cs="Arial"/>
          <w:color w:val="000000"/>
          <w:sz w:val="22"/>
          <w:szCs w:val="22"/>
        </w:rPr>
        <w:t>are, education and other children’s services providers, in the exercise of their functions, to have due regard to the need to prevent people from being drawn into terrorism (“the Prevent duty”).</w:t>
      </w:r>
      <w:r w:rsidR="00FE250F" w:rsidRPr="00E538F3">
        <w:rPr>
          <w:rFonts w:ascii="Arial" w:hAnsi="Arial" w:cs="Arial"/>
          <w:color w:val="000000"/>
          <w:sz w:val="22"/>
          <w:szCs w:val="22"/>
        </w:rPr>
        <w:t xml:space="preserve"> Young people can be exposed to extremist influences or prejudiced views, in particular those via the internet and other social media. Schools can help to protect children from extremist and violent views in the same ways that they help to safeguard children from drugs, gang violence or alcohol.</w:t>
      </w:r>
    </w:p>
    <w:p w14:paraId="02A20105" w14:textId="77777777" w:rsidR="00AE5C93" w:rsidRPr="00E314FD" w:rsidRDefault="00AE5C93" w:rsidP="00DA7CE2">
      <w:pPr>
        <w:spacing w:after="120"/>
        <w:jc w:val="both"/>
      </w:pPr>
      <w:r w:rsidRPr="00E314FD">
        <w:rPr>
          <w:rFonts w:ascii="Arial" w:hAnsi="Arial" w:cs="Arial"/>
          <w:color w:val="000000"/>
          <w:sz w:val="22"/>
          <w:szCs w:val="22"/>
        </w:rPr>
        <w:lastRenderedPageBreak/>
        <w:t>Examples of the ways in which people can be vulnerable to radicalisation and the indicators that might suggest that an</w:t>
      </w:r>
      <w:r w:rsidR="00FE250F" w:rsidRPr="00E314FD">
        <w:rPr>
          <w:rFonts w:ascii="Arial" w:hAnsi="Arial" w:cs="Arial"/>
          <w:color w:val="000000"/>
          <w:sz w:val="22"/>
          <w:szCs w:val="22"/>
        </w:rPr>
        <w:t xml:space="preserve"> individual might be vulnerable:</w:t>
      </w:r>
      <w:r w:rsidRPr="00E314FD">
        <w:t xml:space="preserve"> </w:t>
      </w:r>
    </w:p>
    <w:p w14:paraId="1C0DCC66" w14:textId="77777777" w:rsidR="00AE5C93" w:rsidRPr="00E314FD" w:rsidRDefault="00AE5C93" w:rsidP="00DA7CE2">
      <w:pPr>
        <w:numPr>
          <w:ilvl w:val="0"/>
          <w:numId w:val="12"/>
        </w:numPr>
        <w:spacing w:after="120"/>
        <w:jc w:val="both"/>
        <w:rPr>
          <w:rFonts w:ascii="Arial" w:hAnsi="Arial" w:cs="Arial"/>
          <w:color w:val="000000"/>
          <w:sz w:val="22"/>
          <w:szCs w:val="22"/>
        </w:rPr>
      </w:pPr>
      <w:r w:rsidRPr="00E314FD">
        <w:rPr>
          <w:rFonts w:ascii="Arial" w:hAnsi="Arial" w:cs="Arial"/>
          <w:color w:val="000000"/>
          <w:sz w:val="22"/>
          <w:szCs w:val="22"/>
        </w:rPr>
        <w:t>Example indicators that an individual is engaged with an extremist group, cause or ideology include: spending increasing time in the company of other suspected extremists; changing their style of dress or personal appearance to accord with the group; their day-to-day behaviour becoming increasingly centred around an extremist ideology, group or cause; loss of interest in other friends and activities not associated with the extremist ideology, group or cause; possession of material or symbols associated with an extremist cause (e.g. the swastika for far right groups); attempts to recruit others to the group/cause/ideology; or communications with others that suggest identification with a group/cause/ideology.</w:t>
      </w:r>
    </w:p>
    <w:p w14:paraId="586725A5" w14:textId="77777777" w:rsidR="00AE5C93" w:rsidRPr="00E314FD" w:rsidRDefault="00AE5C93" w:rsidP="00DA7CE2">
      <w:pPr>
        <w:numPr>
          <w:ilvl w:val="0"/>
          <w:numId w:val="11"/>
        </w:numPr>
        <w:spacing w:after="120"/>
        <w:jc w:val="both"/>
        <w:rPr>
          <w:rFonts w:ascii="Arial" w:hAnsi="Arial" w:cs="Arial"/>
          <w:color w:val="000000"/>
          <w:sz w:val="22"/>
          <w:szCs w:val="22"/>
        </w:rPr>
      </w:pPr>
      <w:r w:rsidRPr="00E314FD">
        <w:rPr>
          <w:rFonts w:ascii="Arial" w:hAnsi="Arial" w:cs="Arial"/>
          <w:color w:val="000000"/>
          <w:sz w:val="22"/>
          <w:szCs w:val="22"/>
        </w:rPr>
        <w:t>Example indicators that an individual has an intention to use violence or other illegal means include: clearly identifying another group as threatening what they stand for and blaming that group for all social or political ills; using insulting or derogatory names or labels for another group; speaking about the imminence of harm from the other group and the importance of action now; expressing attitudes that justify offending on behalf of the group, cause or ideology; condoning or supporting violence or harm towards others; or plotting or conspiring with others.</w:t>
      </w:r>
    </w:p>
    <w:p w14:paraId="081C0B74" w14:textId="77777777" w:rsidR="00AE5C93" w:rsidRPr="00E314FD" w:rsidRDefault="00AE5C93" w:rsidP="00DA7CE2">
      <w:pPr>
        <w:numPr>
          <w:ilvl w:val="0"/>
          <w:numId w:val="11"/>
        </w:numPr>
        <w:spacing w:after="120"/>
        <w:jc w:val="both"/>
        <w:rPr>
          <w:rFonts w:ascii="Arial" w:hAnsi="Arial" w:cs="Arial"/>
          <w:color w:val="000000"/>
          <w:sz w:val="22"/>
          <w:szCs w:val="22"/>
        </w:rPr>
      </w:pPr>
      <w:r w:rsidRPr="00E314FD">
        <w:rPr>
          <w:rFonts w:ascii="Arial" w:hAnsi="Arial" w:cs="Arial"/>
          <w:color w:val="000000"/>
          <w:sz w:val="22"/>
          <w:szCs w:val="22"/>
        </w:rPr>
        <w:t>Example indicators that an individual is capable of contributing directly or indirectly to an act of terrorism include: having a history of violence; being criminally versatile and using criminal networks to support extremist goals; having occupational skills that can enable acts of terrorism (such as civil engineering, pharmacology or construction); or having technical expertise that can be deployed (e.g. IT skills, knowledge of chemicals, military training or survival skills).</w:t>
      </w:r>
    </w:p>
    <w:p w14:paraId="36F012D2" w14:textId="77777777" w:rsidR="003F3B4E" w:rsidRPr="00E314FD" w:rsidRDefault="00AE5C93" w:rsidP="00DA7CE2">
      <w:pPr>
        <w:spacing w:after="120"/>
        <w:jc w:val="both"/>
        <w:rPr>
          <w:rFonts w:ascii="Arial" w:hAnsi="Arial" w:cs="Arial"/>
          <w:color w:val="000000"/>
          <w:sz w:val="22"/>
          <w:szCs w:val="22"/>
        </w:rPr>
      </w:pPr>
      <w:r w:rsidRPr="00E314FD">
        <w:rPr>
          <w:rFonts w:ascii="Arial" w:hAnsi="Arial" w:cs="Arial"/>
          <w:color w:val="000000"/>
          <w:sz w:val="22"/>
          <w:szCs w:val="22"/>
        </w:rPr>
        <w:t>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w:t>
      </w:r>
      <w:r w:rsidR="00384A7B">
        <w:rPr>
          <w:rFonts w:ascii="Arial" w:hAnsi="Arial" w:cs="Arial"/>
          <w:color w:val="000000"/>
          <w:sz w:val="22"/>
          <w:szCs w:val="22"/>
        </w:rPr>
        <w:t xml:space="preserve"> We see t</w:t>
      </w:r>
      <w:r w:rsidR="00384A7B" w:rsidRPr="00384A7B">
        <w:rPr>
          <w:rFonts w:ascii="Arial" w:hAnsi="Arial" w:cs="Arial"/>
          <w:color w:val="000000"/>
          <w:sz w:val="22"/>
          <w:szCs w:val="22"/>
        </w:rPr>
        <w:t xml:space="preserve">he Prevent duty as part of </w:t>
      </w:r>
      <w:r w:rsidR="00384A7B">
        <w:rPr>
          <w:rFonts w:ascii="Arial" w:hAnsi="Arial" w:cs="Arial"/>
          <w:color w:val="000000"/>
          <w:sz w:val="22"/>
          <w:szCs w:val="22"/>
        </w:rPr>
        <w:t xml:space="preserve">our </w:t>
      </w:r>
      <w:r w:rsidR="00384A7B" w:rsidRPr="00384A7B">
        <w:rPr>
          <w:rFonts w:ascii="Arial" w:hAnsi="Arial" w:cs="Arial"/>
          <w:color w:val="000000"/>
          <w:sz w:val="22"/>
          <w:szCs w:val="22"/>
        </w:rPr>
        <w:t>school</w:t>
      </w:r>
      <w:r w:rsidR="00384A7B">
        <w:rPr>
          <w:rFonts w:ascii="Arial" w:hAnsi="Arial" w:cs="Arial"/>
          <w:color w:val="000000"/>
          <w:sz w:val="22"/>
          <w:szCs w:val="22"/>
        </w:rPr>
        <w:t xml:space="preserve">’s </w:t>
      </w:r>
      <w:r w:rsidR="00384A7B" w:rsidRPr="00384A7B">
        <w:rPr>
          <w:rFonts w:ascii="Arial" w:hAnsi="Arial" w:cs="Arial"/>
          <w:color w:val="000000"/>
          <w:sz w:val="22"/>
          <w:szCs w:val="22"/>
        </w:rPr>
        <w:t>wider safeguarding obligations</w:t>
      </w:r>
      <w:r w:rsidR="00384A7B">
        <w:rPr>
          <w:rFonts w:ascii="Arial" w:hAnsi="Arial" w:cs="Arial"/>
          <w:color w:val="000000"/>
          <w:sz w:val="22"/>
          <w:szCs w:val="22"/>
        </w:rPr>
        <w:t xml:space="preserve"> and note</w:t>
      </w:r>
      <w:r w:rsidR="00384A7B" w:rsidRPr="00384A7B">
        <w:rPr>
          <w:rFonts w:ascii="Arial" w:hAnsi="Arial" w:cs="Arial"/>
          <w:color w:val="000000"/>
          <w:sz w:val="22"/>
          <w:szCs w:val="22"/>
        </w:rPr>
        <w:t xml:space="preserve"> the revised </w:t>
      </w:r>
      <w:hyperlink r:id="rId39" w:history="1">
        <w:r w:rsidR="00384A7B" w:rsidRPr="003E10A0">
          <w:rPr>
            <w:rStyle w:val="Hyperlink"/>
            <w:rFonts w:ascii="Arial" w:hAnsi="Arial" w:cs="Arial"/>
            <w:i/>
            <w:sz w:val="22"/>
            <w:szCs w:val="22"/>
          </w:rPr>
          <w:t>Prevent duty guidance: for England and Wales</w:t>
        </w:r>
      </w:hyperlink>
      <w:r w:rsidR="00384A7B" w:rsidRPr="00384A7B">
        <w:rPr>
          <w:rFonts w:ascii="Arial" w:hAnsi="Arial" w:cs="Arial"/>
          <w:color w:val="000000"/>
          <w:sz w:val="22"/>
          <w:szCs w:val="22"/>
        </w:rPr>
        <w:t>, especially paragraphs 57-76</w:t>
      </w:r>
      <w:r w:rsidR="00384A7B">
        <w:rPr>
          <w:rFonts w:ascii="Arial" w:hAnsi="Arial" w:cs="Arial"/>
          <w:color w:val="000000"/>
          <w:sz w:val="22"/>
          <w:szCs w:val="22"/>
        </w:rPr>
        <w:t>.</w:t>
      </w:r>
    </w:p>
    <w:p w14:paraId="330EC62D" w14:textId="77777777" w:rsidR="00C650EC" w:rsidRPr="00E314FD" w:rsidRDefault="00C650EC" w:rsidP="00A10266">
      <w:pPr>
        <w:spacing w:after="120"/>
        <w:jc w:val="both"/>
        <w:rPr>
          <w:rFonts w:ascii="Arial" w:hAnsi="Arial" w:cs="Arial"/>
          <w:color w:val="000000"/>
          <w:sz w:val="22"/>
          <w:szCs w:val="22"/>
        </w:rPr>
      </w:pPr>
      <w:r w:rsidRPr="00E314FD">
        <w:rPr>
          <w:rFonts w:ascii="Arial" w:hAnsi="Arial" w:cs="Arial"/>
          <w:b/>
          <w:bCs/>
          <w:color w:val="000000"/>
          <w:sz w:val="22"/>
          <w:szCs w:val="22"/>
        </w:rPr>
        <w:t xml:space="preserve">Channel </w:t>
      </w:r>
      <w:r w:rsidRPr="00E314FD">
        <w:rPr>
          <w:rFonts w:ascii="Arial" w:hAnsi="Arial" w:cs="Arial"/>
          <w:color w:val="000000"/>
          <w:sz w:val="22"/>
          <w:szCs w:val="22"/>
        </w:rPr>
        <w:t xml:space="preserve">is a </w:t>
      </w:r>
      <w:r w:rsidR="000D1072" w:rsidRPr="00E314FD">
        <w:rPr>
          <w:rFonts w:ascii="Arial" w:hAnsi="Arial" w:cs="Arial"/>
          <w:color w:val="000000"/>
          <w:sz w:val="22"/>
          <w:szCs w:val="22"/>
        </w:rPr>
        <w:t>voluntary, confidential</w:t>
      </w:r>
      <w:r w:rsidR="006B05AE" w:rsidRPr="00E314FD">
        <w:rPr>
          <w:rFonts w:ascii="Arial" w:hAnsi="Arial" w:cs="Arial"/>
          <w:color w:val="000000"/>
          <w:sz w:val="22"/>
          <w:szCs w:val="22"/>
        </w:rPr>
        <w:t xml:space="preserve"> support</w:t>
      </w:r>
      <w:r w:rsidR="000D1072" w:rsidRPr="00E314FD">
        <w:rPr>
          <w:rFonts w:ascii="Arial" w:hAnsi="Arial" w:cs="Arial"/>
          <w:color w:val="000000"/>
          <w:sz w:val="22"/>
          <w:szCs w:val="22"/>
        </w:rPr>
        <w:t xml:space="preserve"> </w:t>
      </w:r>
      <w:r w:rsidRPr="00E314FD">
        <w:rPr>
          <w:rFonts w:ascii="Arial" w:hAnsi="Arial" w:cs="Arial"/>
          <w:color w:val="000000"/>
          <w:sz w:val="22"/>
          <w:szCs w:val="22"/>
        </w:rPr>
        <w:t>programme which focuses on providing support at an early stage to people who are identified as being vulnerable to being drawn into terrorism that uses existing collaboration between local authorities, the police, statutory partners (such as the education sector, social services, children’s and youth services and offender management services) and the local community.</w:t>
      </w:r>
    </w:p>
    <w:p w14:paraId="58D5758D" w14:textId="77777777" w:rsidR="00C650EC" w:rsidRPr="0016758F" w:rsidRDefault="00C650EC" w:rsidP="00DA7CE2">
      <w:pPr>
        <w:spacing w:after="120"/>
        <w:jc w:val="both"/>
        <w:rPr>
          <w:rFonts w:ascii="Arial" w:hAnsi="Arial" w:cs="Arial"/>
          <w:color w:val="000000"/>
          <w:sz w:val="22"/>
          <w:szCs w:val="22"/>
        </w:rPr>
      </w:pPr>
      <w:r w:rsidRPr="00E314FD">
        <w:rPr>
          <w:rFonts w:ascii="Arial" w:hAnsi="Arial" w:cs="Arial"/>
          <w:color w:val="000000"/>
          <w:sz w:val="22"/>
          <w:szCs w:val="22"/>
        </w:rPr>
        <w:t>We will refer children at risk of harm as a result of involvement or potential involvement in extremist activity to Southwark Multi Agency Safeguarding Hub (</w:t>
      </w:r>
      <w:hyperlink r:id="rId40" w:history="1">
        <w:r w:rsidRPr="00E314FD">
          <w:rPr>
            <w:rStyle w:val="Hyperlink"/>
            <w:rFonts w:ascii="Arial" w:hAnsi="Arial" w:cs="Arial"/>
            <w:i/>
            <w:sz w:val="22"/>
            <w:szCs w:val="22"/>
          </w:rPr>
          <w:t>MASH</w:t>
        </w:r>
      </w:hyperlink>
      <w:r w:rsidRPr="00E314FD">
        <w:rPr>
          <w:rFonts w:ascii="Arial" w:hAnsi="Arial" w:cs="Arial"/>
          <w:color w:val="000000"/>
          <w:sz w:val="22"/>
          <w:szCs w:val="22"/>
        </w:rPr>
        <w:t xml:space="preserve">). The MASH will share the referral details of new referrals </w:t>
      </w:r>
      <w:r w:rsidRPr="007A2146">
        <w:rPr>
          <w:rFonts w:ascii="Arial" w:hAnsi="Arial" w:cs="Arial"/>
          <w:color w:val="000000"/>
          <w:sz w:val="22"/>
          <w:szCs w:val="22"/>
        </w:rPr>
        <w:t>with the Prevent lead police officer and LA Prevent coordinator at the point the referral is received. The referral will then be processed though the MASH multi agency information sharing system and parallel to this the Prevent police officer will be carrying out initial screening checks. The Prevent police officer will make a referral to the Channel Practitioner if there are sufficient conce</w:t>
      </w:r>
      <w:r w:rsidRPr="0016758F">
        <w:rPr>
          <w:rFonts w:ascii="Arial" w:hAnsi="Arial" w:cs="Arial"/>
          <w:color w:val="000000"/>
          <w:sz w:val="22"/>
          <w:szCs w:val="22"/>
        </w:rPr>
        <w:t>rns</w:t>
      </w:r>
      <w:r w:rsidR="002C39A1">
        <w:rPr>
          <w:rFonts w:ascii="Arial" w:hAnsi="Arial" w:cs="Arial"/>
          <w:color w:val="000000"/>
          <w:sz w:val="22"/>
          <w:szCs w:val="22"/>
        </w:rPr>
        <w:t>.</w:t>
      </w:r>
      <w:r w:rsidR="00384A7B">
        <w:rPr>
          <w:rFonts w:ascii="Arial" w:hAnsi="Arial" w:cs="Arial"/>
          <w:color w:val="000000"/>
          <w:sz w:val="22"/>
          <w:szCs w:val="22"/>
        </w:rPr>
        <w:t xml:space="preserve"> </w:t>
      </w:r>
      <w:r w:rsidR="002C39A1">
        <w:rPr>
          <w:rFonts w:ascii="Arial" w:hAnsi="Arial" w:cs="Arial"/>
          <w:color w:val="000000"/>
          <w:sz w:val="22"/>
          <w:szCs w:val="22"/>
        </w:rPr>
        <w:t>T</w:t>
      </w:r>
      <w:r w:rsidR="00384A7B" w:rsidRPr="00384A7B">
        <w:rPr>
          <w:rFonts w:ascii="Arial" w:hAnsi="Arial" w:cs="Arial"/>
          <w:color w:val="000000"/>
          <w:sz w:val="22"/>
          <w:szCs w:val="22"/>
        </w:rPr>
        <w:t xml:space="preserve">he individual referred </w:t>
      </w:r>
      <w:r w:rsidR="00384A7B">
        <w:rPr>
          <w:rFonts w:ascii="Arial" w:hAnsi="Arial" w:cs="Arial"/>
          <w:color w:val="000000"/>
          <w:sz w:val="22"/>
          <w:szCs w:val="22"/>
        </w:rPr>
        <w:t xml:space="preserve">will be </w:t>
      </w:r>
      <w:r w:rsidR="00384A7B" w:rsidRPr="00384A7B">
        <w:rPr>
          <w:rFonts w:ascii="Arial" w:hAnsi="Arial" w:cs="Arial"/>
          <w:color w:val="000000"/>
          <w:sz w:val="22"/>
          <w:szCs w:val="22"/>
        </w:rPr>
        <w:t>discuss</w:t>
      </w:r>
      <w:r w:rsidR="00384A7B">
        <w:rPr>
          <w:rFonts w:ascii="Arial" w:hAnsi="Arial" w:cs="Arial"/>
          <w:color w:val="000000"/>
          <w:sz w:val="22"/>
          <w:szCs w:val="22"/>
        </w:rPr>
        <w:t>ed</w:t>
      </w:r>
      <w:r w:rsidR="00384A7B" w:rsidRPr="00384A7B">
        <w:rPr>
          <w:rFonts w:ascii="Arial" w:hAnsi="Arial" w:cs="Arial"/>
          <w:color w:val="000000"/>
          <w:sz w:val="22"/>
          <w:szCs w:val="22"/>
        </w:rPr>
        <w:t xml:space="preserve"> </w:t>
      </w:r>
      <w:r w:rsidR="002C39A1">
        <w:rPr>
          <w:rFonts w:ascii="Arial" w:hAnsi="Arial" w:cs="Arial"/>
          <w:color w:val="000000"/>
          <w:sz w:val="22"/>
          <w:szCs w:val="22"/>
        </w:rPr>
        <w:t xml:space="preserve">at the Channel panel </w:t>
      </w:r>
      <w:r w:rsidR="00384A7B" w:rsidRPr="00384A7B">
        <w:rPr>
          <w:rFonts w:ascii="Arial" w:hAnsi="Arial" w:cs="Arial"/>
          <w:color w:val="000000"/>
          <w:sz w:val="22"/>
          <w:szCs w:val="22"/>
        </w:rPr>
        <w:t>to determine whether they are vulnerable to being drawn into terrorism and consider the appropriate support required</w:t>
      </w:r>
      <w:r w:rsidR="00384A7B">
        <w:rPr>
          <w:rFonts w:ascii="Arial" w:hAnsi="Arial" w:cs="Arial"/>
          <w:color w:val="000000"/>
          <w:sz w:val="22"/>
          <w:szCs w:val="22"/>
        </w:rPr>
        <w:t xml:space="preserve">. </w:t>
      </w:r>
      <w:r w:rsidR="00384A7B" w:rsidRPr="00384A7B">
        <w:rPr>
          <w:rFonts w:ascii="Arial" w:hAnsi="Arial" w:cs="Arial"/>
          <w:color w:val="000000"/>
          <w:sz w:val="22"/>
          <w:szCs w:val="22"/>
        </w:rPr>
        <w:t xml:space="preserve">A representative from </w:t>
      </w:r>
      <w:r w:rsidR="00384A7B">
        <w:rPr>
          <w:rFonts w:ascii="Arial" w:hAnsi="Arial" w:cs="Arial"/>
          <w:color w:val="000000"/>
          <w:sz w:val="22"/>
          <w:szCs w:val="22"/>
        </w:rPr>
        <w:t>our</w:t>
      </w:r>
      <w:r w:rsidR="00384A7B" w:rsidRPr="00384A7B">
        <w:rPr>
          <w:rFonts w:ascii="Arial" w:hAnsi="Arial" w:cs="Arial"/>
          <w:color w:val="000000"/>
          <w:sz w:val="22"/>
          <w:szCs w:val="22"/>
        </w:rPr>
        <w:t xml:space="preserve"> school </w:t>
      </w:r>
      <w:r w:rsidR="00384A7B">
        <w:rPr>
          <w:rFonts w:ascii="Arial" w:hAnsi="Arial" w:cs="Arial"/>
          <w:color w:val="000000"/>
          <w:sz w:val="22"/>
          <w:szCs w:val="22"/>
        </w:rPr>
        <w:t xml:space="preserve">will </w:t>
      </w:r>
      <w:r w:rsidR="00384A7B" w:rsidRPr="00384A7B">
        <w:rPr>
          <w:rFonts w:ascii="Arial" w:hAnsi="Arial" w:cs="Arial"/>
          <w:color w:val="000000"/>
          <w:sz w:val="22"/>
          <w:szCs w:val="22"/>
        </w:rPr>
        <w:t xml:space="preserve">attend the Channel panel </w:t>
      </w:r>
      <w:r w:rsidR="00384A7B">
        <w:rPr>
          <w:rFonts w:ascii="Arial" w:hAnsi="Arial" w:cs="Arial"/>
          <w:color w:val="000000"/>
          <w:sz w:val="22"/>
          <w:szCs w:val="22"/>
        </w:rPr>
        <w:t>if and when we are</w:t>
      </w:r>
      <w:r w:rsidR="00384A7B" w:rsidRPr="00384A7B">
        <w:rPr>
          <w:rFonts w:ascii="Arial" w:hAnsi="Arial" w:cs="Arial"/>
          <w:color w:val="000000"/>
          <w:sz w:val="22"/>
          <w:szCs w:val="22"/>
        </w:rPr>
        <w:t xml:space="preserve"> asked to help with this assessment.</w:t>
      </w:r>
    </w:p>
    <w:p w14:paraId="100B8DD3" w14:textId="77777777" w:rsidR="004D0E4E" w:rsidRPr="0016758F" w:rsidRDefault="004D0E4E" w:rsidP="00DA7CE2">
      <w:pPr>
        <w:spacing w:after="120"/>
        <w:jc w:val="both"/>
        <w:rPr>
          <w:rFonts w:ascii="Arial" w:hAnsi="Arial" w:cs="Arial"/>
          <w:b/>
          <w:color w:val="000000"/>
          <w:sz w:val="22"/>
          <w:szCs w:val="22"/>
        </w:rPr>
      </w:pPr>
      <w:r w:rsidRPr="0016758F">
        <w:rPr>
          <w:rFonts w:ascii="Arial" w:hAnsi="Arial" w:cs="Arial"/>
          <w:b/>
          <w:color w:val="000000"/>
          <w:sz w:val="22"/>
          <w:szCs w:val="22"/>
        </w:rPr>
        <w:t>Private Fostering</w:t>
      </w:r>
    </w:p>
    <w:p w14:paraId="264C84D6" w14:textId="77777777" w:rsidR="004D0E4E" w:rsidRPr="0016758F" w:rsidRDefault="004D0E4E" w:rsidP="00DA7CE2">
      <w:pPr>
        <w:spacing w:after="120"/>
        <w:jc w:val="both"/>
        <w:rPr>
          <w:rFonts w:ascii="Arial" w:hAnsi="Arial" w:cs="Arial"/>
          <w:color w:val="000000"/>
          <w:sz w:val="22"/>
          <w:szCs w:val="22"/>
        </w:rPr>
      </w:pPr>
      <w:r w:rsidRPr="0016758F">
        <w:rPr>
          <w:rFonts w:ascii="Arial" w:hAnsi="Arial" w:cs="Arial"/>
          <w:color w:val="000000"/>
          <w:sz w:val="22"/>
          <w:szCs w:val="22"/>
        </w:rPr>
        <w:t>Private fostering is when a child under the age of 16 (under 18 if disabled) is cared for by someone who is not their parent or a 'close relative'. This is a private arrangement made between a parent and a carer, for 28 days or more. Close relatives are defined as step-parents, grandparents, brothers, sisters, uncles or aunts (whether of full blood, half blood or by marriage). Great grandparents, great aunts, great uncles and cousins are not regarded as close relatives.</w:t>
      </w:r>
    </w:p>
    <w:p w14:paraId="6090CD86" w14:textId="77777777" w:rsidR="004D0E4E" w:rsidRPr="00E538F3" w:rsidRDefault="004D0E4E" w:rsidP="00DA7CE2">
      <w:pPr>
        <w:spacing w:after="120"/>
        <w:jc w:val="both"/>
        <w:rPr>
          <w:rFonts w:ascii="Arial" w:hAnsi="Arial" w:cs="Arial"/>
          <w:color w:val="000000"/>
          <w:sz w:val="22"/>
          <w:szCs w:val="22"/>
        </w:rPr>
      </w:pPr>
      <w:r w:rsidRPr="0016758F">
        <w:rPr>
          <w:rFonts w:ascii="Arial" w:hAnsi="Arial" w:cs="Arial"/>
          <w:color w:val="000000"/>
          <w:sz w:val="22"/>
          <w:szCs w:val="22"/>
        </w:rPr>
        <w:lastRenderedPageBreak/>
        <w:t>The law requir</w:t>
      </w:r>
      <w:r w:rsidRPr="00D837B9">
        <w:rPr>
          <w:rFonts w:ascii="Arial" w:hAnsi="Arial" w:cs="Arial"/>
          <w:color w:val="000000"/>
          <w:sz w:val="22"/>
          <w:szCs w:val="22"/>
        </w:rPr>
        <w:t xml:space="preserve">es that </w:t>
      </w:r>
      <w:r w:rsidR="00E9541B">
        <w:rPr>
          <w:rFonts w:ascii="Arial" w:hAnsi="Arial" w:cs="Arial"/>
          <w:color w:val="000000"/>
          <w:sz w:val="22"/>
          <w:szCs w:val="22"/>
        </w:rPr>
        <w:t>the local authority</w:t>
      </w:r>
      <w:r w:rsidRPr="00D837B9">
        <w:rPr>
          <w:rFonts w:ascii="Arial" w:hAnsi="Arial" w:cs="Arial"/>
          <w:color w:val="000000"/>
          <w:sz w:val="22"/>
          <w:szCs w:val="22"/>
        </w:rPr>
        <w:t xml:space="preserve"> should be notified if anyone is looking after someone else's child for 28 days or more. The purpose of the council's involvement is to support the child and private foster family (and wherever possible the biological parent/s) wit</w:t>
      </w:r>
      <w:r w:rsidRPr="00E538F3">
        <w:rPr>
          <w:rFonts w:ascii="Arial" w:hAnsi="Arial" w:cs="Arial"/>
          <w:color w:val="000000"/>
          <w:sz w:val="22"/>
          <w:szCs w:val="22"/>
        </w:rPr>
        <w:t>h any issues arising. These may be practical issues such as benefits, housing, immigration or emotional issues such as keeping contact with biological family, maintaining cultural identity.</w:t>
      </w:r>
    </w:p>
    <w:p w14:paraId="2E2967F8" w14:textId="77777777" w:rsidR="004D0E4E" w:rsidRPr="00E314FD" w:rsidRDefault="004D0E4E" w:rsidP="00DA7CE2">
      <w:pPr>
        <w:spacing w:after="120"/>
        <w:jc w:val="both"/>
        <w:rPr>
          <w:rFonts w:ascii="Arial" w:hAnsi="Arial" w:cs="Arial"/>
          <w:color w:val="000000"/>
          <w:sz w:val="22"/>
          <w:szCs w:val="22"/>
        </w:rPr>
      </w:pPr>
      <w:r w:rsidRPr="00E538F3">
        <w:rPr>
          <w:rFonts w:ascii="Arial" w:hAnsi="Arial" w:cs="Arial"/>
          <w:color w:val="000000"/>
          <w:sz w:val="22"/>
          <w:szCs w:val="22"/>
        </w:rPr>
        <w:t>If we become aware of a child in a private fostering arrangement w</w:t>
      </w:r>
      <w:r w:rsidRPr="00E314FD">
        <w:rPr>
          <w:rFonts w:ascii="Arial" w:hAnsi="Arial" w:cs="Arial"/>
          <w:color w:val="000000"/>
          <w:sz w:val="22"/>
          <w:szCs w:val="22"/>
        </w:rPr>
        <w:t>ithin Southwark, we will notify the council’s Multi Agency Safeguarding Hub (</w:t>
      </w:r>
      <w:hyperlink r:id="rId41" w:history="1">
        <w:r w:rsidR="006B4785" w:rsidRPr="00E314FD">
          <w:rPr>
            <w:rStyle w:val="Hyperlink"/>
            <w:rFonts w:ascii="Arial" w:hAnsi="Arial" w:cs="Arial"/>
            <w:i/>
            <w:sz w:val="22"/>
            <w:szCs w:val="22"/>
          </w:rPr>
          <w:t>MASH</w:t>
        </w:r>
      </w:hyperlink>
      <w:r w:rsidRPr="00E314FD">
        <w:rPr>
          <w:rFonts w:ascii="Arial" w:hAnsi="Arial" w:cs="Arial"/>
          <w:color w:val="000000"/>
          <w:sz w:val="22"/>
          <w:szCs w:val="22"/>
        </w:rPr>
        <w:t xml:space="preserve">) by emailing </w:t>
      </w:r>
      <w:hyperlink r:id="rId42" w:history="1">
        <w:r w:rsidRPr="00E314FD">
          <w:rPr>
            <w:rStyle w:val="Hyperlink"/>
            <w:rFonts w:ascii="Arial" w:hAnsi="Arial" w:cs="Arial"/>
            <w:b/>
            <w:bCs/>
            <w:i/>
            <w:sz w:val="22"/>
            <w:szCs w:val="22"/>
            <w:u w:val="none"/>
          </w:rPr>
          <w:t>MASH@southwark.gov.uk</w:t>
        </w:r>
      </w:hyperlink>
      <w:r w:rsidRPr="00E314FD">
        <w:rPr>
          <w:rFonts w:ascii="Arial" w:hAnsi="Arial" w:cs="Arial"/>
          <w:b/>
          <w:bCs/>
          <w:color w:val="000000"/>
          <w:sz w:val="22"/>
          <w:szCs w:val="22"/>
        </w:rPr>
        <w:t xml:space="preserve"> </w:t>
      </w:r>
      <w:r w:rsidRPr="00E314FD">
        <w:rPr>
          <w:rFonts w:ascii="Arial" w:hAnsi="Arial" w:cs="Arial"/>
          <w:color w:val="000000"/>
          <w:sz w:val="22"/>
          <w:szCs w:val="22"/>
        </w:rPr>
        <w:t xml:space="preserve">or calling </w:t>
      </w:r>
      <w:r w:rsidRPr="007A2146">
        <w:rPr>
          <w:rFonts w:ascii="Arial" w:hAnsi="Arial" w:cs="Arial"/>
          <w:b/>
          <w:bCs/>
          <w:color w:val="000000"/>
          <w:sz w:val="22"/>
          <w:szCs w:val="22"/>
        </w:rPr>
        <w:t>020 7525 1921</w:t>
      </w:r>
      <w:r w:rsidRPr="007A2146">
        <w:rPr>
          <w:rFonts w:ascii="Arial" w:hAnsi="Arial" w:cs="Arial"/>
          <w:color w:val="000000"/>
          <w:sz w:val="22"/>
          <w:szCs w:val="22"/>
        </w:rPr>
        <w:t>. Advice about whether there is a need to notify the council</w:t>
      </w:r>
      <w:del w:id="113" w:author="Cagirici, Apo" w:date="2023-04-18T16:19:00Z">
        <w:r w:rsidRPr="007A2146" w:rsidDel="00CD3A57">
          <w:rPr>
            <w:rFonts w:ascii="Arial" w:hAnsi="Arial" w:cs="Arial"/>
            <w:color w:val="000000"/>
            <w:sz w:val="22"/>
            <w:szCs w:val="22"/>
          </w:rPr>
          <w:delText>,</w:delText>
        </w:r>
      </w:del>
      <w:r w:rsidRPr="007A2146">
        <w:rPr>
          <w:rFonts w:ascii="Arial" w:hAnsi="Arial" w:cs="Arial"/>
          <w:color w:val="000000"/>
          <w:sz w:val="22"/>
          <w:szCs w:val="22"/>
        </w:rPr>
        <w:t xml:space="preserve"> can </w:t>
      </w:r>
      <w:ins w:id="114" w:author="Cagirici, Apo" w:date="2023-04-18T16:17:00Z">
        <w:r w:rsidR="00CD3A57">
          <w:rPr>
            <w:rFonts w:ascii="Arial" w:hAnsi="Arial" w:cs="Arial"/>
            <w:color w:val="000000"/>
            <w:sz w:val="22"/>
            <w:szCs w:val="22"/>
          </w:rPr>
          <w:t xml:space="preserve">also </w:t>
        </w:r>
      </w:ins>
      <w:r w:rsidRPr="007A2146">
        <w:rPr>
          <w:rFonts w:ascii="Arial" w:hAnsi="Arial" w:cs="Arial"/>
          <w:color w:val="000000"/>
          <w:sz w:val="22"/>
          <w:szCs w:val="22"/>
        </w:rPr>
        <w:t xml:space="preserve">be obtained by </w:t>
      </w:r>
      <w:ins w:id="115" w:author="Cagirici, Apo" w:date="2023-04-18T16:18:00Z">
        <w:r w:rsidR="00CD3A57">
          <w:rPr>
            <w:rFonts w:ascii="Arial" w:hAnsi="Arial" w:cs="Arial"/>
            <w:color w:val="000000"/>
            <w:sz w:val="22"/>
            <w:szCs w:val="22"/>
          </w:rPr>
          <w:t>contacting MASH.</w:t>
        </w:r>
      </w:ins>
      <w:del w:id="116" w:author="Cagirici, Apo" w:date="2023-04-18T16:18:00Z">
        <w:r w:rsidRPr="007A2146" w:rsidDel="00CD3A57">
          <w:rPr>
            <w:rFonts w:ascii="Arial" w:hAnsi="Arial" w:cs="Arial"/>
            <w:color w:val="000000"/>
            <w:sz w:val="22"/>
            <w:szCs w:val="22"/>
          </w:rPr>
          <w:delText xml:space="preserve">calling </w:delText>
        </w:r>
        <w:r w:rsidRPr="007A2146" w:rsidDel="00CD3A57">
          <w:rPr>
            <w:rFonts w:ascii="Arial" w:hAnsi="Arial" w:cs="Arial"/>
            <w:b/>
            <w:bCs/>
            <w:color w:val="000000"/>
            <w:sz w:val="22"/>
            <w:szCs w:val="22"/>
          </w:rPr>
          <w:delText>07539 346808</w:delText>
        </w:r>
        <w:r w:rsidRPr="007A2146" w:rsidDel="00CD3A57">
          <w:rPr>
            <w:rFonts w:ascii="Arial" w:hAnsi="Arial" w:cs="Arial"/>
            <w:bCs/>
            <w:color w:val="000000"/>
            <w:sz w:val="22"/>
            <w:szCs w:val="22"/>
          </w:rPr>
          <w:delText xml:space="preserve"> </w:delText>
        </w:r>
        <w:r w:rsidRPr="007A2146" w:rsidDel="00CD3A57">
          <w:rPr>
            <w:rFonts w:ascii="Arial" w:hAnsi="Arial" w:cs="Arial"/>
            <w:color w:val="000000"/>
            <w:sz w:val="22"/>
            <w:szCs w:val="22"/>
          </w:rPr>
          <w:delText xml:space="preserve">or sending an email to </w:delText>
        </w:r>
        <w:r w:rsidR="002F7BE6" w:rsidDel="00CD3A57">
          <w:fldChar w:fldCharType="begin"/>
        </w:r>
        <w:r w:rsidR="002F7BE6" w:rsidDel="00CD3A57">
          <w:delInstrText xml:space="preserve"> HYPERLINK "mailto:privatefosteringadvice@southwark.gov.uk" </w:delInstrText>
        </w:r>
        <w:r w:rsidR="002F7BE6" w:rsidDel="00CD3A57">
          <w:fldChar w:fldCharType="separate"/>
        </w:r>
        <w:r w:rsidRPr="00E314FD" w:rsidDel="00CD3A57">
          <w:rPr>
            <w:rStyle w:val="Hyperlink"/>
            <w:rFonts w:ascii="Arial" w:hAnsi="Arial" w:cs="Arial"/>
            <w:b/>
            <w:bCs/>
            <w:i/>
            <w:sz w:val="22"/>
            <w:szCs w:val="22"/>
            <w:u w:val="none"/>
          </w:rPr>
          <w:delText>privatefosteringadvice@southwark.gov.uk</w:delText>
        </w:r>
        <w:r w:rsidR="002F7BE6" w:rsidDel="00CD3A57">
          <w:rPr>
            <w:rStyle w:val="Hyperlink"/>
            <w:rFonts w:ascii="Arial" w:hAnsi="Arial" w:cs="Arial"/>
            <w:b/>
            <w:bCs/>
            <w:i/>
            <w:sz w:val="22"/>
            <w:szCs w:val="22"/>
            <w:u w:val="none"/>
          </w:rPr>
          <w:fldChar w:fldCharType="end"/>
        </w:r>
        <w:r w:rsidRPr="00E314FD" w:rsidDel="00CD3A57">
          <w:rPr>
            <w:rFonts w:ascii="Arial" w:hAnsi="Arial" w:cs="Arial"/>
            <w:color w:val="000000"/>
            <w:sz w:val="22"/>
            <w:szCs w:val="22"/>
          </w:rPr>
          <w:delText>.</w:delText>
        </w:r>
      </w:del>
      <w:r w:rsidR="00E9541B">
        <w:rPr>
          <w:rFonts w:ascii="Arial" w:hAnsi="Arial" w:cs="Arial"/>
          <w:color w:val="000000"/>
          <w:sz w:val="22"/>
          <w:szCs w:val="22"/>
        </w:rPr>
        <w:t xml:space="preserve"> In the case of a non-Southwark child, we will notify the relevant LA.</w:t>
      </w:r>
    </w:p>
    <w:p w14:paraId="05866A37" w14:textId="77777777" w:rsidR="00E9541B" w:rsidRDefault="00E9541B" w:rsidP="00DA7CE2">
      <w:pPr>
        <w:spacing w:after="120"/>
        <w:jc w:val="both"/>
        <w:rPr>
          <w:rFonts w:ascii="Arial" w:hAnsi="Arial" w:cs="Arial"/>
          <w:b/>
          <w:color w:val="000000"/>
          <w:sz w:val="22"/>
          <w:szCs w:val="22"/>
          <w:u w:val="single"/>
        </w:rPr>
      </w:pPr>
    </w:p>
    <w:p w14:paraId="10A580A6" w14:textId="77777777" w:rsidR="00C4717F" w:rsidRPr="007A2146" w:rsidRDefault="00560382" w:rsidP="00DA7CE2">
      <w:pPr>
        <w:spacing w:after="120"/>
        <w:jc w:val="both"/>
        <w:rPr>
          <w:rFonts w:ascii="Arial" w:hAnsi="Arial" w:cs="Arial"/>
          <w:b/>
          <w:color w:val="000000"/>
          <w:sz w:val="22"/>
          <w:szCs w:val="22"/>
          <w:u w:val="single"/>
        </w:rPr>
      </w:pPr>
      <w:r w:rsidRPr="007A2146">
        <w:rPr>
          <w:rFonts w:ascii="Arial" w:hAnsi="Arial" w:cs="Arial"/>
          <w:b/>
          <w:color w:val="000000"/>
          <w:sz w:val="22"/>
          <w:szCs w:val="22"/>
          <w:u w:val="single"/>
        </w:rPr>
        <w:t>REFERRALS</w:t>
      </w:r>
    </w:p>
    <w:p w14:paraId="38450A6A" w14:textId="77777777" w:rsidR="00945E27" w:rsidRPr="0016758F" w:rsidRDefault="00945E27" w:rsidP="002C1C56">
      <w:pPr>
        <w:spacing w:after="120"/>
        <w:jc w:val="both"/>
        <w:rPr>
          <w:rFonts w:ascii="Arial" w:hAnsi="Arial" w:cs="Arial"/>
          <w:color w:val="000000"/>
          <w:sz w:val="22"/>
          <w:szCs w:val="22"/>
        </w:rPr>
      </w:pPr>
      <w:r w:rsidRPr="007A2146">
        <w:rPr>
          <w:rFonts w:ascii="Arial" w:hAnsi="Arial" w:cs="Arial"/>
          <w:color w:val="000000"/>
          <w:sz w:val="22"/>
          <w:szCs w:val="22"/>
        </w:rPr>
        <w:t>Where there is a safeguarding concern, we take into account the child’s wishes and feelings when determining what action to take and what services to provide. We have systems in place for children to</w:t>
      </w:r>
      <w:r w:rsidRPr="0016758F">
        <w:rPr>
          <w:rFonts w:ascii="Arial" w:hAnsi="Arial" w:cs="Arial"/>
          <w:color w:val="000000"/>
          <w:sz w:val="22"/>
          <w:szCs w:val="22"/>
        </w:rPr>
        <w:t xml:space="preserve"> express their views and give feedback. </w:t>
      </w:r>
      <w:r w:rsidR="00BC7C43" w:rsidRPr="0016758F">
        <w:rPr>
          <w:rFonts w:ascii="Arial" w:hAnsi="Arial" w:cs="Arial"/>
          <w:color w:val="000000"/>
          <w:sz w:val="22"/>
          <w:szCs w:val="22"/>
        </w:rPr>
        <w:t xml:space="preserve">We acknowledge that children who are affected by abuse or neglect may demonstrate their needs and distress through their words, actions, behaviour, demeanour, school work or other children. </w:t>
      </w:r>
      <w:r w:rsidRPr="0016758F">
        <w:rPr>
          <w:rFonts w:ascii="Arial" w:hAnsi="Arial" w:cs="Arial"/>
          <w:color w:val="000000"/>
          <w:sz w:val="22"/>
          <w:szCs w:val="22"/>
        </w:rPr>
        <w:t>Ultimately, all our systems and processes operate with the best interests of the child at heart.</w:t>
      </w:r>
      <w:r w:rsidR="00BC7C43" w:rsidRPr="0016758F">
        <w:rPr>
          <w:rFonts w:ascii="Arial" w:hAnsi="Arial" w:cs="Arial"/>
          <w:color w:val="000000"/>
          <w:sz w:val="22"/>
          <w:szCs w:val="22"/>
        </w:rPr>
        <w:t xml:space="preserve"> </w:t>
      </w:r>
    </w:p>
    <w:p w14:paraId="4BAD617E" w14:textId="77777777" w:rsidR="003767D2" w:rsidRDefault="002C1C56" w:rsidP="002C1C56">
      <w:pPr>
        <w:spacing w:after="120"/>
        <w:jc w:val="both"/>
        <w:rPr>
          <w:rFonts w:ascii="Arial" w:hAnsi="Arial" w:cs="Arial"/>
          <w:color w:val="000000"/>
          <w:sz w:val="22"/>
          <w:szCs w:val="22"/>
        </w:rPr>
      </w:pPr>
      <w:r w:rsidRPr="0016758F">
        <w:rPr>
          <w:rFonts w:ascii="Arial" w:hAnsi="Arial" w:cs="Arial"/>
          <w:color w:val="000000"/>
          <w:sz w:val="22"/>
          <w:szCs w:val="22"/>
        </w:rPr>
        <w:t>Referrals to services regarding concerns about a child or family typically fall into three categories:</w:t>
      </w:r>
    </w:p>
    <w:p w14:paraId="55820892" w14:textId="77777777" w:rsidR="002C1C56" w:rsidRPr="003767D2" w:rsidRDefault="002C1C56" w:rsidP="003767D2">
      <w:pPr>
        <w:rPr>
          <w:rFonts w:ascii="Arial" w:hAnsi="Arial" w:cs="Arial"/>
          <w:sz w:val="22"/>
          <w:szCs w:val="22"/>
        </w:rPr>
      </w:pPr>
    </w:p>
    <w:p w14:paraId="788FB528" w14:textId="77777777" w:rsidR="002C1C56" w:rsidRPr="00E538F3" w:rsidRDefault="002C1C56" w:rsidP="00811913">
      <w:pPr>
        <w:numPr>
          <w:ilvl w:val="0"/>
          <w:numId w:val="17"/>
        </w:numPr>
        <w:jc w:val="both"/>
        <w:rPr>
          <w:rFonts w:ascii="Arial" w:hAnsi="Arial" w:cs="Arial"/>
          <w:sz w:val="22"/>
          <w:szCs w:val="22"/>
        </w:rPr>
      </w:pPr>
      <w:r w:rsidRPr="00E538F3">
        <w:rPr>
          <w:rFonts w:ascii="Arial" w:hAnsi="Arial" w:cs="Arial"/>
          <w:sz w:val="22"/>
          <w:szCs w:val="22"/>
        </w:rPr>
        <w:t>Early Help Services;</w:t>
      </w:r>
    </w:p>
    <w:p w14:paraId="3C25C3DB" w14:textId="77777777" w:rsidR="002C1C56" w:rsidRPr="00E538F3" w:rsidRDefault="002C1C56" w:rsidP="00811913">
      <w:pPr>
        <w:numPr>
          <w:ilvl w:val="0"/>
          <w:numId w:val="17"/>
        </w:numPr>
        <w:jc w:val="both"/>
        <w:rPr>
          <w:rFonts w:ascii="Arial" w:hAnsi="Arial" w:cs="Arial"/>
          <w:color w:val="000000"/>
          <w:sz w:val="22"/>
          <w:szCs w:val="22"/>
        </w:rPr>
      </w:pPr>
      <w:r w:rsidRPr="00E538F3">
        <w:rPr>
          <w:rFonts w:ascii="Arial" w:hAnsi="Arial" w:cs="Arial"/>
          <w:color w:val="000000"/>
          <w:sz w:val="22"/>
          <w:szCs w:val="22"/>
        </w:rPr>
        <w:t>Child in need - Section 17 (Children Act 1989) referrals;</w:t>
      </w:r>
    </w:p>
    <w:p w14:paraId="0FD77A02" w14:textId="77777777" w:rsidR="002C1C56" w:rsidRPr="007A2146" w:rsidRDefault="002C1C56" w:rsidP="002C1C56">
      <w:pPr>
        <w:numPr>
          <w:ilvl w:val="0"/>
          <w:numId w:val="17"/>
        </w:numPr>
        <w:spacing w:after="120"/>
        <w:jc w:val="both"/>
        <w:rPr>
          <w:rFonts w:ascii="Arial" w:hAnsi="Arial" w:cs="Arial"/>
          <w:i/>
          <w:color w:val="000000"/>
          <w:sz w:val="22"/>
          <w:szCs w:val="22"/>
        </w:rPr>
      </w:pPr>
      <w:r w:rsidRPr="00E538F3">
        <w:rPr>
          <w:rFonts w:ascii="Arial" w:hAnsi="Arial" w:cs="Arial"/>
          <w:color w:val="000000"/>
          <w:sz w:val="22"/>
          <w:szCs w:val="22"/>
        </w:rPr>
        <w:t>Ch</w:t>
      </w:r>
      <w:r w:rsidRPr="00E314FD">
        <w:rPr>
          <w:rFonts w:ascii="Arial" w:hAnsi="Arial" w:cs="Arial"/>
          <w:color w:val="000000"/>
          <w:sz w:val="22"/>
          <w:szCs w:val="22"/>
        </w:rPr>
        <w:t>ild protection - Section 47 (Children Act 1989) referrals.</w:t>
      </w:r>
    </w:p>
    <w:p w14:paraId="58706336" w14:textId="77777777" w:rsidR="002C1C56" w:rsidRPr="00E314FD" w:rsidRDefault="00A40D4E" w:rsidP="00DA7CE2">
      <w:pPr>
        <w:spacing w:after="120"/>
        <w:jc w:val="both"/>
        <w:rPr>
          <w:rFonts w:ascii="Arial" w:hAnsi="Arial" w:cs="Arial"/>
          <w:color w:val="000000"/>
          <w:sz w:val="22"/>
          <w:szCs w:val="22"/>
        </w:rPr>
      </w:pPr>
      <w:hyperlink r:id="rId43" w:tgtFrame="_blank" w:history="1">
        <w:r w:rsidR="00811913" w:rsidRPr="00E314FD">
          <w:rPr>
            <w:rStyle w:val="Hyperlink"/>
            <w:rFonts w:ascii="Arial" w:hAnsi="Arial" w:cs="Arial"/>
            <w:i/>
            <w:sz w:val="22"/>
            <w:szCs w:val="22"/>
          </w:rPr>
          <w:t xml:space="preserve">The </w:t>
        </w:r>
        <w:r w:rsidR="00811913" w:rsidRPr="00E314FD">
          <w:rPr>
            <w:rStyle w:val="Hyperlink"/>
            <w:rFonts w:ascii="Arial" w:hAnsi="Arial" w:cs="Arial"/>
            <w:bCs/>
            <w:i/>
            <w:sz w:val="22"/>
            <w:szCs w:val="22"/>
          </w:rPr>
          <w:t>Southwark Safeguarding Board Multi Agency Threshold Guide</w:t>
        </w:r>
      </w:hyperlink>
      <w:r w:rsidR="00811913" w:rsidRPr="00E314FD">
        <w:rPr>
          <w:rFonts w:ascii="Arial" w:hAnsi="Arial" w:cs="Arial"/>
          <w:color w:val="000000"/>
          <w:sz w:val="22"/>
          <w:szCs w:val="22"/>
        </w:rPr>
        <w:t xml:space="preserve"> sets out the different levels of need and detailed guidance about how concerns within these different levels should be responded to by Southwark agencies.</w:t>
      </w:r>
    </w:p>
    <w:p w14:paraId="6A9AE934" w14:textId="77777777" w:rsidR="00A143A5" w:rsidRPr="00E314FD" w:rsidRDefault="00FE250F"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Safeguarding referrals </w:t>
      </w:r>
      <w:r w:rsidR="00233DB5" w:rsidRPr="00E314FD">
        <w:rPr>
          <w:rFonts w:ascii="Arial" w:hAnsi="Arial" w:cs="Arial"/>
          <w:color w:val="000000"/>
          <w:sz w:val="22"/>
          <w:szCs w:val="22"/>
        </w:rPr>
        <w:t>should be made to Southwark Multi Agency Safeguarding Hub (</w:t>
      </w:r>
      <w:hyperlink r:id="rId44" w:history="1">
        <w:r w:rsidR="001B0D34" w:rsidRPr="00E314FD">
          <w:rPr>
            <w:rStyle w:val="Hyperlink"/>
            <w:rFonts w:ascii="Arial" w:hAnsi="Arial" w:cs="Arial"/>
            <w:i/>
            <w:sz w:val="22"/>
            <w:szCs w:val="22"/>
          </w:rPr>
          <w:t>MASH</w:t>
        </w:r>
      </w:hyperlink>
      <w:r w:rsidR="00233DB5" w:rsidRPr="00E314FD">
        <w:rPr>
          <w:rFonts w:ascii="Arial" w:hAnsi="Arial" w:cs="Arial"/>
          <w:color w:val="000000"/>
          <w:sz w:val="22"/>
          <w:szCs w:val="22"/>
        </w:rPr>
        <w:t xml:space="preserve">) via </w:t>
      </w:r>
      <w:r w:rsidR="00422737" w:rsidRPr="007A2146">
        <w:rPr>
          <w:rStyle w:val="Hyperlink"/>
          <w:rFonts w:ascii="Arial" w:hAnsi="Arial" w:cs="Arial"/>
          <w:color w:val="auto"/>
          <w:sz w:val="22"/>
          <w:szCs w:val="22"/>
          <w:u w:val="none"/>
          <w:lang w:val="en-US"/>
        </w:rPr>
        <w:t>the</w:t>
      </w:r>
      <w:hyperlink r:id="rId45" w:history="1">
        <w:r w:rsidR="00AD1D30" w:rsidRPr="007A2146">
          <w:rPr>
            <w:rStyle w:val="Hyperlink"/>
            <w:rFonts w:ascii="Arial" w:hAnsi="Arial" w:cs="Arial"/>
            <w:i/>
            <w:sz w:val="22"/>
            <w:szCs w:val="22"/>
            <w:lang w:val="en-US"/>
          </w:rPr>
          <w:t xml:space="preserve"> Referral Form</w:t>
        </w:r>
      </w:hyperlink>
      <w:r w:rsidR="00233DB5" w:rsidRPr="00E314FD">
        <w:rPr>
          <w:rFonts w:ascii="Arial" w:hAnsi="Arial" w:cs="Arial"/>
          <w:color w:val="000000"/>
          <w:sz w:val="22"/>
          <w:szCs w:val="22"/>
        </w:rPr>
        <w:t xml:space="preserve"> and copied to the LA’s Schools Safeguarding Coordinator. </w:t>
      </w:r>
      <w:r w:rsidR="00233DB5" w:rsidRPr="00E314FD">
        <w:rPr>
          <w:rFonts w:ascii="Arial" w:hAnsi="Arial" w:cs="Arial"/>
          <w:sz w:val="22"/>
          <w:szCs w:val="22"/>
        </w:rPr>
        <w:t xml:space="preserve">Prior to any written </w:t>
      </w:r>
      <w:r w:rsidR="00422737" w:rsidRPr="007A2146">
        <w:rPr>
          <w:rFonts w:ascii="Arial" w:hAnsi="Arial" w:cs="Arial"/>
          <w:sz w:val="22"/>
          <w:szCs w:val="22"/>
        </w:rPr>
        <w:t xml:space="preserve">form </w:t>
      </w:r>
      <w:r w:rsidR="00233DB5" w:rsidRPr="007A2146">
        <w:rPr>
          <w:rFonts w:ascii="Arial" w:hAnsi="Arial" w:cs="Arial"/>
          <w:sz w:val="22"/>
          <w:szCs w:val="22"/>
        </w:rPr>
        <w:t>being sent as a referral to social care, there should be a verbal consultation with the MASH social worker or manager</w:t>
      </w:r>
      <w:r w:rsidR="005D57B0" w:rsidRPr="0016758F">
        <w:rPr>
          <w:rFonts w:ascii="Arial" w:hAnsi="Arial" w:cs="Arial"/>
          <w:sz w:val="22"/>
          <w:szCs w:val="22"/>
        </w:rPr>
        <w:t xml:space="preserve">, by calling the duty desk on </w:t>
      </w:r>
      <w:r w:rsidR="005D57B0" w:rsidRPr="0016758F">
        <w:rPr>
          <w:rFonts w:ascii="Arial" w:hAnsi="Arial" w:cs="Arial"/>
          <w:b/>
          <w:sz w:val="22"/>
          <w:szCs w:val="22"/>
        </w:rPr>
        <w:t>020 7525 1921,</w:t>
      </w:r>
      <w:r w:rsidR="00233DB5" w:rsidRPr="0016758F">
        <w:rPr>
          <w:rFonts w:ascii="Arial" w:hAnsi="Arial" w:cs="Arial"/>
          <w:sz w:val="22"/>
          <w:szCs w:val="22"/>
        </w:rPr>
        <w:t xml:space="preserve"> to ensure that making a referral is an appropriate action. </w:t>
      </w:r>
      <w:r w:rsidR="00A143A5" w:rsidRPr="0016758F">
        <w:rPr>
          <w:rFonts w:ascii="Arial" w:hAnsi="Arial" w:cs="Arial"/>
          <w:color w:val="000000"/>
          <w:sz w:val="22"/>
          <w:szCs w:val="22"/>
        </w:rPr>
        <w:t xml:space="preserve">The parent/carer will normally be contacted </w:t>
      </w:r>
      <w:r w:rsidR="005D57B0" w:rsidRPr="0016758F">
        <w:rPr>
          <w:rFonts w:ascii="Arial" w:hAnsi="Arial" w:cs="Arial"/>
          <w:color w:val="000000"/>
          <w:sz w:val="22"/>
          <w:szCs w:val="22"/>
        </w:rPr>
        <w:t xml:space="preserve">to obtain their consent </w:t>
      </w:r>
      <w:r w:rsidR="00A143A5" w:rsidRPr="0016758F">
        <w:rPr>
          <w:rFonts w:ascii="Arial" w:hAnsi="Arial" w:cs="Arial"/>
          <w:color w:val="000000"/>
          <w:sz w:val="22"/>
          <w:szCs w:val="22"/>
        </w:rPr>
        <w:t>before a referral is made. However, if the concern involves</w:t>
      </w:r>
      <w:r w:rsidR="005D57B0" w:rsidRPr="0016758F">
        <w:rPr>
          <w:rFonts w:ascii="Arial" w:hAnsi="Arial" w:cs="Arial"/>
          <w:color w:val="000000"/>
          <w:sz w:val="22"/>
          <w:szCs w:val="22"/>
        </w:rPr>
        <w:t xml:space="preserve">, for example </w:t>
      </w:r>
      <w:r w:rsidR="00A143A5" w:rsidRPr="0016758F">
        <w:rPr>
          <w:rFonts w:ascii="Arial" w:hAnsi="Arial" w:cs="Arial"/>
          <w:color w:val="000000"/>
          <w:sz w:val="22"/>
          <w:szCs w:val="22"/>
        </w:rPr>
        <w:t xml:space="preserve">alleged or suspected </w:t>
      </w:r>
      <w:r w:rsidR="005D57B0" w:rsidRPr="0016758F">
        <w:rPr>
          <w:rFonts w:ascii="Arial" w:hAnsi="Arial" w:cs="Arial"/>
          <w:sz w:val="22"/>
          <w:szCs w:val="22"/>
        </w:rPr>
        <w:t xml:space="preserve">child sexual abuse, Honour Based </w:t>
      </w:r>
      <w:r w:rsidR="00225DBA" w:rsidRPr="0016758F">
        <w:rPr>
          <w:rFonts w:ascii="Arial" w:hAnsi="Arial" w:cs="Arial"/>
          <w:sz w:val="22"/>
          <w:szCs w:val="22"/>
        </w:rPr>
        <w:t>A</w:t>
      </w:r>
      <w:r w:rsidR="00225DBA" w:rsidRPr="00D837B9">
        <w:rPr>
          <w:rFonts w:ascii="Arial" w:hAnsi="Arial" w:cs="Arial"/>
          <w:sz w:val="22"/>
          <w:szCs w:val="22"/>
        </w:rPr>
        <w:t>buse</w:t>
      </w:r>
      <w:r w:rsidR="005D57B0" w:rsidRPr="00D837B9">
        <w:rPr>
          <w:rFonts w:ascii="Arial" w:hAnsi="Arial" w:cs="Arial"/>
          <w:sz w:val="22"/>
          <w:szCs w:val="22"/>
        </w:rPr>
        <w:t>, fabricated or induced illness</w:t>
      </w:r>
      <w:r w:rsidR="00A143A5" w:rsidRPr="00E538F3">
        <w:rPr>
          <w:rFonts w:ascii="Arial" w:hAnsi="Arial" w:cs="Arial"/>
          <w:sz w:val="22"/>
          <w:szCs w:val="22"/>
        </w:rPr>
        <w:t xml:space="preserve"> </w:t>
      </w:r>
      <w:r w:rsidR="00A143A5" w:rsidRPr="00E538F3">
        <w:rPr>
          <w:rFonts w:ascii="Arial" w:hAnsi="Arial" w:cs="Arial"/>
          <w:color w:val="000000"/>
          <w:sz w:val="22"/>
          <w:szCs w:val="22"/>
        </w:rPr>
        <w:t xml:space="preserve">or the Designated </w:t>
      </w:r>
      <w:r w:rsidR="006E470D" w:rsidRPr="00E538F3">
        <w:rPr>
          <w:rFonts w:ascii="Arial" w:hAnsi="Arial" w:cs="Arial"/>
          <w:color w:val="000000"/>
          <w:sz w:val="22"/>
          <w:szCs w:val="22"/>
        </w:rPr>
        <w:t>Safeguarding Lead</w:t>
      </w:r>
      <w:r w:rsidR="00A143A5" w:rsidRPr="00E538F3">
        <w:rPr>
          <w:rFonts w:ascii="Arial" w:hAnsi="Arial" w:cs="Arial"/>
          <w:color w:val="000000"/>
          <w:sz w:val="22"/>
          <w:szCs w:val="22"/>
        </w:rPr>
        <w:t xml:space="preserve"> has reason to believe that informing the parent at this stage might compromise the safety of the child or a staff member, nothing </w:t>
      </w:r>
      <w:r w:rsidR="00F01695" w:rsidRPr="00E314FD">
        <w:rPr>
          <w:rFonts w:ascii="Arial" w:hAnsi="Arial" w:cs="Arial"/>
          <w:color w:val="000000"/>
          <w:sz w:val="22"/>
          <w:szCs w:val="22"/>
        </w:rPr>
        <w:t xml:space="preserve">should </w:t>
      </w:r>
      <w:r w:rsidR="00A143A5" w:rsidRPr="00E314FD">
        <w:rPr>
          <w:rFonts w:ascii="Arial" w:hAnsi="Arial" w:cs="Arial"/>
          <w:color w:val="000000"/>
          <w:sz w:val="22"/>
          <w:szCs w:val="22"/>
        </w:rPr>
        <w:t xml:space="preserve">be said </w:t>
      </w:r>
      <w:r w:rsidR="00F01695" w:rsidRPr="00E314FD">
        <w:rPr>
          <w:rFonts w:ascii="Arial" w:hAnsi="Arial" w:cs="Arial"/>
          <w:color w:val="000000"/>
          <w:sz w:val="22"/>
          <w:szCs w:val="22"/>
        </w:rPr>
        <w:t xml:space="preserve">to the parent/carer </w:t>
      </w:r>
      <w:r w:rsidR="00A143A5" w:rsidRPr="00E314FD">
        <w:rPr>
          <w:rFonts w:ascii="Arial" w:hAnsi="Arial" w:cs="Arial"/>
          <w:color w:val="000000"/>
          <w:sz w:val="22"/>
          <w:szCs w:val="22"/>
        </w:rPr>
        <w:t>ahead of the referral</w:t>
      </w:r>
      <w:r w:rsidR="00F01695" w:rsidRPr="00E314FD">
        <w:rPr>
          <w:rFonts w:ascii="Arial" w:hAnsi="Arial" w:cs="Arial"/>
          <w:color w:val="000000"/>
          <w:sz w:val="22"/>
          <w:szCs w:val="22"/>
        </w:rPr>
        <w:t xml:space="preserve">, but </w:t>
      </w:r>
      <w:r w:rsidR="00F01695" w:rsidRPr="00E314FD">
        <w:rPr>
          <w:rFonts w:ascii="Arial" w:hAnsi="Arial" w:cs="Arial"/>
          <w:sz w:val="22"/>
          <w:szCs w:val="22"/>
        </w:rPr>
        <w:t>a rationale for the decision to progress without consent should be provided with the referral</w:t>
      </w:r>
      <w:r w:rsidR="00F01695" w:rsidRPr="00E314FD">
        <w:rPr>
          <w:rFonts w:ascii="Arial" w:hAnsi="Arial" w:cs="Arial"/>
          <w:color w:val="000000"/>
          <w:sz w:val="22"/>
          <w:szCs w:val="22"/>
        </w:rPr>
        <w:t>.</w:t>
      </w:r>
    </w:p>
    <w:p w14:paraId="53F160E2" w14:textId="77777777" w:rsidR="00DE006D" w:rsidRPr="00E314FD" w:rsidRDefault="00DE006D" w:rsidP="00DE006D">
      <w:pPr>
        <w:spacing w:after="120"/>
        <w:jc w:val="both"/>
        <w:rPr>
          <w:rFonts w:ascii="Arial" w:hAnsi="Arial" w:cs="Arial"/>
          <w:color w:val="000000"/>
          <w:sz w:val="22"/>
          <w:szCs w:val="22"/>
        </w:rPr>
      </w:pPr>
      <w:r w:rsidRPr="00E314FD">
        <w:rPr>
          <w:rFonts w:ascii="Arial" w:hAnsi="Arial" w:cs="Arial"/>
          <w:color w:val="000000"/>
          <w:sz w:val="22"/>
          <w:szCs w:val="22"/>
        </w:rPr>
        <w:t>When we make a referral, the local authority should make a decision, within one working day of a referral being made, about the type of response that is required and should let us, as the referrer</w:t>
      </w:r>
      <w:r w:rsidR="0020390C">
        <w:rPr>
          <w:rFonts w:ascii="Arial" w:hAnsi="Arial" w:cs="Arial"/>
          <w:color w:val="000000"/>
          <w:sz w:val="22"/>
          <w:szCs w:val="22"/>
        </w:rPr>
        <w:t>,</w:t>
      </w:r>
      <w:r w:rsidRPr="00E314FD">
        <w:rPr>
          <w:rFonts w:ascii="Arial" w:hAnsi="Arial" w:cs="Arial"/>
          <w:color w:val="000000"/>
          <w:sz w:val="22"/>
          <w:szCs w:val="22"/>
        </w:rPr>
        <w:t xml:space="preserve"> know the outcome. We will follow up if this information is not forthcoming.</w:t>
      </w:r>
    </w:p>
    <w:p w14:paraId="6E1E94A4" w14:textId="61FA2A51" w:rsidR="00DE006D" w:rsidRPr="00E314FD" w:rsidRDefault="00DE006D" w:rsidP="00DE006D">
      <w:pPr>
        <w:spacing w:after="120"/>
        <w:jc w:val="both"/>
        <w:rPr>
          <w:rFonts w:ascii="Arial" w:hAnsi="Arial" w:cs="Arial"/>
          <w:color w:val="000000"/>
          <w:sz w:val="22"/>
          <w:szCs w:val="22"/>
        </w:rPr>
      </w:pPr>
      <w:r w:rsidRPr="00E314FD">
        <w:rPr>
          <w:rFonts w:ascii="Arial" w:hAnsi="Arial" w:cs="Arial"/>
          <w:color w:val="000000"/>
          <w:sz w:val="22"/>
          <w:szCs w:val="22"/>
        </w:rPr>
        <w:t xml:space="preserve">If, after a referral, the child’s situation does not appear to be improving, we will consider following </w:t>
      </w:r>
      <w:r w:rsidR="00526C18" w:rsidRPr="00526C18">
        <w:rPr>
          <w:rFonts w:ascii="Arial" w:hAnsi="Arial" w:cs="Arial"/>
          <w:i/>
          <w:color w:val="000000"/>
          <w:sz w:val="22"/>
          <w:szCs w:val="22"/>
        </w:rPr>
        <w:fldChar w:fldCharType="begin"/>
      </w:r>
      <w:r w:rsidR="00526C18" w:rsidRPr="00526C18">
        <w:rPr>
          <w:rFonts w:ascii="Arial" w:hAnsi="Arial" w:cs="Arial"/>
          <w:i/>
          <w:color w:val="000000"/>
          <w:sz w:val="22"/>
          <w:szCs w:val="22"/>
        </w:rPr>
        <w:instrText xml:space="preserve"> HYPERLINK "https://safeguarding.southwark.gov.uk/assets/files/1540/Escalation-policy-v4-Feb-2021.docx" </w:instrText>
      </w:r>
      <w:r w:rsidR="00526C18" w:rsidRPr="00526C18">
        <w:rPr>
          <w:rFonts w:ascii="Arial" w:hAnsi="Arial" w:cs="Arial"/>
          <w:i/>
          <w:color w:val="000000"/>
          <w:sz w:val="22"/>
          <w:szCs w:val="22"/>
        </w:rPr>
        <w:fldChar w:fldCharType="separate"/>
      </w:r>
      <w:ins w:id="117" w:author="Cagirici, Apo" w:date="2023-08-24T11:43:00Z">
        <w:r w:rsidRPr="00526C18">
          <w:rPr>
            <w:rStyle w:val="Hyperlink"/>
            <w:rFonts w:ascii="Arial" w:hAnsi="Arial" w:cs="Arial"/>
            <w:i/>
            <w:sz w:val="22"/>
            <w:szCs w:val="22"/>
          </w:rPr>
          <w:t>local escalation procedures</w:t>
        </w:r>
        <w:r w:rsidR="00526C18" w:rsidRPr="00526C18">
          <w:rPr>
            <w:rFonts w:ascii="Arial" w:hAnsi="Arial" w:cs="Arial"/>
            <w:i/>
            <w:color w:val="000000"/>
            <w:sz w:val="22"/>
            <w:szCs w:val="22"/>
          </w:rPr>
          <w:fldChar w:fldCharType="end"/>
        </w:r>
      </w:ins>
      <w:r w:rsidRPr="00E314FD">
        <w:rPr>
          <w:rFonts w:ascii="Arial" w:hAnsi="Arial" w:cs="Arial"/>
          <w:color w:val="000000"/>
          <w:sz w:val="22"/>
          <w:szCs w:val="22"/>
        </w:rPr>
        <w:t xml:space="preserve"> to ensure that the concerns have been addressed and, most importantly, that the child’s situation improves.</w:t>
      </w:r>
    </w:p>
    <w:p w14:paraId="26394FEA" w14:textId="77777777" w:rsidR="0097196C" w:rsidRPr="00E314FD" w:rsidRDefault="00D30012" w:rsidP="0097196C">
      <w:pPr>
        <w:spacing w:after="120"/>
        <w:jc w:val="both"/>
        <w:rPr>
          <w:rFonts w:ascii="Arial" w:hAnsi="Arial" w:cs="Arial"/>
          <w:color w:val="000000"/>
          <w:sz w:val="22"/>
          <w:szCs w:val="22"/>
        </w:rPr>
      </w:pPr>
      <w:r w:rsidRPr="00E314FD">
        <w:rPr>
          <w:rFonts w:ascii="Arial" w:hAnsi="Arial" w:cs="Arial"/>
          <w:color w:val="000000"/>
          <w:sz w:val="22"/>
          <w:szCs w:val="22"/>
        </w:rPr>
        <w:t xml:space="preserve">The </w:t>
      </w:r>
      <w:hyperlink r:id="rId46" w:history="1">
        <w:r w:rsidRPr="00E314FD">
          <w:rPr>
            <w:rStyle w:val="Hyperlink"/>
            <w:rFonts w:ascii="Arial" w:hAnsi="Arial" w:cs="Arial"/>
            <w:i/>
            <w:sz w:val="22"/>
            <w:szCs w:val="22"/>
          </w:rPr>
          <w:t>Early Help Referral Form</w:t>
        </w:r>
      </w:hyperlink>
      <w:r w:rsidRPr="00E314FD">
        <w:rPr>
          <w:rFonts w:ascii="Arial" w:hAnsi="Arial" w:cs="Arial"/>
          <w:color w:val="000000"/>
          <w:sz w:val="22"/>
          <w:szCs w:val="22"/>
        </w:rPr>
        <w:t xml:space="preserve"> will be used to request additional early help for a family</w:t>
      </w:r>
      <w:r w:rsidR="00E26526" w:rsidRPr="00E314FD">
        <w:rPr>
          <w:rFonts w:ascii="Arial" w:hAnsi="Arial" w:cs="Arial"/>
          <w:color w:val="000000"/>
          <w:sz w:val="22"/>
          <w:szCs w:val="22"/>
        </w:rPr>
        <w:t xml:space="preserve"> when the needs of a child are beyond the level of support that can be provided by universal services</w:t>
      </w:r>
      <w:r w:rsidR="00241C39" w:rsidRPr="007A2146">
        <w:rPr>
          <w:rFonts w:ascii="Arial" w:hAnsi="Arial" w:cs="Arial"/>
          <w:color w:val="000000"/>
          <w:sz w:val="22"/>
          <w:szCs w:val="22"/>
        </w:rPr>
        <w:t>.</w:t>
      </w:r>
      <w:r w:rsidR="0097196C" w:rsidRPr="007A2146">
        <w:rPr>
          <w:rFonts w:ascii="Arial" w:hAnsi="Arial" w:cs="Arial"/>
          <w:color w:val="000000"/>
          <w:sz w:val="22"/>
          <w:szCs w:val="22"/>
        </w:rPr>
        <w:t xml:space="preserve"> Southwark’s </w:t>
      </w:r>
      <w:hyperlink r:id="rId47" w:history="1">
        <w:r w:rsidR="0097196C" w:rsidRPr="00E314FD">
          <w:rPr>
            <w:rStyle w:val="Hyperlink"/>
            <w:rFonts w:ascii="Arial" w:hAnsi="Arial" w:cs="Arial"/>
            <w:i/>
            <w:sz w:val="22"/>
            <w:szCs w:val="22"/>
          </w:rPr>
          <w:t>Family Early Help</w:t>
        </w:r>
        <w:r w:rsidR="00422737" w:rsidRPr="00E314FD">
          <w:rPr>
            <w:rStyle w:val="Hyperlink"/>
            <w:rFonts w:ascii="Arial" w:hAnsi="Arial" w:cs="Arial"/>
            <w:i/>
            <w:sz w:val="22"/>
            <w:szCs w:val="22"/>
          </w:rPr>
          <w:t xml:space="preserve"> Service</w:t>
        </w:r>
      </w:hyperlink>
      <w:r w:rsidR="0097196C" w:rsidRPr="00E314FD">
        <w:rPr>
          <w:rFonts w:ascii="Arial" w:hAnsi="Arial" w:cs="Arial"/>
          <w:color w:val="000000"/>
          <w:sz w:val="22"/>
          <w:szCs w:val="22"/>
        </w:rPr>
        <w:t xml:space="preserve"> Duty number is </w:t>
      </w:r>
      <w:r w:rsidR="0097196C" w:rsidRPr="00E314FD">
        <w:rPr>
          <w:rFonts w:ascii="Arial" w:hAnsi="Arial" w:cs="Arial"/>
          <w:b/>
          <w:color w:val="000000"/>
          <w:sz w:val="22"/>
          <w:szCs w:val="22"/>
        </w:rPr>
        <w:t>020 7525 1922</w:t>
      </w:r>
      <w:r w:rsidR="000272B8" w:rsidRPr="00E314FD">
        <w:rPr>
          <w:rFonts w:ascii="Arial" w:hAnsi="Arial" w:cs="Arial"/>
          <w:color w:val="000000"/>
          <w:sz w:val="22"/>
          <w:szCs w:val="22"/>
        </w:rPr>
        <w:t>,</w:t>
      </w:r>
      <w:r w:rsidR="0097196C" w:rsidRPr="00E314FD">
        <w:rPr>
          <w:rFonts w:ascii="Arial" w:hAnsi="Arial" w:cs="Arial"/>
          <w:color w:val="000000"/>
          <w:sz w:val="22"/>
          <w:szCs w:val="22"/>
        </w:rPr>
        <w:t xml:space="preserve"> which will give four options: </w:t>
      </w:r>
    </w:p>
    <w:p w14:paraId="7FBB930E" w14:textId="77777777" w:rsidR="0097196C" w:rsidRPr="007A2146" w:rsidRDefault="0097196C" w:rsidP="0097196C">
      <w:pPr>
        <w:pStyle w:val="ListParagraph"/>
        <w:numPr>
          <w:ilvl w:val="0"/>
          <w:numId w:val="18"/>
        </w:numPr>
        <w:spacing w:after="120"/>
        <w:ind w:left="426" w:hanging="142"/>
        <w:jc w:val="both"/>
        <w:rPr>
          <w:rFonts w:ascii="Arial" w:hAnsi="Arial" w:cs="Arial"/>
          <w:color w:val="000000"/>
          <w:sz w:val="22"/>
          <w:szCs w:val="22"/>
        </w:rPr>
      </w:pPr>
      <w:r w:rsidRPr="007A2146">
        <w:rPr>
          <w:rFonts w:ascii="Arial" w:hAnsi="Arial" w:cs="Arial"/>
          <w:color w:val="000000"/>
          <w:sz w:val="22"/>
          <w:szCs w:val="22"/>
        </w:rPr>
        <w:t>General enquiries and signposting</w:t>
      </w:r>
    </w:p>
    <w:p w14:paraId="5A057220" w14:textId="77777777" w:rsidR="0097196C" w:rsidRPr="0016758F" w:rsidRDefault="0097196C" w:rsidP="0097196C">
      <w:pPr>
        <w:pStyle w:val="ListParagraph"/>
        <w:numPr>
          <w:ilvl w:val="0"/>
          <w:numId w:val="18"/>
        </w:numPr>
        <w:spacing w:after="120"/>
        <w:ind w:left="426" w:hanging="142"/>
        <w:jc w:val="both"/>
        <w:rPr>
          <w:rFonts w:ascii="Arial" w:hAnsi="Arial" w:cs="Arial"/>
          <w:color w:val="000000"/>
          <w:sz w:val="22"/>
          <w:szCs w:val="22"/>
        </w:rPr>
      </w:pPr>
      <w:r w:rsidRPr="0016758F">
        <w:rPr>
          <w:rFonts w:ascii="Arial" w:hAnsi="Arial" w:cs="Arial"/>
          <w:color w:val="000000"/>
          <w:sz w:val="22"/>
          <w:szCs w:val="22"/>
        </w:rPr>
        <w:t>Family Early Help Duty Manager for general advice including consultations around potential and new referrals and current casework</w:t>
      </w:r>
    </w:p>
    <w:p w14:paraId="1DF82126" w14:textId="77777777" w:rsidR="0097196C" w:rsidRPr="0016758F" w:rsidRDefault="0097196C" w:rsidP="0097196C">
      <w:pPr>
        <w:pStyle w:val="ListParagraph"/>
        <w:numPr>
          <w:ilvl w:val="0"/>
          <w:numId w:val="18"/>
        </w:numPr>
        <w:spacing w:after="120"/>
        <w:ind w:left="426" w:hanging="142"/>
        <w:jc w:val="both"/>
        <w:rPr>
          <w:rFonts w:ascii="Arial" w:hAnsi="Arial" w:cs="Arial"/>
          <w:color w:val="000000"/>
          <w:sz w:val="22"/>
          <w:szCs w:val="22"/>
        </w:rPr>
      </w:pPr>
      <w:r w:rsidRPr="0016758F">
        <w:rPr>
          <w:rFonts w:ascii="Arial" w:hAnsi="Arial" w:cs="Arial"/>
          <w:color w:val="000000"/>
          <w:sz w:val="22"/>
          <w:szCs w:val="22"/>
        </w:rPr>
        <w:lastRenderedPageBreak/>
        <w:t>Education, Inclusion and Attendance support and advice including all enforcement activity</w:t>
      </w:r>
    </w:p>
    <w:p w14:paraId="531C7B61" w14:textId="77777777" w:rsidR="0097196C" w:rsidRPr="0016758F" w:rsidRDefault="0097196C" w:rsidP="0097196C">
      <w:pPr>
        <w:pStyle w:val="ListParagraph"/>
        <w:numPr>
          <w:ilvl w:val="0"/>
          <w:numId w:val="18"/>
        </w:numPr>
        <w:spacing w:after="120"/>
        <w:ind w:left="426" w:hanging="142"/>
        <w:jc w:val="both"/>
        <w:rPr>
          <w:rFonts w:ascii="Arial" w:hAnsi="Arial" w:cs="Arial"/>
          <w:color w:val="000000"/>
          <w:sz w:val="22"/>
          <w:szCs w:val="22"/>
        </w:rPr>
      </w:pPr>
      <w:r w:rsidRPr="0016758F">
        <w:rPr>
          <w:rFonts w:ascii="Arial" w:hAnsi="Arial" w:cs="Arial"/>
          <w:color w:val="000000"/>
          <w:sz w:val="22"/>
          <w:szCs w:val="22"/>
        </w:rPr>
        <w:t>Parenting support and advice and information on parenting course and group work programmes</w:t>
      </w:r>
    </w:p>
    <w:p w14:paraId="06B62A82" w14:textId="77777777" w:rsidR="00A143A5" w:rsidRPr="00E314FD" w:rsidRDefault="00A143A5" w:rsidP="00DA7CE2">
      <w:pPr>
        <w:spacing w:after="120"/>
        <w:jc w:val="both"/>
        <w:rPr>
          <w:rFonts w:ascii="Arial" w:hAnsi="Arial" w:cs="Arial"/>
          <w:bCs/>
          <w:color w:val="000000"/>
          <w:sz w:val="22"/>
          <w:szCs w:val="22"/>
        </w:rPr>
      </w:pPr>
      <w:r w:rsidRPr="00E538F3">
        <w:rPr>
          <w:rFonts w:ascii="Arial" w:hAnsi="Arial" w:cs="Arial"/>
          <w:color w:val="000000"/>
          <w:sz w:val="22"/>
          <w:szCs w:val="22"/>
        </w:rPr>
        <w:t>In circumstances wher</w:t>
      </w:r>
      <w:r w:rsidR="007B3885" w:rsidRPr="00E538F3">
        <w:rPr>
          <w:rFonts w:ascii="Arial" w:hAnsi="Arial" w:cs="Arial"/>
          <w:color w:val="000000"/>
          <w:sz w:val="22"/>
          <w:szCs w:val="22"/>
        </w:rPr>
        <w:t>e a child has an unexplained or</w:t>
      </w:r>
      <w:r w:rsidRPr="00E538F3">
        <w:rPr>
          <w:rFonts w:ascii="Arial" w:hAnsi="Arial" w:cs="Arial"/>
          <w:color w:val="000000"/>
          <w:sz w:val="22"/>
          <w:szCs w:val="22"/>
        </w:rPr>
        <w:t xml:space="preserve"> suspicious</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injury that requires urgent medical attention, the CP referral process should not delay the administration of first aid or emergency medical assistance. </w:t>
      </w:r>
      <w:r w:rsidRPr="00E314FD">
        <w:rPr>
          <w:rFonts w:ascii="Arial" w:hAnsi="Arial" w:cs="Arial"/>
          <w:b/>
          <w:color w:val="000000"/>
          <w:sz w:val="22"/>
          <w:szCs w:val="22"/>
        </w:rPr>
        <w:t>If a pupil is thought to be at immed</w:t>
      </w:r>
      <w:r w:rsidR="007B3885" w:rsidRPr="00E314FD">
        <w:rPr>
          <w:rFonts w:ascii="Arial" w:hAnsi="Arial" w:cs="Arial"/>
          <w:b/>
          <w:color w:val="000000"/>
          <w:sz w:val="22"/>
          <w:szCs w:val="22"/>
        </w:rPr>
        <w:t>iate risk</w:t>
      </w:r>
      <w:r w:rsidRPr="00E314FD">
        <w:rPr>
          <w:rFonts w:ascii="Arial" w:hAnsi="Arial" w:cs="Arial"/>
          <w:b/>
          <w:color w:val="000000"/>
          <w:sz w:val="22"/>
          <w:szCs w:val="22"/>
        </w:rPr>
        <w:t xml:space="preserve"> because of parental violence, intoxication, substance abuse, mental illness</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 xml:space="preserve">or threats </w:t>
      </w:r>
      <w:r w:rsidR="004D5169" w:rsidRPr="00E314FD">
        <w:rPr>
          <w:rFonts w:ascii="Arial" w:hAnsi="Arial" w:cs="Arial"/>
          <w:b/>
          <w:color w:val="000000"/>
          <w:sz w:val="22"/>
          <w:szCs w:val="22"/>
        </w:rPr>
        <w:t>to remove the child during the s</w:t>
      </w:r>
      <w:r w:rsidRPr="00E314FD">
        <w:rPr>
          <w:rFonts w:ascii="Arial" w:hAnsi="Arial" w:cs="Arial"/>
          <w:b/>
          <w:color w:val="000000"/>
          <w:sz w:val="22"/>
          <w:szCs w:val="22"/>
        </w:rPr>
        <w:t>chool day, for example, urgent Police</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intervention will be requested</w:t>
      </w:r>
      <w:r w:rsidRPr="00E314FD">
        <w:rPr>
          <w:rFonts w:ascii="Arial" w:hAnsi="Arial" w:cs="Arial"/>
          <w:bCs/>
          <w:color w:val="000000"/>
          <w:sz w:val="22"/>
          <w:szCs w:val="22"/>
        </w:rPr>
        <w:t>.</w:t>
      </w:r>
    </w:p>
    <w:p w14:paraId="158970C8" w14:textId="77777777"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Where a child sustains a physical injury or is distressed as a result of reported chastisement, or alleges that they have been chastised by the use of</w:t>
      </w:r>
      <w:r w:rsidR="007B3885" w:rsidRPr="00E314FD">
        <w:rPr>
          <w:rFonts w:ascii="Arial" w:hAnsi="Arial" w:cs="Arial"/>
          <w:color w:val="000000"/>
          <w:sz w:val="22"/>
          <w:szCs w:val="22"/>
        </w:rPr>
        <w:t xml:space="preserve"> </w:t>
      </w:r>
      <w:r w:rsidRPr="00E314FD">
        <w:rPr>
          <w:rFonts w:ascii="Arial" w:hAnsi="Arial" w:cs="Arial"/>
          <w:color w:val="000000"/>
          <w:sz w:val="22"/>
          <w:szCs w:val="22"/>
        </w:rPr>
        <w:t>an implement or substance, this will immediately be reported for</w:t>
      </w:r>
      <w:r w:rsidR="007B3885" w:rsidRPr="00E314FD">
        <w:rPr>
          <w:rFonts w:ascii="Arial" w:hAnsi="Arial" w:cs="Arial"/>
          <w:color w:val="000000"/>
          <w:sz w:val="22"/>
          <w:szCs w:val="22"/>
        </w:rPr>
        <w:t xml:space="preserve"> </w:t>
      </w:r>
      <w:r w:rsidR="000B66AE" w:rsidRPr="00E314FD">
        <w:rPr>
          <w:rFonts w:ascii="Arial" w:hAnsi="Arial" w:cs="Arial"/>
          <w:color w:val="000000"/>
          <w:sz w:val="22"/>
          <w:szCs w:val="22"/>
        </w:rPr>
        <w:t>investigation.</w:t>
      </w:r>
    </w:p>
    <w:p w14:paraId="54B85AEF" w14:textId="77777777"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All paren</w:t>
      </w:r>
      <w:r w:rsidR="004D5169" w:rsidRPr="00E314FD">
        <w:rPr>
          <w:rFonts w:ascii="Arial" w:hAnsi="Arial" w:cs="Arial"/>
          <w:color w:val="000000"/>
          <w:sz w:val="22"/>
          <w:szCs w:val="22"/>
        </w:rPr>
        <w:t>ts applying for places at this s</w:t>
      </w:r>
      <w:r w:rsidRPr="00E314FD">
        <w:rPr>
          <w:rFonts w:ascii="Arial" w:hAnsi="Arial" w:cs="Arial"/>
          <w:color w:val="000000"/>
          <w:sz w:val="22"/>
          <w:szCs w:val="22"/>
        </w:rPr>
        <w:t>chool will be informed of our safeguarding</w:t>
      </w:r>
      <w:r w:rsidR="007B3885" w:rsidRPr="00E314FD">
        <w:rPr>
          <w:rFonts w:ascii="Arial" w:hAnsi="Arial" w:cs="Arial"/>
          <w:color w:val="000000"/>
          <w:sz w:val="22"/>
          <w:szCs w:val="22"/>
        </w:rPr>
        <w:t xml:space="preserve"> </w:t>
      </w:r>
      <w:r w:rsidRPr="00E314FD">
        <w:rPr>
          <w:rFonts w:ascii="Arial" w:hAnsi="Arial" w:cs="Arial"/>
          <w:color w:val="000000"/>
          <w:sz w:val="22"/>
          <w:szCs w:val="22"/>
        </w:rPr>
        <w:t>responsibilities an</w:t>
      </w:r>
      <w:r w:rsidR="007B3885" w:rsidRPr="00E314FD">
        <w:rPr>
          <w:rFonts w:ascii="Arial" w:hAnsi="Arial" w:cs="Arial"/>
          <w:color w:val="000000"/>
          <w:sz w:val="22"/>
          <w:szCs w:val="22"/>
        </w:rPr>
        <w:t>d the existence of this policy.</w:t>
      </w:r>
      <w:r w:rsidRPr="00E314FD">
        <w:rPr>
          <w:rFonts w:ascii="Arial" w:hAnsi="Arial" w:cs="Arial"/>
          <w:color w:val="000000"/>
          <w:sz w:val="22"/>
          <w:szCs w:val="22"/>
        </w:rPr>
        <w:t xml:space="preserve"> In situations where pupils sustain injury or are otherwise affected by an accident or incident whilst they</w:t>
      </w:r>
      <w:r w:rsidR="004D5169" w:rsidRPr="00E314FD">
        <w:rPr>
          <w:rFonts w:ascii="Arial" w:hAnsi="Arial" w:cs="Arial"/>
          <w:color w:val="000000"/>
          <w:sz w:val="22"/>
          <w:szCs w:val="22"/>
        </w:rPr>
        <w:t xml:space="preserve"> are the responsibility of the s</w:t>
      </w:r>
      <w:r w:rsidRPr="00E314FD">
        <w:rPr>
          <w:rFonts w:ascii="Arial" w:hAnsi="Arial" w:cs="Arial"/>
          <w:color w:val="000000"/>
          <w:sz w:val="22"/>
          <w:szCs w:val="22"/>
        </w:rPr>
        <w:t>chool, parents will be notified of this as soon as possible.</w:t>
      </w:r>
    </w:p>
    <w:p w14:paraId="3F855818" w14:textId="77777777" w:rsidR="00A143A5" w:rsidRPr="00E314FD" w:rsidRDefault="00F01695" w:rsidP="00CA0982">
      <w:pPr>
        <w:spacing w:before="120"/>
        <w:jc w:val="both"/>
        <w:rPr>
          <w:rFonts w:ascii="Arial" w:hAnsi="Arial" w:cs="Arial"/>
          <w:color w:val="000000"/>
          <w:sz w:val="22"/>
          <w:szCs w:val="22"/>
        </w:rPr>
      </w:pPr>
      <w:r w:rsidRPr="00E314FD">
        <w:rPr>
          <w:rFonts w:ascii="Arial" w:hAnsi="Arial" w:cs="Arial"/>
          <w:i/>
          <w:iCs/>
          <w:color w:val="000000"/>
          <w:sz w:val="22"/>
          <w:szCs w:val="22"/>
          <w:highlight w:val="yellow"/>
        </w:rPr>
        <w:t>Name of</w:t>
      </w:r>
      <w:r w:rsidRPr="00E314FD">
        <w:rPr>
          <w:rFonts w:ascii="Arial" w:hAnsi="Arial" w:cs="Arial"/>
          <w:color w:val="000000"/>
          <w:sz w:val="22"/>
          <w:szCs w:val="22"/>
          <w:highlight w:val="yellow"/>
        </w:rPr>
        <w:t xml:space="preserve"> </w:t>
      </w:r>
      <w:r w:rsidRPr="00E314FD">
        <w:rPr>
          <w:rFonts w:ascii="Arial" w:hAnsi="Arial" w:cs="Arial"/>
          <w:i/>
          <w:color w:val="000000"/>
          <w:sz w:val="22"/>
          <w:szCs w:val="22"/>
          <w:highlight w:val="yellow"/>
        </w:rPr>
        <w:t>School</w:t>
      </w:r>
      <w:r w:rsidR="00A143A5" w:rsidRPr="00E314FD">
        <w:rPr>
          <w:rFonts w:ascii="Arial" w:hAnsi="Arial" w:cs="Arial"/>
          <w:color w:val="000000"/>
          <w:sz w:val="22"/>
          <w:szCs w:val="22"/>
        </w:rPr>
        <w:t xml:space="preserve"> recognises the need to be alert to the risks posed by strangers or others (including the pare</w:t>
      </w:r>
      <w:r w:rsidR="007B3885" w:rsidRPr="00E314FD">
        <w:rPr>
          <w:rFonts w:ascii="Arial" w:hAnsi="Arial" w:cs="Arial"/>
          <w:color w:val="000000"/>
          <w:sz w:val="22"/>
          <w:szCs w:val="22"/>
        </w:rPr>
        <w:t xml:space="preserve">nts or carers of other pupils) </w:t>
      </w:r>
      <w:r w:rsidR="00A143A5" w:rsidRPr="00E314FD">
        <w:rPr>
          <w:rFonts w:ascii="Arial" w:hAnsi="Arial" w:cs="Arial"/>
          <w:color w:val="000000"/>
          <w:sz w:val="22"/>
          <w:szCs w:val="22"/>
        </w:rPr>
        <w:t>wh</w:t>
      </w:r>
      <w:r w:rsidR="004D5169" w:rsidRPr="00E314FD">
        <w:rPr>
          <w:rFonts w:ascii="Arial" w:hAnsi="Arial" w:cs="Arial"/>
          <w:color w:val="000000"/>
          <w:sz w:val="22"/>
          <w:szCs w:val="22"/>
        </w:rPr>
        <w:t>o may wish to harm children in s</w:t>
      </w:r>
      <w:r w:rsidR="00A143A5" w:rsidRPr="00E314FD">
        <w:rPr>
          <w:rFonts w:ascii="Arial" w:hAnsi="Arial" w:cs="Arial"/>
          <w:color w:val="000000"/>
          <w:sz w:val="22"/>
          <w:szCs w:val="22"/>
        </w:rPr>
        <w:t>chool or</w:t>
      </w:r>
      <w:r w:rsidR="004D5169" w:rsidRPr="00E314FD">
        <w:rPr>
          <w:rFonts w:ascii="Arial" w:hAnsi="Arial" w:cs="Arial"/>
          <w:color w:val="000000"/>
          <w:sz w:val="22"/>
          <w:szCs w:val="22"/>
        </w:rPr>
        <w:t xml:space="preserve"> pupils travelling to and from s</w:t>
      </w:r>
      <w:r w:rsidR="00A143A5" w:rsidRPr="00E314FD">
        <w:rPr>
          <w:rFonts w:ascii="Arial" w:hAnsi="Arial" w:cs="Arial"/>
          <w:color w:val="000000"/>
          <w:sz w:val="22"/>
          <w:szCs w:val="22"/>
        </w:rPr>
        <w:t xml:space="preserve">chool and </w:t>
      </w:r>
      <w:r w:rsidR="007B3885" w:rsidRPr="00E314FD">
        <w:rPr>
          <w:rFonts w:ascii="Arial" w:hAnsi="Arial" w:cs="Arial"/>
          <w:color w:val="000000"/>
          <w:sz w:val="22"/>
          <w:szCs w:val="22"/>
        </w:rPr>
        <w:t xml:space="preserve">will take all reasonable steps </w:t>
      </w:r>
      <w:r w:rsidR="00A143A5" w:rsidRPr="00E314FD">
        <w:rPr>
          <w:rFonts w:ascii="Arial" w:hAnsi="Arial" w:cs="Arial"/>
          <w:color w:val="000000"/>
          <w:sz w:val="22"/>
          <w:szCs w:val="22"/>
        </w:rPr>
        <w:t xml:space="preserve">to lessen </w:t>
      </w:r>
      <w:r w:rsidR="000B66AE" w:rsidRPr="00E314FD">
        <w:rPr>
          <w:rFonts w:ascii="Arial" w:hAnsi="Arial" w:cs="Arial"/>
          <w:color w:val="000000"/>
          <w:sz w:val="22"/>
          <w:szCs w:val="22"/>
        </w:rPr>
        <w:t>such risks.</w:t>
      </w:r>
    </w:p>
    <w:p w14:paraId="79915F51" w14:textId="77777777" w:rsidR="00F700A0" w:rsidRDefault="00F700A0" w:rsidP="00F700A0">
      <w:pPr>
        <w:pStyle w:val="Default"/>
        <w:spacing w:before="120" w:after="120"/>
        <w:rPr>
          <w:b/>
          <w:bCs/>
          <w:sz w:val="22"/>
          <w:szCs w:val="22"/>
          <w:u w:val="single"/>
          <w:lang w:eastAsia="en-US"/>
        </w:rPr>
      </w:pPr>
      <w:r w:rsidRPr="00F700A0">
        <w:rPr>
          <w:b/>
          <w:bCs/>
          <w:sz w:val="22"/>
          <w:szCs w:val="22"/>
          <w:u w:val="single"/>
          <w:lang w:eastAsia="en-US"/>
        </w:rPr>
        <w:t>VULNERABLE PUPILS</w:t>
      </w:r>
    </w:p>
    <w:p w14:paraId="59029505" w14:textId="77777777" w:rsidR="00B75D70" w:rsidRDefault="00A143A5" w:rsidP="00B75D70">
      <w:pPr>
        <w:pStyle w:val="Default"/>
        <w:spacing w:after="120"/>
        <w:rPr>
          <w:sz w:val="22"/>
        </w:rPr>
      </w:pPr>
      <w:r w:rsidRPr="00E314FD">
        <w:rPr>
          <w:bCs/>
          <w:sz w:val="22"/>
          <w:szCs w:val="22"/>
        </w:rPr>
        <w:t xml:space="preserve">Particular vigilance will be exercised in respect of pupils who are subject </w:t>
      </w:r>
      <w:r w:rsidR="00F01695" w:rsidRPr="00E314FD">
        <w:rPr>
          <w:bCs/>
          <w:sz w:val="22"/>
          <w:szCs w:val="22"/>
        </w:rPr>
        <w:t xml:space="preserve">to </w:t>
      </w:r>
      <w:r w:rsidRPr="00E314FD">
        <w:rPr>
          <w:bCs/>
          <w:sz w:val="22"/>
          <w:szCs w:val="22"/>
        </w:rPr>
        <w:t xml:space="preserve">Child Protection Plan and any incidents or concerns involving these children will be reported immediately to the allocated Social Worker (and confirmed in writing; copied to the </w:t>
      </w:r>
      <w:r w:rsidR="004C6AE6" w:rsidRPr="00E314FD">
        <w:rPr>
          <w:sz w:val="22"/>
          <w:szCs w:val="22"/>
        </w:rPr>
        <w:t>LA’s S</w:t>
      </w:r>
      <w:r w:rsidR="00B34157" w:rsidRPr="00E314FD">
        <w:rPr>
          <w:sz w:val="22"/>
          <w:szCs w:val="22"/>
        </w:rPr>
        <w:t>chools Safeguarding Coordinator</w:t>
      </w:r>
      <w:r w:rsidRPr="00E314FD">
        <w:rPr>
          <w:bCs/>
          <w:sz w:val="22"/>
          <w:szCs w:val="22"/>
        </w:rPr>
        <w:t>).</w:t>
      </w:r>
      <w:r w:rsidR="007B3885" w:rsidRPr="00E314FD">
        <w:rPr>
          <w:bCs/>
          <w:sz w:val="22"/>
          <w:szCs w:val="22"/>
        </w:rPr>
        <w:t xml:space="preserve"> </w:t>
      </w:r>
      <w:r w:rsidRPr="00E314FD">
        <w:rPr>
          <w:bCs/>
          <w:sz w:val="22"/>
          <w:szCs w:val="22"/>
        </w:rPr>
        <w:t>If the pupil in question is a</w:t>
      </w:r>
      <w:r w:rsidR="007B3885" w:rsidRPr="00E314FD">
        <w:rPr>
          <w:bCs/>
          <w:sz w:val="22"/>
          <w:szCs w:val="22"/>
        </w:rPr>
        <w:t xml:space="preserve"> </w:t>
      </w:r>
      <w:r w:rsidRPr="00E314FD">
        <w:rPr>
          <w:bCs/>
          <w:sz w:val="22"/>
          <w:szCs w:val="22"/>
        </w:rPr>
        <w:t>Looked</w:t>
      </w:r>
      <w:r w:rsidR="006139EB" w:rsidRPr="00E314FD">
        <w:rPr>
          <w:bCs/>
          <w:sz w:val="22"/>
          <w:szCs w:val="22"/>
        </w:rPr>
        <w:t>-</w:t>
      </w:r>
      <w:r w:rsidRPr="00E314FD">
        <w:rPr>
          <w:bCs/>
          <w:sz w:val="22"/>
          <w:szCs w:val="22"/>
        </w:rPr>
        <w:t xml:space="preserve">After child, this will also be brought to the notice of the Designated </w:t>
      </w:r>
      <w:r w:rsidR="00C6411B" w:rsidRPr="00E314FD">
        <w:rPr>
          <w:bCs/>
          <w:sz w:val="22"/>
          <w:szCs w:val="22"/>
        </w:rPr>
        <w:t>Person</w:t>
      </w:r>
      <w:r w:rsidRPr="00E314FD">
        <w:rPr>
          <w:bCs/>
          <w:sz w:val="22"/>
          <w:szCs w:val="22"/>
        </w:rPr>
        <w:t xml:space="preserve"> with responsibility for children in public care.</w:t>
      </w:r>
      <w:r w:rsidR="0086490D" w:rsidRPr="00E314FD">
        <w:rPr>
          <w:bCs/>
          <w:sz w:val="22"/>
          <w:szCs w:val="22"/>
        </w:rPr>
        <w:t xml:space="preserve"> </w:t>
      </w:r>
      <w:r w:rsidR="00D06D92" w:rsidRPr="00E314FD">
        <w:rPr>
          <w:bCs/>
          <w:sz w:val="22"/>
          <w:szCs w:val="22"/>
        </w:rPr>
        <w:t>The School’s</w:t>
      </w:r>
      <w:r w:rsidR="0086490D" w:rsidRPr="00E314FD">
        <w:rPr>
          <w:bCs/>
          <w:sz w:val="22"/>
          <w:szCs w:val="22"/>
        </w:rPr>
        <w:t xml:space="preserve"> Designated Teacher for Looked-after and Previously Looked-after Children will work with the virtual school head, who manages pupil premium plus for looked after children, to discuss how funding can be best used to support the progress of looked after children in the school and meet the needs identified in the </w:t>
      </w:r>
      <w:r w:rsidR="0086490D" w:rsidRPr="007A2146">
        <w:rPr>
          <w:bCs/>
          <w:sz w:val="22"/>
          <w:szCs w:val="22"/>
        </w:rPr>
        <w:t>child’s personal education plan. The designated teacher will also work with the virtual school head to promote the educational achievement of previously looked after children.</w:t>
      </w:r>
      <w:r w:rsidR="00853E4D" w:rsidRPr="0016758F">
        <w:rPr>
          <w:bCs/>
          <w:sz w:val="22"/>
          <w:szCs w:val="22"/>
        </w:rPr>
        <w:t xml:space="preserve"> We note the DfE’s statutory guidance </w:t>
      </w:r>
      <w:hyperlink r:id="rId48" w:history="1">
        <w:r w:rsidR="00853E4D" w:rsidRPr="0016758F">
          <w:rPr>
            <w:rStyle w:val="Hyperlink"/>
            <w:bCs/>
            <w:i/>
            <w:sz w:val="22"/>
            <w:szCs w:val="22"/>
          </w:rPr>
          <w:t>Designated teacher for looked-after and previously looked-after children</w:t>
        </w:r>
      </w:hyperlink>
      <w:r w:rsidR="00853E4D" w:rsidRPr="0016758F">
        <w:rPr>
          <w:bCs/>
          <w:sz w:val="22"/>
          <w:szCs w:val="22"/>
        </w:rPr>
        <w:t>.</w:t>
      </w:r>
      <w:r w:rsidR="0019111C" w:rsidRPr="0019111C">
        <w:rPr>
          <w:bCs/>
          <w:sz w:val="22"/>
          <w:szCs w:val="22"/>
        </w:rPr>
        <w:t xml:space="preserve"> </w:t>
      </w:r>
      <w:r w:rsidR="0019111C">
        <w:rPr>
          <w:bCs/>
          <w:sz w:val="22"/>
          <w:szCs w:val="22"/>
        </w:rPr>
        <w:t xml:space="preserve">Where a child has an allocated social worker, we will liaise with the </w:t>
      </w:r>
      <w:r w:rsidR="0019111C" w:rsidRPr="0019111C">
        <w:rPr>
          <w:bCs/>
          <w:sz w:val="22"/>
          <w:szCs w:val="22"/>
        </w:rPr>
        <w:t xml:space="preserve">virtual school </w:t>
      </w:r>
      <w:r w:rsidR="0019111C">
        <w:rPr>
          <w:bCs/>
          <w:sz w:val="22"/>
          <w:szCs w:val="22"/>
        </w:rPr>
        <w:t>head who, i</w:t>
      </w:r>
      <w:r w:rsidR="0019111C" w:rsidRPr="0019111C">
        <w:rPr>
          <w:bCs/>
          <w:sz w:val="22"/>
          <w:szCs w:val="22"/>
        </w:rPr>
        <w:t>n addition to their statutory duties,</w:t>
      </w:r>
      <w:r w:rsidR="0019111C">
        <w:rPr>
          <w:bCs/>
          <w:sz w:val="22"/>
          <w:szCs w:val="22"/>
        </w:rPr>
        <w:t xml:space="preserve"> now has</w:t>
      </w:r>
      <w:r w:rsidR="0019111C" w:rsidRPr="0019111C">
        <w:rPr>
          <w:bCs/>
          <w:sz w:val="22"/>
          <w:szCs w:val="22"/>
        </w:rPr>
        <w:t xml:space="preserve"> a non-statutory responsibility for the strategic oversight of the</w:t>
      </w:r>
      <w:r w:rsidR="0019111C">
        <w:rPr>
          <w:bCs/>
          <w:sz w:val="22"/>
          <w:szCs w:val="22"/>
        </w:rPr>
        <w:t xml:space="preserve"> </w:t>
      </w:r>
      <w:r w:rsidR="0019111C" w:rsidRPr="0019111C">
        <w:rPr>
          <w:bCs/>
          <w:sz w:val="22"/>
          <w:szCs w:val="22"/>
        </w:rPr>
        <w:t xml:space="preserve">educational attendance, attainment, and progress of children with a social worker. </w:t>
      </w:r>
      <w:r w:rsidR="0019111C">
        <w:rPr>
          <w:bCs/>
          <w:sz w:val="22"/>
          <w:szCs w:val="22"/>
        </w:rPr>
        <w:t>We also note the DfE’s n</w:t>
      </w:r>
      <w:r w:rsidR="0019111C" w:rsidRPr="0019111C">
        <w:rPr>
          <w:bCs/>
          <w:sz w:val="22"/>
          <w:szCs w:val="22"/>
        </w:rPr>
        <w:t xml:space="preserve">on-statutory guidance on </w:t>
      </w:r>
      <w:hyperlink r:id="rId49" w:history="1">
        <w:r w:rsidR="0019111C" w:rsidRPr="0019111C">
          <w:rPr>
            <w:rStyle w:val="Hyperlink"/>
            <w:bCs/>
            <w:i/>
            <w:sz w:val="22"/>
            <w:szCs w:val="22"/>
          </w:rPr>
          <w:t>promoting the education of children with a social worker</w:t>
        </w:r>
      </w:hyperlink>
      <w:r w:rsidR="0019111C" w:rsidRPr="0019111C">
        <w:rPr>
          <w:bCs/>
          <w:sz w:val="22"/>
          <w:szCs w:val="22"/>
        </w:rPr>
        <w:t xml:space="preserve"> </w:t>
      </w:r>
      <w:r w:rsidR="0019111C">
        <w:rPr>
          <w:bCs/>
          <w:sz w:val="22"/>
          <w:szCs w:val="22"/>
        </w:rPr>
        <w:t xml:space="preserve">that </w:t>
      </w:r>
      <w:r w:rsidR="0019111C" w:rsidRPr="0019111C">
        <w:rPr>
          <w:bCs/>
          <w:sz w:val="22"/>
          <w:szCs w:val="22"/>
        </w:rPr>
        <w:t>contains further information on the roles and responsibi</w:t>
      </w:r>
      <w:r w:rsidR="0019111C">
        <w:rPr>
          <w:bCs/>
          <w:sz w:val="22"/>
          <w:szCs w:val="22"/>
        </w:rPr>
        <w:t xml:space="preserve">lities of virtual school </w:t>
      </w:r>
      <w:r w:rsidR="00B75D70">
        <w:rPr>
          <w:bCs/>
          <w:sz w:val="22"/>
          <w:szCs w:val="22"/>
        </w:rPr>
        <w:t>heads.</w:t>
      </w:r>
      <w:r w:rsidR="00B75D70" w:rsidRPr="00B75D70">
        <w:rPr>
          <w:sz w:val="22"/>
        </w:rPr>
        <w:t xml:space="preserve"> </w:t>
      </w:r>
    </w:p>
    <w:p w14:paraId="531BBE8D" w14:textId="77FBC97D" w:rsidR="000A1E29" w:rsidRPr="00B75D70" w:rsidRDefault="00B75D70" w:rsidP="00B75D70">
      <w:pPr>
        <w:pStyle w:val="Default"/>
        <w:spacing w:after="120"/>
        <w:rPr>
          <w:sz w:val="22"/>
        </w:rPr>
      </w:pPr>
      <w:r w:rsidRPr="00B75D70">
        <w:rPr>
          <w:sz w:val="22"/>
        </w:rPr>
        <w:t>Local</w:t>
      </w:r>
      <w:r w:rsidR="000A1E29" w:rsidRPr="00B75D70">
        <w:rPr>
          <w:sz w:val="22"/>
        </w:rPr>
        <w:t xml:space="preserve"> authorities should share </w:t>
      </w:r>
      <w:r w:rsidR="00862A85" w:rsidRPr="00B75D70">
        <w:rPr>
          <w:sz w:val="22"/>
        </w:rPr>
        <w:t xml:space="preserve">with our school/setting </w:t>
      </w:r>
      <w:r w:rsidR="000A1E29" w:rsidRPr="00B75D70">
        <w:rPr>
          <w:sz w:val="22"/>
        </w:rPr>
        <w:t>the fact a child has a social worker, and the DSL will hold and use this information so that decisions can be made in the best interests of the child’s safety, welfare and educational outcomes. This will be considered as a matter of routine. There are clear powers to share this information under existing duties on both local authorities and schools and colleges to safeguard and promote the welfare of children.</w:t>
      </w:r>
      <w:r w:rsidR="00862A85" w:rsidRPr="00B75D70">
        <w:rPr>
          <w:sz w:val="22"/>
        </w:rPr>
        <w:t xml:space="preserve"> </w:t>
      </w:r>
      <w:r w:rsidR="000A1E29" w:rsidRPr="00B75D70">
        <w:rPr>
          <w:sz w:val="22"/>
        </w:rPr>
        <w:t xml:space="preserve">Where children need a social worker, this will inform decisions about safeguarding (for example, responding to unauthorised absence or </w:t>
      </w:r>
      <w:ins w:id="118" w:author="Cagirici, Apo" w:date="2023-08-14T16:31:00Z">
        <w:r w:rsidR="006B78EB">
          <w:rPr>
            <w:sz w:val="22"/>
          </w:rPr>
          <w:t xml:space="preserve">being </w:t>
        </w:r>
      </w:ins>
      <w:ins w:id="119" w:author="Cagirici, Apo" w:date="2023-08-14T16:27:00Z">
        <w:r w:rsidR="006B78EB">
          <w:rPr>
            <w:sz w:val="22"/>
            <w:szCs w:val="22"/>
          </w:rPr>
          <w:t>absen</w:t>
        </w:r>
      </w:ins>
      <w:ins w:id="120" w:author="Cagirici, Apo" w:date="2023-08-14T16:31:00Z">
        <w:r w:rsidR="006B78EB">
          <w:rPr>
            <w:sz w:val="22"/>
            <w:szCs w:val="22"/>
          </w:rPr>
          <w:t>t</w:t>
        </w:r>
      </w:ins>
      <w:ins w:id="121" w:author="Cagirici, Apo" w:date="2023-08-14T16:27:00Z">
        <w:r w:rsidR="006B78EB">
          <w:rPr>
            <w:sz w:val="22"/>
            <w:szCs w:val="22"/>
          </w:rPr>
          <w:t xml:space="preserve"> from</w:t>
        </w:r>
      </w:ins>
      <w:del w:id="122" w:author="Cagirici, Apo" w:date="2023-08-14T16:27:00Z">
        <w:r w:rsidR="000A1E29" w:rsidRPr="00B75D70" w:rsidDel="006B78EB">
          <w:rPr>
            <w:sz w:val="22"/>
          </w:rPr>
          <w:delText>missing</w:delText>
        </w:r>
      </w:del>
      <w:r w:rsidR="000A1E29" w:rsidRPr="00B75D70">
        <w:rPr>
          <w:sz w:val="22"/>
        </w:rPr>
        <w:t xml:space="preserve"> education where there are known safeguarding risks) and about promoting welfare (for example, considering the provision of pastoral and/or academic support, alongside action by statutory services).</w:t>
      </w:r>
    </w:p>
    <w:p w14:paraId="6A6A09FA" w14:textId="77777777" w:rsidR="00EB0731" w:rsidRPr="00E314FD" w:rsidRDefault="00EB0731" w:rsidP="00DA7CE2">
      <w:pPr>
        <w:pStyle w:val="BodyText"/>
        <w:spacing w:after="120"/>
        <w:rPr>
          <w:rFonts w:ascii="Arial" w:hAnsi="Arial" w:cs="Arial"/>
          <w:bCs/>
          <w:color w:val="000000"/>
          <w:sz w:val="22"/>
          <w:szCs w:val="22"/>
        </w:rPr>
      </w:pPr>
      <w:r w:rsidRPr="00E314FD">
        <w:rPr>
          <w:rFonts w:ascii="Arial" w:hAnsi="Arial" w:cs="Arial"/>
          <w:bCs/>
          <w:color w:val="000000"/>
          <w:sz w:val="22"/>
          <w:szCs w:val="22"/>
        </w:rPr>
        <w:t xml:space="preserve">We acknowledge that children with special educational needs </w:t>
      </w:r>
      <w:r w:rsidR="00896C8C" w:rsidRPr="00E314FD">
        <w:rPr>
          <w:rFonts w:ascii="Arial" w:hAnsi="Arial" w:cs="Arial"/>
          <w:bCs/>
          <w:color w:val="000000"/>
          <w:sz w:val="22"/>
          <w:szCs w:val="22"/>
        </w:rPr>
        <w:t>or disabilities (SEND) or certain health</w:t>
      </w:r>
      <w:r w:rsidR="006715FB" w:rsidRPr="007A2146">
        <w:rPr>
          <w:rFonts w:ascii="Arial" w:hAnsi="Arial" w:cs="Arial"/>
          <w:bCs/>
          <w:color w:val="000000"/>
          <w:sz w:val="22"/>
          <w:szCs w:val="22"/>
        </w:rPr>
        <w:t xml:space="preserve"> </w:t>
      </w:r>
      <w:r w:rsidR="003B063B">
        <w:rPr>
          <w:rFonts w:ascii="Arial" w:hAnsi="Arial" w:cs="Arial"/>
          <w:bCs/>
          <w:color w:val="000000"/>
          <w:sz w:val="22"/>
          <w:szCs w:val="22"/>
        </w:rPr>
        <w:t>conditions</w:t>
      </w:r>
      <w:r w:rsidRPr="007A2146">
        <w:rPr>
          <w:rFonts w:ascii="Arial" w:hAnsi="Arial" w:cs="Arial"/>
          <w:bCs/>
          <w:color w:val="000000"/>
          <w:sz w:val="22"/>
          <w:szCs w:val="22"/>
        </w:rPr>
        <w:t xml:space="preserve"> can face additional safeguarding challenges. We are aware that additional barriers can exist when recognising abuse and neglect in this group of children. Thi</w:t>
      </w:r>
      <w:r w:rsidR="004507B9" w:rsidRPr="0016758F">
        <w:rPr>
          <w:rFonts w:ascii="Arial" w:hAnsi="Arial" w:cs="Arial"/>
          <w:bCs/>
          <w:color w:val="000000"/>
          <w:sz w:val="22"/>
          <w:szCs w:val="22"/>
        </w:rPr>
        <w:t xml:space="preserve">s can include </w:t>
      </w:r>
      <w:r w:rsidRPr="0016758F">
        <w:rPr>
          <w:rFonts w:ascii="Arial" w:hAnsi="Arial" w:cs="Arial"/>
          <w:bCs/>
          <w:color w:val="000000"/>
          <w:sz w:val="22"/>
          <w:szCs w:val="22"/>
        </w:rPr>
        <w:t xml:space="preserve">assumptions that indicators of possible abuse such as behaviour, mood and injury relate to the child’s </w:t>
      </w:r>
      <w:r w:rsidR="00896C8C" w:rsidRPr="0016758F">
        <w:rPr>
          <w:rFonts w:ascii="Arial" w:hAnsi="Arial" w:cs="Arial"/>
          <w:bCs/>
          <w:color w:val="000000"/>
          <w:sz w:val="22"/>
          <w:szCs w:val="22"/>
        </w:rPr>
        <w:t>c</w:t>
      </w:r>
      <w:r w:rsidR="003B063B">
        <w:rPr>
          <w:rFonts w:ascii="Arial" w:hAnsi="Arial" w:cs="Arial"/>
          <w:bCs/>
          <w:color w:val="000000"/>
          <w:sz w:val="22"/>
          <w:szCs w:val="22"/>
        </w:rPr>
        <w:t>ondition</w:t>
      </w:r>
      <w:r w:rsidRPr="0016758F">
        <w:rPr>
          <w:rFonts w:ascii="Arial" w:hAnsi="Arial" w:cs="Arial"/>
          <w:bCs/>
          <w:color w:val="000000"/>
          <w:sz w:val="22"/>
          <w:szCs w:val="22"/>
        </w:rPr>
        <w:t xml:space="preserve"> without further exploration;</w:t>
      </w:r>
      <w:r w:rsidR="004507B9" w:rsidRPr="0016758F">
        <w:rPr>
          <w:rFonts w:ascii="Arial" w:hAnsi="Arial" w:cs="Arial"/>
          <w:bCs/>
          <w:color w:val="000000"/>
          <w:sz w:val="22"/>
          <w:szCs w:val="22"/>
        </w:rPr>
        <w:t xml:space="preserve"> </w:t>
      </w:r>
      <w:r w:rsidR="00896C8C" w:rsidRPr="0016758F">
        <w:rPr>
          <w:rFonts w:ascii="Arial" w:hAnsi="Arial" w:cs="Arial"/>
          <w:bCs/>
          <w:color w:val="000000"/>
          <w:sz w:val="22"/>
          <w:szCs w:val="22"/>
        </w:rPr>
        <w:t>these children being more prone to peer group isolation or bullying (including prejudice-based bullying) than other children; the potential for children with SEND or certain medical conditions being</w:t>
      </w:r>
      <w:r w:rsidR="006715FB" w:rsidRPr="0016758F">
        <w:rPr>
          <w:rFonts w:ascii="Arial" w:hAnsi="Arial" w:cs="Arial"/>
          <w:bCs/>
          <w:color w:val="000000"/>
          <w:sz w:val="22"/>
          <w:szCs w:val="22"/>
        </w:rPr>
        <w:t xml:space="preserve"> </w:t>
      </w:r>
      <w:r w:rsidR="00896C8C" w:rsidRPr="0016758F">
        <w:rPr>
          <w:rFonts w:ascii="Arial" w:hAnsi="Arial" w:cs="Arial"/>
          <w:bCs/>
          <w:color w:val="000000"/>
          <w:sz w:val="22"/>
          <w:szCs w:val="22"/>
        </w:rPr>
        <w:t>disproportionally</w:t>
      </w:r>
      <w:r w:rsidR="00477841">
        <w:rPr>
          <w:rFonts w:ascii="Arial" w:hAnsi="Arial" w:cs="Arial"/>
          <w:bCs/>
          <w:color w:val="000000"/>
          <w:sz w:val="22"/>
          <w:szCs w:val="22"/>
        </w:rPr>
        <w:t xml:space="preserve"> impacted by behaviours such as</w:t>
      </w:r>
      <w:r w:rsidRPr="00D837B9">
        <w:rPr>
          <w:rFonts w:ascii="Arial" w:hAnsi="Arial" w:cs="Arial"/>
          <w:bCs/>
          <w:color w:val="000000"/>
          <w:sz w:val="22"/>
          <w:szCs w:val="22"/>
        </w:rPr>
        <w:t xml:space="preserve"> bullying</w:t>
      </w:r>
      <w:r w:rsidR="00896C8C" w:rsidRPr="00D837B9">
        <w:rPr>
          <w:rFonts w:ascii="Arial" w:hAnsi="Arial" w:cs="Arial"/>
          <w:bCs/>
          <w:color w:val="000000"/>
          <w:sz w:val="22"/>
          <w:szCs w:val="22"/>
        </w:rPr>
        <w:t>,</w:t>
      </w:r>
      <w:r w:rsidRPr="00E538F3">
        <w:rPr>
          <w:rFonts w:ascii="Arial" w:hAnsi="Arial" w:cs="Arial"/>
          <w:bCs/>
          <w:color w:val="000000"/>
          <w:sz w:val="22"/>
          <w:szCs w:val="22"/>
        </w:rPr>
        <w:t xml:space="preserve"> without outwardly showing any signs; and</w:t>
      </w:r>
      <w:r w:rsidR="004507B9" w:rsidRPr="00E538F3">
        <w:rPr>
          <w:rFonts w:ascii="Arial" w:hAnsi="Arial" w:cs="Arial"/>
          <w:bCs/>
          <w:color w:val="000000"/>
          <w:sz w:val="22"/>
          <w:szCs w:val="22"/>
        </w:rPr>
        <w:t xml:space="preserve"> </w:t>
      </w:r>
      <w:r w:rsidRPr="00E538F3">
        <w:rPr>
          <w:rFonts w:ascii="Arial" w:hAnsi="Arial" w:cs="Arial"/>
          <w:bCs/>
          <w:color w:val="000000"/>
          <w:sz w:val="22"/>
          <w:szCs w:val="22"/>
        </w:rPr>
        <w:t xml:space="preserve">communication barriers </w:t>
      </w:r>
      <w:r w:rsidRPr="007A2146">
        <w:rPr>
          <w:rFonts w:ascii="Arial" w:hAnsi="Arial" w:cs="Arial"/>
          <w:bCs/>
          <w:color w:val="000000"/>
          <w:sz w:val="22"/>
          <w:szCs w:val="22"/>
        </w:rPr>
        <w:t xml:space="preserve">and difficulties in </w:t>
      </w:r>
      <w:r w:rsidR="00896C8C" w:rsidRPr="007A2146">
        <w:rPr>
          <w:rFonts w:ascii="Arial" w:hAnsi="Arial" w:cs="Arial"/>
          <w:bCs/>
          <w:color w:val="000000"/>
          <w:sz w:val="22"/>
          <w:szCs w:val="22"/>
        </w:rPr>
        <w:t xml:space="preserve">managing or reporting </w:t>
      </w:r>
      <w:r w:rsidR="00896C8C" w:rsidRPr="007A2146">
        <w:rPr>
          <w:rFonts w:ascii="Arial" w:hAnsi="Arial" w:cs="Arial"/>
          <w:bCs/>
          <w:color w:val="000000"/>
          <w:sz w:val="22"/>
          <w:szCs w:val="22"/>
        </w:rPr>
        <w:lastRenderedPageBreak/>
        <w:t>these</w:t>
      </w:r>
      <w:r w:rsidR="006715FB" w:rsidRPr="007A2146">
        <w:rPr>
          <w:rFonts w:ascii="Arial" w:hAnsi="Arial" w:cs="Arial"/>
          <w:bCs/>
          <w:color w:val="000000"/>
          <w:sz w:val="22"/>
          <w:szCs w:val="22"/>
        </w:rPr>
        <w:t xml:space="preserve"> </w:t>
      </w:r>
      <w:r w:rsidR="00896C8C" w:rsidRPr="007A2146">
        <w:rPr>
          <w:rFonts w:ascii="Arial" w:hAnsi="Arial" w:cs="Arial"/>
          <w:bCs/>
          <w:color w:val="000000"/>
          <w:sz w:val="22"/>
          <w:szCs w:val="22"/>
        </w:rPr>
        <w:t>challenges</w:t>
      </w:r>
      <w:r w:rsidRPr="007A2146">
        <w:rPr>
          <w:rFonts w:ascii="Arial" w:hAnsi="Arial" w:cs="Arial"/>
          <w:bCs/>
          <w:color w:val="000000"/>
          <w:sz w:val="22"/>
          <w:szCs w:val="22"/>
        </w:rPr>
        <w:t>.</w:t>
      </w:r>
      <w:r w:rsidR="00C46322" w:rsidRPr="007A2146">
        <w:rPr>
          <w:rFonts w:ascii="Arial" w:hAnsi="Arial" w:cs="Arial"/>
          <w:bCs/>
          <w:color w:val="000000"/>
          <w:sz w:val="22"/>
          <w:szCs w:val="22"/>
        </w:rPr>
        <w:t xml:space="preserve"> Further information can be found in the DfE’s </w:t>
      </w:r>
      <w:hyperlink r:id="rId50" w:history="1">
        <w:r w:rsidR="00E37824" w:rsidRPr="00E37824">
          <w:rPr>
            <w:rStyle w:val="Hyperlink"/>
            <w:rFonts w:ascii="Arial" w:hAnsi="Arial" w:cs="Arial"/>
            <w:bCs/>
            <w:i/>
            <w:sz w:val="22"/>
            <w:szCs w:val="22"/>
          </w:rPr>
          <w:t>SEND Code of Practice 0 to 25</w:t>
        </w:r>
      </w:hyperlink>
      <w:r w:rsidR="00E37824" w:rsidRPr="00E37824">
        <w:rPr>
          <w:rFonts w:ascii="Arial" w:hAnsi="Arial" w:cs="Arial"/>
          <w:bCs/>
          <w:sz w:val="22"/>
          <w:szCs w:val="22"/>
        </w:rPr>
        <w:t xml:space="preserve"> and </w:t>
      </w:r>
      <w:hyperlink r:id="rId51" w:history="1">
        <w:r w:rsidR="00E37824" w:rsidRPr="00E37824">
          <w:rPr>
            <w:rStyle w:val="Hyperlink"/>
            <w:rFonts w:ascii="Arial" w:hAnsi="Arial" w:cs="Arial"/>
            <w:bCs/>
            <w:i/>
            <w:sz w:val="22"/>
            <w:szCs w:val="22"/>
          </w:rPr>
          <w:t>Supporting Pupils at School with Medical Conditions</w:t>
        </w:r>
      </w:hyperlink>
      <w:r w:rsidR="0016758F">
        <w:rPr>
          <w:rFonts w:ascii="Arial" w:hAnsi="Arial" w:cs="Arial"/>
          <w:bCs/>
          <w:color w:val="000000"/>
          <w:sz w:val="22"/>
          <w:szCs w:val="22"/>
        </w:rPr>
        <w:t>.</w:t>
      </w:r>
    </w:p>
    <w:p w14:paraId="010DA519" w14:textId="77777777" w:rsidR="00B80308" w:rsidRPr="0016758F" w:rsidRDefault="00A143A5" w:rsidP="00DA7CE2">
      <w:pPr>
        <w:spacing w:after="120"/>
        <w:jc w:val="both"/>
        <w:rPr>
          <w:rFonts w:ascii="Arial" w:hAnsi="Arial" w:cs="Arial"/>
          <w:bCs/>
          <w:color w:val="000000"/>
          <w:sz w:val="22"/>
          <w:szCs w:val="22"/>
        </w:rPr>
      </w:pPr>
      <w:r w:rsidRPr="007A2146">
        <w:rPr>
          <w:rFonts w:ascii="Arial" w:hAnsi="Arial" w:cs="Arial"/>
          <w:bCs/>
          <w:color w:val="000000"/>
          <w:sz w:val="22"/>
          <w:szCs w:val="22"/>
        </w:rPr>
        <w:t>If a pupil</w:t>
      </w:r>
      <w:r w:rsidR="007B3885" w:rsidRPr="007A2146">
        <w:rPr>
          <w:rFonts w:ascii="Arial" w:hAnsi="Arial" w:cs="Arial"/>
          <w:bCs/>
          <w:color w:val="000000"/>
          <w:sz w:val="22"/>
          <w:szCs w:val="22"/>
        </w:rPr>
        <w:t xml:space="preserve"> </w:t>
      </w:r>
      <w:r w:rsidRPr="007A2146">
        <w:rPr>
          <w:rFonts w:ascii="Arial" w:hAnsi="Arial" w:cs="Arial"/>
          <w:bCs/>
          <w:color w:val="000000"/>
          <w:sz w:val="22"/>
          <w:szCs w:val="22"/>
        </w:rPr>
        <w:t xml:space="preserve">discloses that they have witnessed domestic </w:t>
      </w:r>
      <w:r w:rsidR="00847F5A" w:rsidRPr="007A2146">
        <w:rPr>
          <w:rFonts w:ascii="Arial" w:hAnsi="Arial" w:cs="Arial"/>
          <w:bCs/>
          <w:color w:val="000000"/>
          <w:sz w:val="22"/>
          <w:szCs w:val="22"/>
        </w:rPr>
        <w:t xml:space="preserve">abuse </w:t>
      </w:r>
      <w:r w:rsidRPr="007A2146">
        <w:rPr>
          <w:rFonts w:ascii="Arial" w:hAnsi="Arial" w:cs="Arial"/>
          <w:bCs/>
          <w:color w:val="000000"/>
          <w:sz w:val="22"/>
          <w:szCs w:val="22"/>
        </w:rPr>
        <w:t>or it is suspected that they may be living in a household which is affected by family violence, this will</w:t>
      </w:r>
      <w:r w:rsidR="007B3885" w:rsidRPr="0016758F">
        <w:rPr>
          <w:rFonts w:ascii="Arial" w:hAnsi="Arial" w:cs="Arial"/>
          <w:bCs/>
          <w:color w:val="000000"/>
          <w:sz w:val="22"/>
          <w:szCs w:val="22"/>
        </w:rPr>
        <w:t xml:space="preserve"> </w:t>
      </w:r>
      <w:r w:rsidRPr="0016758F">
        <w:rPr>
          <w:rFonts w:ascii="Arial" w:hAnsi="Arial" w:cs="Arial"/>
          <w:bCs/>
          <w:color w:val="000000"/>
          <w:sz w:val="22"/>
          <w:szCs w:val="22"/>
        </w:rPr>
        <w:t>be referred</w:t>
      </w:r>
      <w:r w:rsidR="007B3885" w:rsidRPr="0016758F">
        <w:rPr>
          <w:rFonts w:ascii="Arial" w:hAnsi="Arial" w:cs="Arial"/>
          <w:bCs/>
          <w:color w:val="000000"/>
          <w:sz w:val="22"/>
          <w:szCs w:val="22"/>
        </w:rPr>
        <w:t xml:space="preserve"> </w:t>
      </w:r>
      <w:r w:rsidRPr="0016758F">
        <w:rPr>
          <w:rFonts w:ascii="Arial" w:hAnsi="Arial" w:cs="Arial"/>
          <w:bCs/>
          <w:color w:val="000000"/>
          <w:sz w:val="22"/>
          <w:szCs w:val="22"/>
        </w:rPr>
        <w:t xml:space="preserve">to the Designated </w:t>
      </w:r>
      <w:r w:rsidR="006E470D" w:rsidRPr="0016758F">
        <w:rPr>
          <w:rFonts w:ascii="Arial" w:hAnsi="Arial" w:cs="Arial"/>
          <w:bCs/>
          <w:color w:val="000000"/>
          <w:sz w:val="22"/>
          <w:szCs w:val="22"/>
        </w:rPr>
        <w:t>Safeguarding Lead</w:t>
      </w:r>
      <w:r w:rsidRPr="0016758F">
        <w:rPr>
          <w:rFonts w:ascii="Arial" w:hAnsi="Arial" w:cs="Arial"/>
          <w:bCs/>
          <w:color w:val="000000"/>
          <w:sz w:val="22"/>
          <w:szCs w:val="22"/>
        </w:rPr>
        <w:t xml:space="preserve"> as a safeguarding</w:t>
      </w:r>
      <w:r w:rsidR="007B3885" w:rsidRPr="0016758F">
        <w:rPr>
          <w:rFonts w:ascii="Arial" w:hAnsi="Arial" w:cs="Arial"/>
          <w:bCs/>
          <w:color w:val="000000"/>
          <w:sz w:val="22"/>
          <w:szCs w:val="22"/>
        </w:rPr>
        <w:t xml:space="preserve"> </w:t>
      </w:r>
      <w:r w:rsidR="000B66AE" w:rsidRPr="0016758F">
        <w:rPr>
          <w:rFonts w:ascii="Arial" w:hAnsi="Arial" w:cs="Arial"/>
          <w:bCs/>
          <w:color w:val="000000"/>
          <w:sz w:val="22"/>
          <w:szCs w:val="22"/>
        </w:rPr>
        <w:t>issue.</w:t>
      </w:r>
    </w:p>
    <w:p w14:paraId="03836B6E" w14:textId="77777777" w:rsidR="0020172C" w:rsidRPr="00E314FD" w:rsidRDefault="00A143A5" w:rsidP="00CA0982">
      <w:pPr>
        <w:spacing w:before="120"/>
        <w:jc w:val="both"/>
        <w:rPr>
          <w:rFonts w:ascii="Arial" w:hAnsi="Arial" w:cs="Arial"/>
          <w:bCs/>
          <w:color w:val="000000"/>
          <w:sz w:val="22"/>
          <w:szCs w:val="22"/>
        </w:rPr>
      </w:pPr>
      <w:r w:rsidRPr="0016758F">
        <w:rPr>
          <w:rFonts w:ascii="Arial" w:hAnsi="Arial" w:cs="Arial"/>
          <w:bCs/>
          <w:color w:val="000000"/>
          <w:sz w:val="22"/>
          <w:szCs w:val="22"/>
        </w:rPr>
        <w:t xml:space="preserve">The School </w:t>
      </w:r>
      <w:r w:rsidR="004507B9" w:rsidRPr="0016758F">
        <w:rPr>
          <w:rFonts w:ascii="Arial" w:hAnsi="Arial" w:cs="Arial"/>
          <w:bCs/>
          <w:color w:val="000000"/>
          <w:sz w:val="22"/>
          <w:szCs w:val="22"/>
        </w:rPr>
        <w:t xml:space="preserve">also </w:t>
      </w:r>
      <w:r w:rsidRPr="0016758F">
        <w:rPr>
          <w:rFonts w:ascii="Arial" w:hAnsi="Arial" w:cs="Arial"/>
          <w:bCs/>
          <w:color w:val="000000"/>
          <w:sz w:val="22"/>
          <w:szCs w:val="22"/>
        </w:rPr>
        <w:t>ack</w:t>
      </w:r>
      <w:r w:rsidR="004D5169" w:rsidRPr="0016758F">
        <w:rPr>
          <w:rFonts w:ascii="Arial" w:hAnsi="Arial" w:cs="Arial"/>
          <w:bCs/>
          <w:color w:val="000000"/>
          <w:sz w:val="22"/>
          <w:szCs w:val="22"/>
        </w:rPr>
        <w:t>nowledges the additional need</w:t>
      </w:r>
      <w:r w:rsidRPr="0016758F">
        <w:rPr>
          <w:rFonts w:ascii="Arial" w:hAnsi="Arial" w:cs="Arial"/>
          <w:bCs/>
          <w:color w:val="000000"/>
          <w:sz w:val="22"/>
          <w:szCs w:val="22"/>
        </w:rPr>
        <w:t xml:space="preserve"> for support and protection</w:t>
      </w:r>
      <w:r w:rsidR="007B3885" w:rsidRPr="0016758F">
        <w:rPr>
          <w:rFonts w:ascii="Arial" w:hAnsi="Arial" w:cs="Arial"/>
          <w:bCs/>
          <w:color w:val="000000"/>
          <w:sz w:val="22"/>
          <w:szCs w:val="22"/>
        </w:rPr>
        <w:t xml:space="preserve"> </w:t>
      </w:r>
      <w:r w:rsidRPr="0016758F">
        <w:rPr>
          <w:rFonts w:ascii="Arial" w:hAnsi="Arial" w:cs="Arial"/>
          <w:bCs/>
          <w:color w:val="000000"/>
          <w:sz w:val="22"/>
          <w:szCs w:val="22"/>
        </w:rPr>
        <w:t>of children who are vulnerable by virtue of homelessness, refugee/asylum seeker status, the effects of</w:t>
      </w:r>
      <w:r w:rsidR="007B3885" w:rsidRPr="0016758F">
        <w:rPr>
          <w:rFonts w:ascii="Arial" w:hAnsi="Arial" w:cs="Arial"/>
          <w:bCs/>
          <w:color w:val="000000"/>
          <w:sz w:val="22"/>
          <w:szCs w:val="22"/>
        </w:rPr>
        <w:t xml:space="preserve"> </w:t>
      </w:r>
      <w:r w:rsidRPr="00D837B9">
        <w:rPr>
          <w:rFonts w:ascii="Arial" w:hAnsi="Arial" w:cs="Arial"/>
          <w:bCs/>
          <w:color w:val="000000"/>
          <w:sz w:val="22"/>
          <w:szCs w:val="22"/>
        </w:rPr>
        <w:t>substance ab</w:t>
      </w:r>
      <w:r w:rsidRPr="00E538F3">
        <w:rPr>
          <w:rFonts w:ascii="Arial" w:hAnsi="Arial" w:cs="Arial"/>
          <w:bCs/>
          <w:color w:val="000000"/>
          <w:sz w:val="22"/>
          <w:szCs w:val="22"/>
        </w:rPr>
        <w:t>use within the family, those who are young carers, mid-year admissions</w:t>
      </w:r>
      <w:r w:rsidR="00B80308" w:rsidRPr="00E538F3">
        <w:rPr>
          <w:rFonts w:ascii="Arial" w:hAnsi="Arial" w:cs="Arial"/>
          <w:bCs/>
          <w:color w:val="000000"/>
          <w:sz w:val="22"/>
          <w:szCs w:val="22"/>
        </w:rPr>
        <w:t>,</w:t>
      </w:r>
      <w:r w:rsidRPr="00E538F3">
        <w:rPr>
          <w:rFonts w:ascii="Arial" w:hAnsi="Arial" w:cs="Arial"/>
          <w:bCs/>
          <w:color w:val="000000"/>
          <w:sz w:val="22"/>
          <w:szCs w:val="22"/>
        </w:rPr>
        <w:t xml:space="preserve"> pupils who are </w:t>
      </w:r>
      <w:r w:rsidR="00B34157" w:rsidRPr="00E538F3">
        <w:rPr>
          <w:rFonts w:ascii="Arial" w:hAnsi="Arial" w:cs="Arial"/>
          <w:bCs/>
          <w:color w:val="000000"/>
          <w:sz w:val="22"/>
          <w:szCs w:val="22"/>
        </w:rPr>
        <w:t>excluded</w:t>
      </w:r>
      <w:r w:rsidRPr="00E314FD">
        <w:rPr>
          <w:rFonts w:ascii="Arial" w:hAnsi="Arial" w:cs="Arial"/>
          <w:bCs/>
          <w:color w:val="000000"/>
          <w:sz w:val="22"/>
          <w:szCs w:val="22"/>
        </w:rPr>
        <w:t xml:space="preserve"> from school</w:t>
      </w:r>
      <w:r w:rsidR="00B80308" w:rsidRPr="00E314FD">
        <w:rPr>
          <w:rFonts w:ascii="Arial" w:hAnsi="Arial" w:cs="Arial"/>
          <w:bCs/>
          <w:color w:val="000000"/>
          <w:sz w:val="22"/>
          <w:szCs w:val="22"/>
        </w:rPr>
        <w:t xml:space="preserve"> and pupils where English is an additional language, particularly for very young children</w:t>
      </w:r>
      <w:r w:rsidR="00CB0EB3" w:rsidRPr="00E314FD">
        <w:rPr>
          <w:rFonts w:ascii="Arial" w:hAnsi="Arial" w:cs="Arial"/>
          <w:bCs/>
          <w:color w:val="000000"/>
          <w:sz w:val="22"/>
          <w:szCs w:val="22"/>
        </w:rPr>
        <w:t>,</w:t>
      </w:r>
      <w:r w:rsidR="00B80308" w:rsidRPr="00E314FD">
        <w:rPr>
          <w:rFonts w:ascii="Arial" w:hAnsi="Arial" w:cs="Arial"/>
          <w:bCs/>
          <w:color w:val="000000"/>
          <w:sz w:val="22"/>
          <w:szCs w:val="22"/>
        </w:rPr>
        <w:t xml:space="preserve"> using the translation service if necessary.</w:t>
      </w:r>
    </w:p>
    <w:p w14:paraId="63BD090B" w14:textId="77777777" w:rsidR="00C457AC" w:rsidRPr="00E314FD" w:rsidRDefault="000108D7" w:rsidP="00E4225F">
      <w:pPr>
        <w:spacing w:before="12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TRAINING</w:t>
      </w:r>
    </w:p>
    <w:p w14:paraId="6610C52A" w14:textId="77777777" w:rsidR="00D8624B" w:rsidRPr="00E314FD" w:rsidRDefault="009025F4" w:rsidP="00DA7CE2">
      <w:pPr>
        <w:spacing w:after="120"/>
        <w:jc w:val="both"/>
        <w:rPr>
          <w:rFonts w:ascii="Arial" w:hAnsi="Arial" w:cs="Arial"/>
          <w:color w:val="000000"/>
          <w:sz w:val="22"/>
          <w:szCs w:val="22"/>
        </w:rPr>
      </w:pPr>
      <w:r w:rsidRPr="00E314FD">
        <w:rPr>
          <w:rFonts w:ascii="Arial" w:hAnsi="Arial" w:cs="Arial"/>
          <w:color w:val="000000"/>
          <w:sz w:val="22"/>
          <w:szCs w:val="22"/>
        </w:rPr>
        <w:t>All staff members will receive appropriate safeguarding and child protection training</w:t>
      </w:r>
      <w:r w:rsidR="001F48F0" w:rsidRPr="00E314FD">
        <w:rPr>
          <w:rFonts w:ascii="Arial" w:hAnsi="Arial" w:cs="Arial"/>
          <w:color w:val="000000"/>
          <w:sz w:val="22"/>
          <w:szCs w:val="22"/>
        </w:rPr>
        <w:t xml:space="preserve"> (including online safety</w:t>
      </w:r>
      <w:ins w:id="123" w:author="Cagirici, Apo" w:date="2023-07-21T15:22:00Z">
        <w:r w:rsidR="00681E66">
          <w:rPr>
            <w:rFonts w:ascii="Arial" w:hAnsi="Arial" w:cs="Arial"/>
            <w:color w:val="000000"/>
            <w:sz w:val="22"/>
            <w:szCs w:val="22"/>
          </w:rPr>
          <w:t xml:space="preserve">, </w:t>
        </w:r>
        <w:r w:rsidR="00681E66" w:rsidRPr="00681E66">
          <w:rPr>
            <w:rFonts w:ascii="Arial" w:hAnsi="Arial" w:cs="Arial"/>
            <w:color w:val="000000"/>
            <w:sz w:val="22"/>
            <w:szCs w:val="22"/>
          </w:rPr>
          <w:t>which, amongst other things, includes an understanding of the expectations, applicable roles and responsibilities in relation to filtering and monitoring</w:t>
        </w:r>
      </w:ins>
      <w:r w:rsidR="001F48F0" w:rsidRPr="00E314FD">
        <w:rPr>
          <w:rFonts w:ascii="Arial" w:hAnsi="Arial" w:cs="Arial"/>
          <w:color w:val="000000"/>
          <w:sz w:val="22"/>
          <w:szCs w:val="22"/>
        </w:rPr>
        <w:t>)</w:t>
      </w:r>
      <w:r w:rsidRPr="00E314FD">
        <w:rPr>
          <w:rFonts w:ascii="Arial" w:hAnsi="Arial" w:cs="Arial"/>
          <w:color w:val="000000"/>
          <w:sz w:val="22"/>
          <w:szCs w:val="22"/>
        </w:rPr>
        <w:t xml:space="preserve"> </w:t>
      </w:r>
      <w:r w:rsidR="007B05AC" w:rsidRPr="007B05AC">
        <w:rPr>
          <w:rFonts w:ascii="Arial" w:hAnsi="Arial" w:cs="Arial"/>
          <w:color w:val="000000"/>
          <w:sz w:val="22"/>
          <w:szCs w:val="22"/>
        </w:rPr>
        <w:t>at induction</w:t>
      </w:r>
      <w:r w:rsidR="007B05AC">
        <w:rPr>
          <w:rFonts w:ascii="Arial" w:hAnsi="Arial" w:cs="Arial"/>
          <w:color w:val="000000"/>
          <w:sz w:val="22"/>
          <w:szCs w:val="22"/>
        </w:rPr>
        <w:t>,</w:t>
      </w:r>
      <w:r w:rsidR="007B05AC" w:rsidRPr="007B05AC">
        <w:rPr>
          <w:rFonts w:ascii="Arial" w:hAnsi="Arial" w:cs="Arial"/>
          <w:color w:val="000000"/>
          <w:sz w:val="22"/>
          <w:szCs w:val="22"/>
        </w:rPr>
        <w:t xml:space="preserve"> </w:t>
      </w:r>
      <w:r w:rsidRPr="00E314FD">
        <w:rPr>
          <w:rFonts w:ascii="Arial" w:hAnsi="Arial" w:cs="Arial"/>
          <w:color w:val="000000"/>
          <w:sz w:val="22"/>
          <w:szCs w:val="22"/>
        </w:rPr>
        <w:t>which is regularly updated.</w:t>
      </w:r>
      <w:r w:rsidR="007B3885" w:rsidRPr="00E314FD">
        <w:rPr>
          <w:rFonts w:ascii="Arial" w:hAnsi="Arial" w:cs="Arial"/>
          <w:color w:val="000000"/>
          <w:sz w:val="22"/>
          <w:szCs w:val="22"/>
        </w:rPr>
        <w:t xml:space="preserve"> </w:t>
      </w:r>
      <w:r w:rsidR="00FD3E8C" w:rsidRPr="00E314FD">
        <w:rPr>
          <w:rFonts w:ascii="Arial" w:hAnsi="Arial" w:cs="Arial"/>
          <w:color w:val="000000"/>
          <w:sz w:val="22"/>
          <w:szCs w:val="22"/>
        </w:rPr>
        <w:t xml:space="preserve">In addition, all staff members will receive safeguarding and child protection updates (for example, via email, e-bulletins and staff meetings), as required, but at least annually, to provide them with relevant skills and knowledge to safeguard children effectively. </w:t>
      </w:r>
      <w:r w:rsidR="00A143A5" w:rsidRPr="00E314FD">
        <w:rPr>
          <w:rFonts w:ascii="Arial" w:hAnsi="Arial" w:cs="Arial"/>
          <w:color w:val="000000"/>
          <w:sz w:val="22"/>
          <w:szCs w:val="22"/>
        </w:rPr>
        <w:t xml:space="preserve">All newly recruited staff (teaching and non-teaching) and Governors will be apprised of this policy and will be </w:t>
      </w:r>
      <w:r w:rsidR="004227B9" w:rsidRPr="00E314FD">
        <w:rPr>
          <w:rFonts w:ascii="Arial" w:hAnsi="Arial" w:cs="Arial"/>
          <w:color w:val="000000"/>
          <w:sz w:val="22"/>
          <w:szCs w:val="22"/>
        </w:rPr>
        <w:t xml:space="preserve">required </w:t>
      </w:r>
      <w:r w:rsidR="00A143A5" w:rsidRPr="00E314FD">
        <w:rPr>
          <w:rFonts w:ascii="Arial" w:hAnsi="Arial" w:cs="Arial"/>
          <w:color w:val="000000"/>
          <w:sz w:val="22"/>
          <w:szCs w:val="22"/>
        </w:rPr>
        <w:t xml:space="preserve">to attend relevant LA or </w:t>
      </w:r>
      <w:r w:rsidR="00A77F2F" w:rsidRPr="00E314FD">
        <w:rPr>
          <w:rFonts w:ascii="Arial" w:hAnsi="Arial" w:cs="Arial"/>
          <w:sz w:val="22"/>
          <w:szCs w:val="22"/>
        </w:rPr>
        <w:t>Southwark Safeguarding Children Partnership (SSCP)</w:t>
      </w:r>
      <w:r w:rsidR="00A143A5" w:rsidRPr="00E314FD">
        <w:rPr>
          <w:rFonts w:ascii="Arial" w:hAnsi="Arial" w:cs="Arial"/>
          <w:sz w:val="22"/>
          <w:szCs w:val="22"/>
        </w:rPr>
        <w:t xml:space="preserve"> </w:t>
      </w:r>
      <w:r w:rsidR="00A143A5" w:rsidRPr="00E314FD">
        <w:rPr>
          <w:rFonts w:ascii="Arial" w:hAnsi="Arial" w:cs="Arial"/>
          <w:color w:val="000000"/>
          <w:sz w:val="22"/>
          <w:szCs w:val="22"/>
        </w:rPr>
        <w:t>training.</w:t>
      </w:r>
      <w:r w:rsidR="007B3885" w:rsidRPr="00E314FD">
        <w:rPr>
          <w:rFonts w:ascii="Arial" w:hAnsi="Arial" w:cs="Arial"/>
          <w:color w:val="000000"/>
          <w:sz w:val="22"/>
          <w:szCs w:val="22"/>
        </w:rPr>
        <w:t xml:space="preserve"> </w:t>
      </w:r>
      <w:r w:rsidR="004227B9" w:rsidRPr="00E314FD">
        <w:rPr>
          <w:rFonts w:ascii="Arial" w:hAnsi="Arial" w:cs="Arial"/>
          <w:color w:val="000000"/>
          <w:sz w:val="22"/>
          <w:szCs w:val="22"/>
        </w:rPr>
        <w:t xml:space="preserve">In addition, all new staff and temporary staff will be required to attend an induction session with the Designated </w:t>
      </w:r>
      <w:r w:rsidR="006E470D" w:rsidRPr="00E314FD">
        <w:rPr>
          <w:rFonts w:ascii="Arial" w:hAnsi="Arial" w:cs="Arial"/>
          <w:color w:val="000000"/>
          <w:sz w:val="22"/>
          <w:szCs w:val="22"/>
        </w:rPr>
        <w:t>Safeguarding Lead</w:t>
      </w:r>
      <w:r w:rsidR="004227B9" w:rsidRPr="00E314FD">
        <w:rPr>
          <w:rFonts w:ascii="Arial" w:hAnsi="Arial" w:cs="Arial"/>
          <w:color w:val="000000"/>
          <w:sz w:val="22"/>
          <w:szCs w:val="22"/>
        </w:rPr>
        <w:t xml:space="preserve"> or their deputy on</w:t>
      </w:r>
      <w:r w:rsidR="000B66AE" w:rsidRPr="00E314FD">
        <w:rPr>
          <w:rFonts w:ascii="Arial" w:hAnsi="Arial" w:cs="Arial"/>
          <w:color w:val="000000"/>
          <w:sz w:val="22"/>
          <w:szCs w:val="22"/>
        </w:rPr>
        <w:t xml:space="preserve"> their first day in the school.</w:t>
      </w:r>
    </w:p>
    <w:p w14:paraId="2C68D8DD" w14:textId="77777777" w:rsidR="00A143A5" w:rsidRPr="007A2146" w:rsidRDefault="00A143A5" w:rsidP="00CA0982">
      <w:pPr>
        <w:spacing w:before="120"/>
        <w:jc w:val="both"/>
        <w:rPr>
          <w:rFonts w:ascii="Arial" w:hAnsi="Arial" w:cs="Arial"/>
          <w:color w:val="000000"/>
          <w:sz w:val="22"/>
          <w:szCs w:val="22"/>
        </w:rPr>
      </w:pPr>
      <w:r w:rsidRPr="00E314FD">
        <w:rPr>
          <w:rFonts w:ascii="Arial" w:hAnsi="Arial" w:cs="Arial"/>
          <w:color w:val="000000"/>
          <w:sz w:val="22"/>
          <w:szCs w:val="22"/>
        </w:rPr>
        <w:t xml:space="preserve">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 (and their Deputies) will attend the LA’s dedicated </w:t>
      </w:r>
      <w:r w:rsidR="00F67A78">
        <w:rPr>
          <w:rFonts w:ascii="Arial" w:hAnsi="Arial" w:cs="Arial"/>
          <w:color w:val="000000"/>
          <w:sz w:val="22"/>
          <w:szCs w:val="22"/>
        </w:rPr>
        <w:t xml:space="preserve">or another appropriate </w:t>
      </w:r>
      <w:r w:rsidRPr="00E314FD">
        <w:rPr>
          <w:rFonts w:ascii="Arial" w:hAnsi="Arial" w:cs="Arial"/>
          <w:color w:val="000000"/>
          <w:sz w:val="22"/>
          <w:szCs w:val="22"/>
        </w:rPr>
        <w:t xml:space="preserve">induction course and then refresher training at least every two years. </w:t>
      </w:r>
      <w:r w:rsidR="00D8624B" w:rsidRPr="00E314FD">
        <w:rPr>
          <w:rFonts w:ascii="Arial" w:hAnsi="Arial" w:cs="Arial"/>
          <w:color w:val="000000"/>
          <w:sz w:val="22"/>
          <w:szCs w:val="22"/>
        </w:rPr>
        <w:t xml:space="preserve">The designated safeguarding lead will </w:t>
      </w:r>
      <w:r w:rsidR="000B66AE" w:rsidRPr="00E314FD">
        <w:rPr>
          <w:rFonts w:ascii="Arial" w:hAnsi="Arial" w:cs="Arial"/>
          <w:color w:val="000000"/>
          <w:sz w:val="22"/>
          <w:szCs w:val="22"/>
        </w:rPr>
        <w:t xml:space="preserve">also </w:t>
      </w:r>
      <w:r w:rsidR="00D8624B" w:rsidRPr="00E314FD">
        <w:rPr>
          <w:rFonts w:ascii="Arial" w:hAnsi="Arial" w:cs="Arial"/>
          <w:color w:val="000000"/>
          <w:sz w:val="22"/>
          <w:szCs w:val="22"/>
        </w:rPr>
        <w:t>undertake Prevent awareness training</w:t>
      </w:r>
      <w:r w:rsidR="00724BE5" w:rsidRPr="00E314FD">
        <w:rPr>
          <w:rFonts w:ascii="Arial" w:hAnsi="Arial" w:cs="Arial"/>
          <w:color w:val="000000"/>
          <w:sz w:val="22"/>
          <w:szCs w:val="22"/>
        </w:rPr>
        <w:t xml:space="preserve"> and will be able to understand the unique risks associated with online safety</w:t>
      </w:r>
      <w:r w:rsidR="00D8624B" w:rsidRPr="00E314FD">
        <w:rPr>
          <w:rFonts w:ascii="Arial" w:hAnsi="Arial" w:cs="Arial"/>
          <w:color w:val="000000"/>
          <w:sz w:val="22"/>
          <w:szCs w:val="22"/>
        </w:rPr>
        <w:t xml:space="preserve">. In addition to this formal training, their knowledge and skills will be refreshed (for example, via e-bulletins, meeting other designated safeguarding leads or simply taking time to read and digest safeguarding developments) at regular intervals, as required, but at least annually, to allow them to understand and keep up with any developments relevant to their role. </w:t>
      </w:r>
      <w:r w:rsidRPr="00E314FD">
        <w:rPr>
          <w:rFonts w:ascii="Arial" w:hAnsi="Arial" w:cs="Arial"/>
          <w:color w:val="000000"/>
          <w:sz w:val="22"/>
          <w:szCs w:val="22"/>
        </w:rPr>
        <w:t>Designated staff</w:t>
      </w:r>
      <w:r w:rsidR="007B3885" w:rsidRPr="00E314FD">
        <w:rPr>
          <w:rFonts w:ascii="Arial" w:hAnsi="Arial" w:cs="Arial"/>
          <w:color w:val="000000"/>
          <w:sz w:val="22"/>
          <w:szCs w:val="22"/>
        </w:rPr>
        <w:t xml:space="preserve"> </w:t>
      </w:r>
      <w:r w:rsidRPr="00E314FD">
        <w:rPr>
          <w:rFonts w:ascii="Arial" w:hAnsi="Arial" w:cs="Arial"/>
          <w:color w:val="000000"/>
          <w:sz w:val="22"/>
          <w:szCs w:val="22"/>
        </w:rPr>
        <w:t>will be encouraged to attend</w:t>
      </w:r>
      <w:r w:rsidR="007B3885" w:rsidRPr="00E314FD">
        <w:rPr>
          <w:rFonts w:ascii="Arial" w:hAnsi="Arial" w:cs="Arial"/>
          <w:color w:val="000000"/>
          <w:sz w:val="22"/>
          <w:szCs w:val="22"/>
        </w:rPr>
        <w:t xml:space="preserve"> </w:t>
      </w:r>
      <w:r w:rsidRPr="00E314FD">
        <w:rPr>
          <w:rFonts w:ascii="Arial" w:hAnsi="Arial" w:cs="Arial"/>
          <w:color w:val="000000"/>
          <w:sz w:val="22"/>
          <w:szCs w:val="22"/>
        </w:rPr>
        <w:t>appropriate</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network meetings and to participate in the </w:t>
      </w:r>
      <w:hyperlink r:id="rId52" w:history="1">
        <w:r w:rsidRPr="00E314FD">
          <w:rPr>
            <w:rStyle w:val="Hyperlink"/>
            <w:rFonts w:ascii="Arial" w:hAnsi="Arial" w:cs="Arial"/>
            <w:i/>
            <w:sz w:val="22"/>
            <w:szCs w:val="22"/>
          </w:rPr>
          <w:t>multi-agency training programme</w:t>
        </w:r>
      </w:hyperlink>
      <w:r w:rsidRPr="00E314FD">
        <w:rPr>
          <w:rFonts w:ascii="Arial" w:hAnsi="Arial" w:cs="Arial"/>
          <w:color w:val="000000"/>
          <w:sz w:val="22"/>
          <w:szCs w:val="22"/>
        </w:rPr>
        <w:t xml:space="preserve"> organised by the </w:t>
      </w:r>
      <w:r w:rsidR="008366CC" w:rsidRPr="00E314FD">
        <w:rPr>
          <w:rFonts w:ascii="Arial" w:hAnsi="Arial" w:cs="Arial"/>
          <w:sz w:val="22"/>
          <w:szCs w:val="22"/>
        </w:rPr>
        <w:t>Southwark Safeguarding Children Partnership (SSCP)</w:t>
      </w:r>
      <w:r w:rsidRPr="007A2146">
        <w:rPr>
          <w:rFonts w:ascii="Arial" w:hAnsi="Arial" w:cs="Arial"/>
          <w:sz w:val="22"/>
          <w:szCs w:val="22"/>
        </w:rPr>
        <w:t>.</w:t>
      </w:r>
    </w:p>
    <w:p w14:paraId="4D5472BF" w14:textId="77777777" w:rsidR="00A143A5" w:rsidRPr="0016758F" w:rsidRDefault="00A143A5" w:rsidP="00FD170D">
      <w:pPr>
        <w:spacing w:before="120" w:after="120"/>
        <w:jc w:val="both"/>
        <w:rPr>
          <w:rFonts w:ascii="Arial" w:hAnsi="Arial" w:cs="Arial"/>
          <w:b/>
          <w:color w:val="000000"/>
          <w:sz w:val="22"/>
          <w:szCs w:val="22"/>
        </w:rPr>
      </w:pPr>
      <w:r w:rsidRPr="0016758F">
        <w:rPr>
          <w:rFonts w:ascii="Arial" w:hAnsi="Arial" w:cs="Arial"/>
          <w:b/>
          <w:caps/>
          <w:sz w:val="22"/>
          <w:szCs w:val="22"/>
          <w:u w:val="single"/>
        </w:rPr>
        <w:t>RECRUITMENT</w:t>
      </w:r>
    </w:p>
    <w:p w14:paraId="3BC2E8C5" w14:textId="77777777" w:rsidR="00A143A5" w:rsidRPr="00E314FD" w:rsidRDefault="003D35F3" w:rsidP="00DA7CE2">
      <w:pPr>
        <w:spacing w:after="120"/>
        <w:jc w:val="both"/>
        <w:rPr>
          <w:rFonts w:ascii="Arial" w:hAnsi="Arial" w:cs="Arial"/>
          <w:color w:val="000000"/>
          <w:sz w:val="22"/>
          <w:szCs w:val="22"/>
        </w:rPr>
      </w:pPr>
      <w:r w:rsidRPr="0016758F">
        <w:rPr>
          <w:rFonts w:ascii="Arial" w:hAnsi="Arial" w:cs="Arial"/>
          <w:i/>
          <w:iCs/>
          <w:color w:val="000000"/>
          <w:sz w:val="22"/>
          <w:szCs w:val="22"/>
          <w:highlight w:val="yellow"/>
        </w:rPr>
        <w:t>Name of</w:t>
      </w:r>
      <w:r w:rsidRPr="0016758F">
        <w:rPr>
          <w:rFonts w:ascii="Arial" w:hAnsi="Arial" w:cs="Arial"/>
          <w:color w:val="000000"/>
          <w:sz w:val="22"/>
          <w:szCs w:val="22"/>
          <w:highlight w:val="yellow"/>
        </w:rPr>
        <w:t xml:space="preserve"> </w:t>
      </w:r>
      <w:r w:rsidRPr="0016758F">
        <w:rPr>
          <w:rFonts w:ascii="Arial" w:hAnsi="Arial" w:cs="Arial"/>
          <w:i/>
          <w:color w:val="000000"/>
          <w:sz w:val="22"/>
          <w:szCs w:val="22"/>
          <w:highlight w:val="yellow"/>
        </w:rPr>
        <w:t>School</w:t>
      </w:r>
      <w:r w:rsidRPr="0016758F">
        <w:rPr>
          <w:rFonts w:ascii="Arial" w:hAnsi="Arial" w:cs="Arial"/>
          <w:color w:val="000000"/>
          <w:sz w:val="22"/>
          <w:szCs w:val="22"/>
        </w:rPr>
        <w:t xml:space="preserve"> </w:t>
      </w:r>
      <w:r w:rsidR="00A143A5" w:rsidRPr="0016758F">
        <w:rPr>
          <w:rFonts w:ascii="Arial" w:hAnsi="Arial" w:cs="Arial"/>
          <w:color w:val="000000"/>
          <w:sz w:val="22"/>
          <w:szCs w:val="22"/>
        </w:rPr>
        <w:t xml:space="preserve">is committed to the </w:t>
      </w:r>
      <w:r w:rsidR="00656027" w:rsidRPr="0016758F">
        <w:rPr>
          <w:rFonts w:ascii="Arial" w:hAnsi="Arial" w:cs="Arial"/>
          <w:color w:val="000000"/>
          <w:sz w:val="22"/>
          <w:szCs w:val="22"/>
        </w:rPr>
        <w:t>principles</w:t>
      </w:r>
      <w:r w:rsidR="00427C89" w:rsidRPr="0016758F">
        <w:rPr>
          <w:rFonts w:ascii="Arial" w:hAnsi="Arial" w:cs="Arial"/>
          <w:color w:val="000000"/>
          <w:sz w:val="22"/>
          <w:szCs w:val="22"/>
        </w:rPr>
        <w:t xml:space="preserve"> of safe</w:t>
      </w:r>
      <w:r w:rsidR="00656027" w:rsidRPr="0016758F">
        <w:rPr>
          <w:rFonts w:ascii="Arial" w:hAnsi="Arial" w:cs="Arial"/>
          <w:color w:val="000000"/>
          <w:sz w:val="22"/>
          <w:szCs w:val="22"/>
        </w:rPr>
        <w:t>r</w:t>
      </w:r>
      <w:r w:rsidR="00427C89" w:rsidRPr="0016758F">
        <w:rPr>
          <w:rFonts w:ascii="Arial" w:hAnsi="Arial" w:cs="Arial"/>
          <w:color w:val="000000"/>
          <w:sz w:val="22"/>
          <w:szCs w:val="22"/>
        </w:rPr>
        <w:t xml:space="preserve"> recruitment and, as part of that, </w:t>
      </w:r>
      <w:r w:rsidR="00AB6700" w:rsidRPr="0016758F">
        <w:rPr>
          <w:rFonts w:ascii="Arial" w:hAnsi="Arial" w:cs="Arial"/>
          <w:color w:val="000000"/>
          <w:sz w:val="22"/>
          <w:szCs w:val="22"/>
        </w:rPr>
        <w:t>adopts</w:t>
      </w:r>
      <w:r w:rsidR="00427C89" w:rsidRPr="0016758F">
        <w:rPr>
          <w:rFonts w:ascii="Arial" w:hAnsi="Arial" w:cs="Arial"/>
          <w:color w:val="000000"/>
          <w:sz w:val="22"/>
          <w:szCs w:val="22"/>
        </w:rPr>
        <w:t xml:space="preserve"> recruitment procedures that help deter, reject </w:t>
      </w:r>
      <w:r w:rsidR="00656027" w:rsidRPr="0016758F">
        <w:rPr>
          <w:rFonts w:ascii="Arial" w:hAnsi="Arial" w:cs="Arial"/>
          <w:color w:val="000000"/>
          <w:sz w:val="22"/>
          <w:szCs w:val="22"/>
        </w:rPr>
        <w:t>and/</w:t>
      </w:r>
      <w:r w:rsidR="00427C89" w:rsidRPr="00D837B9">
        <w:rPr>
          <w:rFonts w:ascii="Arial" w:hAnsi="Arial" w:cs="Arial"/>
          <w:color w:val="000000"/>
          <w:sz w:val="22"/>
          <w:szCs w:val="22"/>
        </w:rPr>
        <w:t>or identify people who might abuse children.</w:t>
      </w:r>
      <w:r w:rsidR="00A143A5" w:rsidRPr="00D837B9">
        <w:rPr>
          <w:rFonts w:ascii="Arial" w:hAnsi="Arial" w:cs="Arial"/>
          <w:color w:val="000000"/>
          <w:sz w:val="22"/>
          <w:szCs w:val="22"/>
        </w:rPr>
        <w:t xml:space="preserve"> Safe recruitment processes are followed </w:t>
      </w:r>
      <w:r w:rsidR="004D5169" w:rsidRPr="00E538F3">
        <w:rPr>
          <w:rFonts w:ascii="Arial" w:hAnsi="Arial" w:cs="Arial"/>
          <w:color w:val="000000"/>
          <w:sz w:val="22"/>
          <w:szCs w:val="22"/>
        </w:rPr>
        <w:t>and all staff recruited to the s</w:t>
      </w:r>
      <w:r w:rsidR="00A143A5" w:rsidRPr="00E538F3">
        <w:rPr>
          <w:rFonts w:ascii="Arial" w:hAnsi="Arial" w:cs="Arial"/>
          <w:color w:val="000000"/>
          <w:sz w:val="22"/>
          <w:szCs w:val="22"/>
        </w:rPr>
        <w:t xml:space="preserve">chool will be subject to appropriate identity, qualification and health checks. </w:t>
      </w:r>
      <w:ins w:id="124" w:author="Cagirici, Apo" w:date="2023-07-21T15:48:00Z">
        <w:r w:rsidR="00DB4E8E">
          <w:rPr>
            <w:rFonts w:ascii="Arial" w:hAnsi="Arial" w:cs="Arial"/>
            <w:color w:val="000000"/>
            <w:sz w:val="22"/>
            <w:szCs w:val="22"/>
          </w:rPr>
          <w:t>A</w:t>
        </w:r>
        <w:r w:rsidR="00DB4E8E" w:rsidRPr="00DB4E8E">
          <w:rPr>
            <w:rFonts w:ascii="Arial" w:hAnsi="Arial" w:cs="Arial"/>
            <w:color w:val="000000"/>
            <w:sz w:val="22"/>
            <w:szCs w:val="22"/>
          </w:rPr>
          <w:t xml:space="preserve">s part of the shortlisting process </w:t>
        </w:r>
        <w:r w:rsidR="00DB4E8E">
          <w:rPr>
            <w:rFonts w:ascii="Arial" w:hAnsi="Arial" w:cs="Arial"/>
            <w:color w:val="000000"/>
            <w:sz w:val="22"/>
            <w:szCs w:val="22"/>
          </w:rPr>
          <w:t>we will</w:t>
        </w:r>
        <w:r w:rsidR="00DB4E8E" w:rsidRPr="00DB4E8E">
          <w:rPr>
            <w:rFonts w:ascii="Arial" w:hAnsi="Arial" w:cs="Arial"/>
            <w:color w:val="000000"/>
            <w:sz w:val="22"/>
            <w:szCs w:val="22"/>
          </w:rPr>
          <w:t xml:space="preserve"> consider carrying out an online search as part of </w:t>
        </w:r>
      </w:ins>
      <w:ins w:id="125" w:author="Cagirici, Apo" w:date="2023-07-21T15:49:00Z">
        <w:r w:rsidR="00DB4E8E">
          <w:rPr>
            <w:rFonts w:ascii="Arial" w:hAnsi="Arial" w:cs="Arial"/>
            <w:color w:val="000000"/>
            <w:sz w:val="22"/>
            <w:szCs w:val="22"/>
          </w:rPr>
          <w:t>our</w:t>
        </w:r>
      </w:ins>
      <w:ins w:id="126" w:author="Cagirici, Apo" w:date="2023-07-21T15:48:00Z">
        <w:r w:rsidR="00DB4E8E" w:rsidRPr="00DB4E8E">
          <w:rPr>
            <w:rFonts w:ascii="Arial" w:hAnsi="Arial" w:cs="Arial"/>
            <w:color w:val="000000"/>
            <w:sz w:val="22"/>
            <w:szCs w:val="22"/>
          </w:rPr>
          <w:t xml:space="preserve"> due diligence on the shortlisted candidates. This may help identify any incidents or issues that have happened, and are pu</w:t>
        </w:r>
        <w:r w:rsidR="00DB4E8E">
          <w:rPr>
            <w:rFonts w:ascii="Arial" w:hAnsi="Arial" w:cs="Arial"/>
            <w:color w:val="000000"/>
            <w:sz w:val="22"/>
            <w:szCs w:val="22"/>
          </w:rPr>
          <w:t>blicly available online, which we may</w:t>
        </w:r>
        <w:r w:rsidR="00DB4E8E" w:rsidRPr="00DB4E8E">
          <w:rPr>
            <w:rFonts w:ascii="Arial" w:hAnsi="Arial" w:cs="Arial"/>
            <w:color w:val="000000"/>
            <w:sz w:val="22"/>
            <w:szCs w:val="22"/>
          </w:rPr>
          <w:t xml:space="preserve"> explore with the applicant at interview. </w:t>
        </w:r>
      </w:ins>
      <w:ins w:id="127" w:author="Cagirici, Apo" w:date="2023-07-21T15:50:00Z">
        <w:r w:rsidR="00DB4E8E">
          <w:rPr>
            <w:rFonts w:ascii="Arial" w:hAnsi="Arial" w:cs="Arial"/>
            <w:color w:val="000000"/>
            <w:sz w:val="22"/>
            <w:szCs w:val="22"/>
          </w:rPr>
          <w:t>We will</w:t>
        </w:r>
      </w:ins>
      <w:ins w:id="128" w:author="Cagirici, Apo" w:date="2023-07-21T15:48:00Z">
        <w:r w:rsidR="00DB4E8E" w:rsidRPr="00DB4E8E">
          <w:rPr>
            <w:rFonts w:ascii="Arial" w:hAnsi="Arial" w:cs="Arial"/>
            <w:color w:val="000000"/>
            <w:sz w:val="22"/>
            <w:szCs w:val="22"/>
          </w:rPr>
          <w:t xml:space="preserve"> inform shortlisted candidates that online searches may be done as part of due diligence checks. </w:t>
        </w:r>
      </w:ins>
      <w:r w:rsidR="00A143A5" w:rsidRPr="00E538F3">
        <w:rPr>
          <w:rFonts w:ascii="Arial" w:hAnsi="Arial" w:cs="Arial"/>
          <w:color w:val="000000"/>
          <w:sz w:val="22"/>
          <w:szCs w:val="22"/>
        </w:rPr>
        <w:t>References will be verified and</w:t>
      </w:r>
      <w:r w:rsidR="007B3885" w:rsidRPr="00E538F3">
        <w:rPr>
          <w:rFonts w:ascii="Arial" w:hAnsi="Arial" w:cs="Arial"/>
          <w:color w:val="000000"/>
          <w:sz w:val="22"/>
          <w:szCs w:val="22"/>
        </w:rPr>
        <w:t xml:space="preserve"> </w:t>
      </w:r>
      <w:r w:rsidR="003515F2" w:rsidRPr="00E314FD">
        <w:rPr>
          <w:rFonts w:ascii="Arial" w:hAnsi="Arial" w:cs="Arial"/>
          <w:color w:val="000000"/>
          <w:sz w:val="22"/>
          <w:szCs w:val="22"/>
        </w:rPr>
        <w:t xml:space="preserve">appropriate </w:t>
      </w:r>
      <w:r w:rsidR="00B91489" w:rsidRPr="00E314FD">
        <w:rPr>
          <w:rFonts w:ascii="Arial" w:hAnsi="Arial" w:cs="Arial"/>
          <w:color w:val="000000"/>
          <w:sz w:val="22"/>
          <w:szCs w:val="22"/>
        </w:rPr>
        <w:t xml:space="preserve">criminal record checks </w:t>
      </w:r>
      <w:r w:rsidR="0041633C" w:rsidRPr="00E314FD">
        <w:rPr>
          <w:rFonts w:ascii="Arial" w:hAnsi="Arial" w:cs="Arial"/>
          <w:color w:val="000000"/>
          <w:sz w:val="22"/>
          <w:szCs w:val="22"/>
        </w:rPr>
        <w:t>[Disclosure and Barring Service (</w:t>
      </w:r>
      <w:r w:rsidR="00B91489" w:rsidRPr="00E314FD">
        <w:rPr>
          <w:rFonts w:ascii="Arial" w:hAnsi="Arial" w:cs="Arial"/>
          <w:color w:val="000000"/>
          <w:sz w:val="22"/>
          <w:szCs w:val="22"/>
        </w:rPr>
        <w:t>DBS</w:t>
      </w:r>
      <w:r w:rsidR="0041633C" w:rsidRPr="00E314FD">
        <w:rPr>
          <w:rFonts w:ascii="Arial" w:hAnsi="Arial" w:cs="Arial"/>
          <w:color w:val="000000"/>
          <w:sz w:val="22"/>
          <w:szCs w:val="22"/>
        </w:rPr>
        <w:t>)</w:t>
      </w:r>
      <w:r w:rsidR="00B91489" w:rsidRPr="00E314FD">
        <w:rPr>
          <w:rFonts w:ascii="Arial" w:hAnsi="Arial" w:cs="Arial"/>
          <w:color w:val="000000"/>
          <w:sz w:val="22"/>
          <w:szCs w:val="22"/>
        </w:rPr>
        <w:t xml:space="preserve"> checks</w:t>
      </w:r>
      <w:r w:rsidR="0041633C" w:rsidRPr="00E314FD">
        <w:rPr>
          <w:rFonts w:ascii="Arial" w:hAnsi="Arial" w:cs="Arial"/>
          <w:color w:val="000000"/>
          <w:sz w:val="22"/>
          <w:szCs w:val="22"/>
        </w:rPr>
        <w:t>]</w:t>
      </w:r>
      <w:r w:rsidR="00B91489" w:rsidRPr="00E314FD">
        <w:rPr>
          <w:rFonts w:ascii="Arial" w:hAnsi="Arial" w:cs="Arial"/>
          <w:color w:val="000000"/>
          <w:sz w:val="22"/>
          <w:szCs w:val="22"/>
        </w:rPr>
        <w:t xml:space="preserve">, barred list checks and </w:t>
      </w:r>
      <w:r w:rsidR="00B91489" w:rsidRPr="0016758F">
        <w:rPr>
          <w:rFonts w:ascii="Arial" w:hAnsi="Arial" w:cs="Arial"/>
          <w:color w:val="000000"/>
          <w:sz w:val="22"/>
          <w:szCs w:val="22"/>
        </w:rPr>
        <w:t>prohibition checks will be</w:t>
      </w:r>
      <w:r w:rsidR="009527FB" w:rsidRPr="0016758F">
        <w:rPr>
          <w:rFonts w:ascii="Arial" w:hAnsi="Arial" w:cs="Arial"/>
          <w:color w:val="000000"/>
          <w:sz w:val="22"/>
          <w:szCs w:val="22"/>
        </w:rPr>
        <w:t xml:space="preserve"> </w:t>
      </w:r>
      <w:r w:rsidR="00A143A5" w:rsidRPr="0016758F">
        <w:rPr>
          <w:rFonts w:ascii="Arial" w:hAnsi="Arial" w:cs="Arial"/>
          <w:color w:val="000000"/>
          <w:sz w:val="22"/>
          <w:szCs w:val="22"/>
        </w:rPr>
        <w:t>undertaken.</w:t>
      </w:r>
      <w:r w:rsidR="00B91489" w:rsidRPr="0016758F">
        <w:rPr>
          <w:rFonts w:ascii="Arial" w:hAnsi="Arial" w:cs="Arial"/>
          <w:color w:val="000000"/>
          <w:sz w:val="22"/>
          <w:szCs w:val="22"/>
        </w:rPr>
        <w:t xml:space="preserve"> The level of DBS check required, and whether a prohibition check is required, will depend on the role and duties of an applicant to work in </w:t>
      </w:r>
      <w:r w:rsidR="00427C89" w:rsidRPr="0016758F">
        <w:rPr>
          <w:rFonts w:ascii="Arial" w:hAnsi="Arial" w:cs="Arial"/>
          <w:color w:val="000000"/>
          <w:sz w:val="22"/>
          <w:szCs w:val="22"/>
        </w:rPr>
        <w:t>the school</w:t>
      </w:r>
      <w:r w:rsidR="00B91489" w:rsidRPr="00D837B9">
        <w:rPr>
          <w:rFonts w:ascii="Arial" w:hAnsi="Arial" w:cs="Arial"/>
          <w:color w:val="000000"/>
          <w:sz w:val="22"/>
          <w:szCs w:val="22"/>
        </w:rPr>
        <w:t>, as outlined in Part three of the DfE guidance “</w:t>
      </w:r>
      <w:hyperlink r:id="rId53" w:history="1">
        <w:r w:rsidR="00C432FD" w:rsidRPr="00E314FD">
          <w:rPr>
            <w:rStyle w:val="Hyperlink"/>
            <w:rFonts w:ascii="Arial" w:hAnsi="Arial" w:cs="Arial"/>
            <w:i/>
            <w:sz w:val="22"/>
            <w:szCs w:val="22"/>
          </w:rPr>
          <w:t>Keeping children safe in education</w:t>
        </w:r>
      </w:hyperlink>
      <w:r w:rsidR="00B91489" w:rsidRPr="00E314FD">
        <w:rPr>
          <w:rFonts w:ascii="Arial" w:hAnsi="Arial" w:cs="Arial"/>
          <w:color w:val="000000"/>
          <w:sz w:val="22"/>
          <w:szCs w:val="22"/>
        </w:rPr>
        <w:t>”.</w:t>
      </w:r>
      <w:r w:rsidR="00A33B48" w:rsidRPr="00E314FD">
        <w:rPr>
          <w:rFonts w:ascii="Arial" w:hAnsi="Arial" w:cs="Arial"/>
          <w:color w:val="000000"/>
          <w:sz w:val="22"/>
          <w:szCs w:val="22"/>
        </w:rPr>
        <w:t xml:space="preserve"> </w:t>
      </w:r>
      <w:r w:rsidR="00125637" w:rsidRPr="00E314FD">
        <w:rPr>
          <w:rFonts w:ascii="Arial" w:hAnsi="Arial" w:cs="Arial"/>
          <w:color w:val="000000"/>
          <w:sz w:val="22"/>
          <w:szCs w:val="22"/>
        </w:rPr>
        <w:t xml:space="preserve">We will also have regard to DfE’s </w:t>
      </w:r>
      <w:r w:rsidR="00125637" w:rsidRPr="0016758F">
        <w:rPr>
          <w:rFonts w:ascii="Arial" w:hAnsi="Arial" w:cs="Arial"/>
          <w:color w:val="000000"/>
          <w:sz w:val="22"/>
          <w:szCs w:val="22"/>
        </w:rPr>
        <w:t>statutory guidance for schools about the employment of staff disqualified from childcare “</w:t>
      </w:r>
      <w:hyperlink r:id="rId54" w:history="1">
        <w:r w:rsidR="00125637" w:rsidRPr="0016758F">
          <w:rPr>
            <w:rStyle w:val="Hyperlink"/>
            <w:rFonts w:ascii="Arial" w:hAnsi="Arial" w:cs="Arial"/>
            <w:i/>
            <w:sz w:val="22"/>
            <w:szCs w:val="22"/>
          </w:rPr>
          <w:t>Disqualification under the Childcare Act 2006</w:t>
        </w:r>
      </w:hyperlink>
      <w:r w:rsidR="00125637" w:rsidRPr="0016758F">
        <w:rPr>
          <w:rFonts w:ascii="Arial" w:hAnsi="Arial" w:cs="Arial"/>
          <w:color w:val="000000"/>
          <w:sz w:val="22"/>
          <w:szCs w:val="22"/>
        </w:rPr>
        <w:t>”, which also contains information about ‘disqualification by association’</w:t>
      </w:r>
      <w:r w:rsidR="00182465" w:rsidRPr="0016758F">
        <w:rPr>
          <w:rFonts w:ascii="Arial" w:hAnsi="Arial" w:cs="Arial"/>
          <w:color w:val="000000"/>
          <w:sz w:val="22"/>
          <w:szCs w:val="22"/>
        </w:rPr>
        <w:t>.</w:t>
      </w:r>
    </w:p>
    <w:p w14:paraId="3F68B02C" w14:textId="7FBF5E8E" w:rsidR="00B91489" w:rsidRPr="00D837B9" w:rsidRDefault="00F1288C" w:rsidP="00DA7CE2">
      <w:pPr>
        <w:pStyle w:val="Default"/>
        <w:spacing w:after="120"/>
        <w:jc w:val="both"/>
        <w:rPr>
          <w:sz w:val="22"/>
          <w:szCs w:val="22"/>
        </w:rPr>
      </w:pPr>
      <w:r w:rsidRPr="007A2146">
        <w:rPr>
          <w:sz w:val="22"/>
          <w:szCs w:val="22"/>
        </w:rPr>
        <w:t>Relevant mem</w:t>
      </w:r>
      <w:r w:rsidR="004D5169" w:rsidRPr="007A2146">
        <w:rPr>
          <w:sz w:val="22"/>
          <w:szCs w:val="22"/>
        </w:rPr>
        <w:t>bers of staff and governors who</w:t>
      </w:r>
      <w:r w:rsidRPr="007A2146">
        <w:rPr>
          <w:sz w:val="22"/>
          <w:szCs w:val="22"/>
        </w:rPr>
        <w:t xml:space="preserve"> are involved in recruitment will undertake safer recruitment tra</w:t>
      </w:r>
      <w:r w:rsidRPr="0016758F">
        <w:rPr>
          <w:sz w:val="22"/>
          <w:szCs w:val="22"/>
        </w:rPr>
        <w:t>ining</w:t>
      </w:r>
      <w:r w:rsidR="003A1DDF" w:rsidRPr="0016758F">
        <w:rPr>
          <w:sz w:val="22"/>
          <w:szCs w:val="22"/>
        </w:rPr>
        <w:t xml:space="preserve">. </w:t>
      </w:r>
      <w:r w:rsidR="003D35F3" w:rsidRPr="0016758F">
        <w:rPr>
          <w:sz w:val="22"/>
          <w:szCs w:val="22"/>
        </w:rPr>
        <w:t>The school</w:t>
      </w:r>
      <w:r w:rsidR="00B91489" w:rsidRPr="0016758F">
        <w:rPr>
          <w:sz w:val="22"/>
          <w:szCs w:val="22"/>
        </w:rPr>
        <w:t xml:space="preserve"> will</w:t>
      </w:r>
      <w:r w:rsidR="003D35F3" w:rsidRPr="0016758F">
        <w:rPr>
          <w:sz w:val="22"/>
          <w:szCs w:val="22"/>
        </w:rPr>
        <w:t xml:space="preserve"> </w:t>
      </w:r>
      <w:r w:rsidR="00B91489" w:rsidRPr="0016758F">
        <w:rPr>
          <w:sz w:val="22"/>
          <w:szCs w:val="22"/>
        </w:rPr>
        <w:t xml:space="preserve">ensure that at least one person on any appointment panel has undertaken safer recruitment training </w:t>
      </w:r>
      <w:del w:id="129" w:author="Cagirici, Apo" w:date="2023-08-24T16:07:00Z">
        <w:r w:rsidR="00B91489" w:rsidRPr="0016758F" w:rsidDel="000A09FF">
          <w:rPr>
            <w:sz w:val="22"/>
            <w:szCs w:val="22"/>
          </w:rPr>
          <w:delText>in line</w:delText>
        </w:r>
      </w:del>
      <w:ins w:id="130" w:author="Cagirici, Apo" w:date="2023-08-24T16:07:00Z">
        <w:r w:rsidR="000A09FF">
          <w:rPr>
            <w:sz w:val="22"/>
            <w:szCs w:val="22"/>
          </w:rPr>
          <w:t>in accordance</w:t>
        </w:r>
      </w:ins>
      <w:r w:rsidR="00B91489" w:rsidRPr="0016758F">
        <w:rPr>
          <w:sz w:val="22"/>
          <w:szCs w:val="22"/>
        </w:rPr>
        <w:t xml:space="preserve"> with </w:t>
      </w:r>
      <w:r w:rsidR="003D35F3" w:rsidRPr="0016758F">
        <w:rPr>
          <w:sz w:val="22"/>
          <w:szCs w:val="22"/>
        </w:rPr>
        <w:t>staffing regulations</w:t>
      </w:r>
      <w:r w:rsidR="00B91489" w:rsidRPr="00D837B9">
        <w:rPr>
          <w:sz w:val="22"/>
          <w:szCs w:val="22"/>
        </w:rPr>
        <w:t>.</w:t>
      </w:r>
    </w:p>
    <w:p w14:paraId="2E3B6353" w14:textId="20E87273" w:rsidR="00A143A5" w:rsidRPr="00E314FD" w:rsidRDefault="00A143A5" w:rsidP="00CA0982">
      <w:pPr>
        <w:spacing w:before="120"/>
        <w:jc w:val="both"/>
        <w:rPr>
          <w:rFonts w:ascii="Arial" w:hAnsi="Arial" w:cs="Arial"/>
          <w:color w:val="000000"/>
          <w:sz w:val="22"/>
          <w:szCs w:val="22"/>
        </w:rPr>
      </w:pPr>
      <w:r w:rsidRPr="00E538F3">
        <w:rPr>
          <w:rFonts w:ascii="Arial" w:hAnsi="Arial" w:cs="Arial"/>
          <w:color w:val="000000"/>
          <w:sz w:val="22"/>
          <w:szCs w:val="22"/>
        </w:rPr>
        <w:t>This School will only use employment agencies which can demonstrate</w:t>
      </w:r>
      <w:r w:rsidR="007B3885" w:rsidRPr="00E538F3">
        <w:rPr>
          <w:rFonts w:ascii="Arial" w:hAnsi="Arial" w:cs="Arial"/>
          <w:color w:val="000000"/>
          <w:sz w:val="22"/>
          <w:szCs w:val="22"/>
        </w:rPr>
        <w:t xml:space="preserve"> </w:t>
      </w:r>
      <w:r w:rsidRPr="00E538F3">
        <w:rPr>
          <w:rFonts w:ascii="Arial" w:hAnsi="Arial" w:cs="Arial"/>
          <w:color w:val="000000"/>
          <w:sz w:val="22"/>
          <w:szCs w:val="22"/>
        </w:rPr>
        <w:t>that they positively vet</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their </w:t>
      </w:r>
      <w:r w:rsidRPr="00E314FD">
        <w:rPr>
          <w:rFonts w:ascii="Arial" w:hAnsi="Arial" w:cs="Arial"/>
          <w:color w:val="000000"/>
          <w:sz w:val="22"/>
          <w:szCs w:val="22"/>
        </w:rPr>
        <w:t>supply staff</w:t>
      </w:r>
      <w:ins w:id="131" w:author="Cagirici, Apo" w:date="2023-08-24T12:50:00Z">
        <w:r w:rsidR="0022628F">
          <w:rPr>
            <w:rFonts w:ascii="Arial" w:hAnsi="Arial" w:cs="Arial"/>
            <w:color w:val="000000"/>
            <w:sz w:val="22"/>
            <w:szCs w:val="22"/>
          </w:rPr>
          <w:t>.</w:t>
        </w:r>
      </w:ins>
      <w:r w:rsidRPr="00E314FD">
        <w:rPr>
          <w:rFonts w:ascii="Arial" w:hAnsi="Arial" w:cs="Arial"/>
          <w:color w:val="000000"/>
          <w:sz w:val="22"/>
          <w:szCs w:val="22"/>
        </w:rPr>
        <w:t xml:space="preserve"> </w:t>
      </w:r>
      <w:del w:id="132" w:author="Cagirici, Apo" w:date="2023-08-24T12:50:00Z">
        <w:r w:rsidRPr="00E314FD" w:rsidDel="0022628F">
          <w:rPr>
            <w:rFonts w:ascii="Arial" w:hAnsi="Arial" w:cs="Arial"/>
            <w:color w:val="000000"/>
            <w:sz w:val="22"/>
            <w:szCs w:val="22"/>
          </w:rPr>
          <w:delText>and will report the</w:delText>
        </w:r>
      </w:del>
      <w:ins w:id="133" w:author="Cagirici, Apo" w:date="2023-08-24T12:50:00Z">
        <w:r w:rsidR="0022628F">
          <w:rPr>
            <w:rFonts w:ascii="Arial" w:hAnsi="Arial" w:cs="Arial"/>
            <w:color w:val="000000"/>
            <w:sz w:val="22"/>
            <w:szCs w:val="22"/>
          </w:rPr>
          <w:t>Any</w:t>
        </w:r>
      </w:ins>
      <w:ins w:id="134" w:author="Cagirici, Apo" w:date="2023-08-24T12:51:00Z">
        <w:r w:rsidR="0022628F">
          <w:rPr>
            <w:rFonts w:ascii="Arial" w:hAnsi="Arial" w:cs="Arial"/>
            <w:color w:val="000000"/>
            <w:sz w:val="22"/>
            <w:szCs w:val="22"/>
          </w:rPr>
          <w:t xml:space="preserve"> alleged</w:t>
        </w:r>
      </w:ins>
      <w:r w:rsidRPr="00E314FD">
        <w:rPr>
          <w:rFonts w:ascii="Arial" w:hAnsi="Arial" w:cs="Arial"/>
          <w:color w:val="000000"/>
          <w:sz w:val="22"/>
          <w:szCs w:val="22"/>
        </w:rPr>
        <w:t xml:space="preserve"> misconduct of temporary or agency staff </w:t>
      </w:r>
      <w:ins w:id="135" w:author="Cagirici, Apo" w:date="2023-08-24T12:51:00Z">
        <w:r w:rsidR="0022628F">
          <w:rPr>
            <w:rFonts w:ascii="Arial" w:hAnsi="Arial" w:cs="Arial"/>
            <w:color w:val="000000"/>
            <w:sz w:val="22"/>
            <w:szCs w:val="22"/>
          </w:rPr>
          <w:t xml:space="preserve">will be reported </w:t>
        </w:r>
      </w:ins>
      <w:r w:rsidRPr="00E314FD">
        <w:rPr>
          <w:rFonts w:ascii="Arial" w:hAnsi="Arial" w:cs="Arial"/>
          <w:color w:val="000000"/>
          <w:sz w:val="22"/>
          <w:szCs w:val="22"/>
        </w:rPr>
        <w:lastRenderedPageBreak/>
        <w:t xml:space="preserve">to the </w:t>
      </w:r>
      <w:del w:id="136" w:author="Cagirici, Apo" w:date="2023-08-24T12:51:00Z">
        <w:r w:rsidRPr="00E314FD" w:rsidDel="0022628F">
          <w:rPr>
            <w:rFonts w:ascii="Arial" w:hAnsi="Arial" w:cs="Arial"/>
            <w:color w:val="000000"/>
            <w:sz w:val="22"/>
            <w:szCs w:val="22"/>
          </w:rPr>
          <w:delText xml:space="preserve">agency </w:delText>
        </w:r>
      </w:del>
      <w:ins w:id="137" w:author="Cagirici, Apo" w:date="2023-08-24T12:51:00Z">
        <w:r w:rsidR="0022628F">
          <w:rPr>
            <w:rFonts w:ascii="Arial" w:hAnsi="Arial" w:cs="Arial"/>
            <w:color w:val="000000"/>
            <w:sz w:val="22"/>
            <w:szCs w:val="22"/>
          </w:rPr>
          <w:t>employer</w:t>
        </w:r>
        <w:r w:rsidR="0022628F" w:rsidRPr="00E314FD">
          <w:rPr>
            <w:rFonts w:ascii="Arial" w:hAnsi="Arial" w:cs="Arial"/>
            <w:color w:val="000000"/>
            <w:sz w:val="22"/>
            <w:szCs w:val="22"/>
          </w:rPr>
          <w:t xml:space="preserve"> </w:t>
        </w:r>
      </w:ins>
      <w:r w:rsidRPr="00E314FD">
        <w:rPr>
          <w:rFonts w:ascii="Arial" w:hAnsi="Arial" w:cs="Arial"/>
          <w:color w:val="000000"/>
          <w:sz w:val="22"/>
          <w:szCs w:val="22"/>
        </w:rPr>
        <w:t>concerned and to the LA</w:t>
      </w:r>
      <w:ins w:id="138" w:author="Cagirici, Apo" w:date="2023-08-24T12:51:00Z">
        <w:r w:rsidR="0022628F">
          <w:rPr>
            <w:rFonts w:ascii="Arial" w:hAnsi="Arial" w:cs="Arial"/>
            <w:color w:val="000000"/>
            <w:sz w:val="22"/>
            <w:szCs w:val="22"/>
          </w:rPr>
          <w:t>’s Designated Officer (LADO)</w:t>
        </w:r>
      </w:ins>
      <w:r w:rsidRPr="00E314FD">
        <w:rPr>
          <w:rFonts w:ascii="Arial" w:hAnsi="Arial" w:cs="Arial"/>
          <w:color w:val="000000"/>
          <w:sz w:val="22"/>
          <w:szCs w:val="22"/>
        </w:rPr>
        <w:t>.</w:t>
      </w:r>
      <w:r w:rsidR="007B3885" w:rsidRPr="00E314FD">
        <w:rPr>
          <w:rFonts w:ascii="Arial" w:hAnsi="Arial" w:cs="Arial"/>
          <w:color w:val="000000"/>
          <w:sz w:val="22"/>
          <w:szCs w:val="22"/>
        </w:rPr>
        <w:t xml:space="preserve"> </w:t>
      </w:r>
      <w:r w:rsidRPr="00E314FD">
        <w:rPr>
          <w:rFonts w:ascii="Arial" w:hAnsi="Arial" w:cs="Arial"/>
          <w:color w:val="000000"/>
          <w:sz w:val="22"/>
          <w:szCs w:val="22"/>
        </w:rPr>
        <w:t>Staff</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joining the School on a permanent or temporary basis will be given a copy of this policy. Additionally, the Staff Handbook </w:t>
      </w:r>
      <w:ins w:id="139" w:author="Cagirici, Apo" w:date="2023-08-24T12:53:00Z">
        <w:r w:rsidR="0022628F">
          <w:rPr>
            <w:rFonts w:ascii="Arial" w:hAnsi="Arial" w:cs="Arial"/>
            <w:color w:val="000000"/>
            <w:sz w:val="22"/>
            <w:szCs w:val="22"/>
          </w:rPr>
          <w:t xml:space="preserve">issued to all staff </w:t>
        </w:r>
      </w:ins>
      <w:r w:rsidRPr="00E314FD">
        <w:rPr>
          <w:rFonts w:ascii="Arial" w:hAnsi="Arial" w:cs="Arial"/>
          <w:color w:val="000000"/>
          <w:sz w:val="22"/>
          <w:szCs w:val="22"/>
        </w:rPr>
        <w:t xml:space="preserve">confirms </w:t>
      </w:r>
      <w:del w:id="140" w:author="Cagirici, Apo" w:date="2023-08-24T12:53:00Z">
        <w:r w:rsidRPr="00E314FD" w:rsidDel="0022628F">
          <w:rPr>
            <w:rFonts w:ascii="Arial" w:hAnsi="Arial" w:cs="Arial"/>
            <w:color w:val="000000"/>
            <w:sz w:val="22"/>
            <w:szCs w:val="22"/>
          </w:rPr>
          <w:delText xml:space="preserve">CP </w:delText>
        </w:r>
      </w:del>
      <w:ins w:id="141" w:author="Cagirici, Apo" w:date="2023-08-24T12:53:00Z">
        <w:r w:rsidR="0022628F">
          <w:rPr>
            <w:rFonts w:ascii="Arial" w:hAnsi="Arial" w:cs="Arial"/>
            <w:color w:val="000000"/>
            <w:sz w:val="22"/>
            <w:szCs w:val="22"/>
          </w:rPr>
          <w:t>the school’s safeguarding</w:t>
        </w:r>
        <w:r w:rsidR="0022628F" w:rsidRPr="00E314FD">
          <w:rPr>
            <w:rFonts w:ascii="Arial" w:hAnsi="Arial" w:cs="Arial"/>
            <w:color w:val="000000"/>
            <w:sz w:val="22"/>
            <w:szCs w:val="22"/>
          </w:rPr>
          <w:t xml:space="preserve"> </w:t>
        </w:r>
      </w:ins>
      <w:r w:rsidRPr="00E314FD">
        <w:rPr>
          <w:rFonts w:ascii="Arial" w:hAnsi="Arial" w:cs="Arial"/>
          <w:color w:val="000000"/>
          <w:sz w:val="22"/>
          <w:szCs w:val="22"/>
        </w:rPr>
        <w:t>procedures</w:t>
      </w:r>
      <w:ins w:id="142" w:author="Cagirici, Apo" w:date="2023-08-24T12:54:00Z">
        <w:r w:rsidR="0022628F">
          <w:rPr>
            <w:rFonts w:ascii="Arial" w:hAnsi="Arial" w:cs="Arial"/>
            <w:color w:val="000000"/>
            <w:sz w:val="22"/>
            <w:szCs w:val="22"/>
          </w:rPr>
          <w:t>,</w:t>
        </w:r>
      </w:ins>
      <w:r w:rsidRPr="00E314FD">
        <w:rPr>
          <w:rFonts w:ascii="Arial" w:hAnsi="Arial" w:cs="Arial"/>
          <w:color w:val="000000"/>
          <w:sz w:val="22"/>
          <w:szCs w:val="22"/>
        </w:rPr>
        <w:t xml:space="preserve"> </w:t>
      </w:r>
      <w:ins w:id="143" w:author="Cagirici, Apo" w:date="2023-08-24T12:54:00Z">
        <w:r w:rsidR="0022628F" w:rsidRPr="0022628F">
          <w:rPr>
            <w:rFonts w:ascii="Arial" w:hAnsi="Arial" w:cs="Arial"/>
            <w:color w:val="000000"/>
            <w:sz w:val="22"/>
            <w:szCs w:val="22"/>
          </w:rPr>
          <w:t>the Staff Code of Conduct and the allegations against staff procedures</w:t>
        </w:r>
      </w:ins>
      <w:del w:id="144" w:author="Cagirici, Apo" w:date="2023-08-24T12:54:00Z">
        <w:r w:rsidR="004B2E81" w:rsidRPr="00E314FD" w:rsidDel="0022628F">
          <w:rPr>
            <w:rFonts w:ascii="Arial" w:hAnsi="Arial" w:cs="Arial"/>
            <w:color w:val="000000"/>
            <w:sz w:val="22"/>
            <w:szCs w:val="22"/>
          </w:rPr>
          <w:delText>with</w:delText>
        </w:r>
        <w:r w:rsidRPr="00E314FD" w:rsidDel="0022628F">
          <w:rPr>
            <w:rFonts w:ascii="Arial" w:hAnsi="Arial" w:cs="Arial"/>
            <w:color w:val="000000"/>
            <w:sz w:val="22"/>
            <w:szCs w:val="22"/>
          </w:rPr>
          <w:delText>in the School</w:delText>
        </w:r>
      </w:del>
      <w:r w:rsidRPr="00E314FD">
        <w:rPr>
          <w:rFonts w:ascii="Arial" w:hAnsi="Arial" w:cs="Arial"/>
          <w:color w:val="000000"/>
          <w:sz w:val="22"/>
          <w:szCs w:val="22"/>
        </w:rPr>
        <w:t>.</w:t>
      </w:r>
    </w:p>
    <w:p w14:paraId="375E2ABD" w14:textId="77777777" w:rsidR="00A143A5" w:rsidRPr="00E314FD" w:rsidRDefault="00A143A5" w:rsidP="00FB28F5">
      <w:pPr>
        <w:spacing w:before="12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VOLUNTEERS</w:t>
      </w:r>
    </w:p>
    <w:p w14:paraId="329A685B" w14:textId="77777777" w:rsidR="00A10026" w:rsidRPr="00E314FD" w:rsidRDefault="00A143A5" w:rsidP="00DA7CE2">
      <w:pPr>
        <w:spacing w:after="120"/>
        <w:jc w:val="both"/>
        <w:rPr>
          <w:rFonts w:ascii="Arial" w:hAnsi="Arial" w:cs="Arial"/>
          <w:color w:val="000000"/>
          <w:sz w:val="22"/>
          <w:szCs w:val="22"/>
        </w:rPr>
      </w:pPr>
      <w:r w:rsidRPr="00E314FD">
        <w:rPr>
          <w:rFonts w:ascii="Arial" w:hAnsi="Arial" w:cs="Arial"/>
          <w:sz w:val="22"/>
          <w:szCs w:val="22"/>
        </w:rPr>
        <w:t>Any</w:t>
      </w:r>
      <w:r w:rsidRPr="00E314FD">
        <w:rPr>
          <w:rFonts w:ascii="Arial" w:hAnsi="Arial" w:cs="Arial"/>
          <w:color w:val="000000"/>
          <w:sz w:val="22"/>
          <w:szCs w:val="22"/>
        </w:rPr>
        <w:t xml:space="preserve"> parent or other pers</w:t>
      </w:r>
      <w:r w:rsidR="004D5169" w:rsidRPr="00E314FD">
        <w:rPr>
          <w:rFonts w:ascii="Arial" w:hAnsi="Arial" w:cs="Arial"/>
          <w:color w:val="000000"/>
          <w:sz w:val="22"/>
          <w:szCs w:val="22"/>
        </w:rPr>
        <w:t>on/organisation engaged by the s</w:t>
      </w:r>
      <w:r w:rsidRPr="00E314FD">
        <w:rPr>
          <w:rFonts w:ascii="Arial" w:hAnsi="Arial" w:cs="Arial"/>
          <w:color w:val="000000"/>
          <w:sz w:val="22"/>
          <w:szCs w:val="22"/>
        </w:rPr>
        <w:t>chool to work in a voluntary capacity with pupils will be subject to all reasonable vetting</w:t>
      </w:r>
      <w:r w:rsidR="007B3885" w:rsidRPr="00E314FD">
        <w:rPr>
          <w:rFonts w:ascii="Arial" w:hAnsi="Arial" w:cs="Arial"/>
          <w:color w:val="000000"/>
          <w:sz w:val="22"/>
          <w:szCs w:val="22"/>
        </w:rPr>
        <w:t xml:space="preserve"> </w:t>
      </w:r>
      <w:r w:rsidRPr="00E314FD">
        <w:rPr>
          <w:rFonts w:ascii="Arial" w:hAnsi="Arial" w:cs="Arial"/>
          <w:color w:val="000000"/>
          <w:sz w:val="22"/>
          <w:szCs w:val="22"/>
        </w:rPr>
        <w:t>procedures and Criminal Records Checks.</w:t>
      </w:r>
    </w:p>
    <w:p w14:paraId="68A240C6" w14:textId="77777777" w:rsidR="00A10026" w:rsidRPr="00E314FD" w:rsidRDefault="00A41473" w:rsidP="00DA7CE2">
      <w:pPr>
        <w:spacing w:after="120"/>
        <w:jc w:val="both"/>
        <w:rPr>
          <w:rFonts w:ascii="Arial" w:hAnsi="Arial" w:cs="Arial"/>
          <w:color w:val="000000"/>
          <w:sz w:val="22"/>
          <w:szCs w:val="22"/>
        </w:rPr>
      </w:pPr>
      <w:r w:rsidRPr="00E314FD">
        <w:rPr>
          <w:rFonts w:ascii="Arial" w:hAnsi="Arial" w:cs="Arial"/>
          <w:color w:val="000000"/>
          <w:sz w:val="22"/>
          <w:szCs w:val="22"/>
        </w:rPr>
        <w:t>Under no circumstances a volunteer in respect of whom no checks have been obtained will be left unsupervised or allowed to work in regulated activity.</w:t>
      </w:r>
    </w:p>
    <w:p w14:paraId="339BE457" w14:textId="77777777" w:rsidR="006D5320" w:rsidRPr="00E314FD" w:rsidRDefault="00A41473"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Volunteers who on an unsupervised basis teach or look after children regularly, or provide personal care on a one-off basis in our school are deemed </w:t>
      </w:r>
      <w:r w:rsidR="00A10026" w:rsidRPr="00E314FD">
        <w:rPr>
          <w:rFonts w:ascii="Arial" w:hAnsi="Arial" w:cs="Arial"/>
          <w:color w:val="000000"/>
          <w:sz w:val="22"/>
          <w:szCs w:val="22"/>
        </w:rPr>
        <w:t xml:space="preserve">to </w:t>
      </w:r>
      <w:r w:rsidRPr="00E314FD">
        <w:rPr>
          <w:rFonts w:ascii="Arial" w:hAnsi="Arial" w:cs="Arial"/>
          <w:color w:val="000000"/>
          <w:sz w:val="22"/>
          <w:szCs w:val="22"/>
        </w:rPr>
        <w:t xml:space="preserve">be in regulated activity. We will obtain an enhanced DBS certificate (which will include barred list information) for all volunteers who are new to working in regulated activity. Existing volunteers in regulated activity do not have to be re-checked if they have already had a DBS check (which includes barred list information). However, we may conduct a repeat DBS check (which </w:t>
      </w:r>
      <w:r w:rsidR="000117E9" w:rsidRPr="00E314FD">
        <w:rPr>
          <w:rFonts w:ascii="Arial" w:hAnsi="Arial" w:cs="Arial"/>
          <w:color w:val="000000"/>
          <w:sz w:val="22"/>
          <w:szCs w:val="22"/>
        </w:rPr>
        <w:t>will</w:t>
      </w:r>
      <w:r w:rsidRPr="00E314FD">
        <w:rPr>
          <w:rFonts w:ascii="Arial" w:hAnsi="Arial" w:cs="Arial"/>
          <w:color w:val="000000"/>
          <w:sz w:val="22"/>
          <w:szCs w:val="22"/>
        </w:rPr>
        <w:t xml:space="preserve"> include barred list information) on any such volunteer should we have any concerns.</w:t>
      </w:r>
    </w:p>
    <w:p w14:paraId="7E93B378" w14:textId="77777777" w:rsidR="00CD468D" w:rsidRPr="00E314FD" w:rsidRDefault="00592D3E"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The law </w:t>
      </w:r>
      <w:r w:rsidR="00A10026" w:rsidRPr="00E314FD">
        <w:rPr>
          <w:rFonts w:ascii="Arial" w:hAnsi="Arial" w:cs="Arial"/>
          <w:color w:val="000000"/>
          <w:sz w:val="22"/>
          <w:szCs w:val="22"/>
        </w:rPr>
        <w:t xml:space="preserve">has </w:t>
      </w:r>
      <w:r w:rsidRPr="00E314FD">
        <w:rPr>
          <w:rFonts w:ascii="Arial" w:hAnsi="Arial" w:cs="Arial"/>
          <w:color w:val="000000"/>
          <w:sz w:val="22"/>
          <w:szCs w:val="22"/>
        </w:rPr>
        <w:t>removed supervised volunteers from regulated activity</w:t>
      </w:r>
      <w:r w:rsidR="00A10026" w:rsidRPr="00E314FD">
        <w:rPr>
          <w:rFonts w:ascii="Arial" w:hAnsi="Arial" w:cs="Arial"/>
          <w:color w:val="000000"/>
          <w:sz w:val="22"/>
          <w:szCs w:val="22"/>
        </w:rPr>
        <w:t xml:space="preserve">. </w:t>
      </w:r>
      <w:r w:rsidR="002E2DB6" w:rsidRPr="00E314FD">
        <w:rPr>
          <w:rFonts w:ascii="Arial" w:hAnsi="Arial" w:cs="Arial"/>
          <w:color w:val="000000"/>
          <w:sz w:val="22"/>
          <w:szCs w:val="22"/>
        </w:rPr>
        <w:t>There is no legal requirement to obtain DBS certificate for volunteers who are no</w:t>
      </w:r>
      <w:r w:rsidR="005E12BC" w:rsidRPr="00E314FD">
        <w:rPr>
          <w:rFonts w:ascii="Arial" w:hAnsi="Arial" w:cs="Arial"/>
          <w:color w:val="000000"/>
          <w:sz w:val="22"/>
          <w:szCs w:val="22"/>
        </w:rPr>
        <w:t>t</w:t>
      </w:r>
      <w:r w:rsidR="002E2DB6" w:rsidRPr="00E314FD">
        <w:rPr>
          <w:rFonts w:ascii="Arial" w:hAnsi="Arial" w:cs="Arial"/>
          <w:color w:val="000000"/>
          <w:sz w:val="22"/>
          <w:szCs w:val="22"/>
        </w:rPr>
        <w:t xml:space="preserve"> in regulated activity and </w:t>
      </w:r>
      <w:r w:rsidR="00671A80" w:rsidRPr="00E314FD">
        <w:rPr>
          <w:rFonts w:ascii="Arial" w:hAnsi="Arial" w:cs="Arial"/>
          <w:color w:val="000000"/>
          <w:sz w:val="22"/>
          <w:szCs w:val="22"/>
        </w:rPr>
        <w:t xml:space="preserve">who </w:t>
      </w:r>
      <w:r w:rsidR="002E2DB6" w:rsidRPr="00E314FD">
        <w:rPr>
          <w:rFonts w:ascii="Arial" w:hAnsi="Arial" w:cs="Arial"/>
          <w:color w:val="000000"/>
          <w:sz w:val="22"/>
          <w:szCs w:val="22"/>
        </w:rPr>
        <w:t xml:space="preserve">are supervised </w:t>
      </w:r>
      <w:r w:rsidR="005E12BC" w:rsidRPr="00E314FD">
        <w:rPr>
          <w:rFonts w:ascii="Arial" w:hAnsi="Arial" w:cs="Arial"/>
          <w:color w:val="000000"/>
          <w:sz w:val="22"/>
          <w:szCs w:val="22"/>
        </w:rPr>
        <w:t xml:space="preserve">regularly and on </w:t>
      </w:r>
      <w:r w:rsidR="00671A80" w:rsidRPr="00E314FD">
        <w:rPr>
          <w:rFonts w:ascii="Arial" w:hAnsi="Arial" w:cs="Arial"/>
          <w:color w:val="000000"/>
          <w:sz w:val="22"/>
          <w:szCs w:val="22"/>
        </w:rPr>
        <w:t xml:space="preserve">ongoing </w:t>
      </w:r>
      <w:r w:rsidR="005E12BC" w:rsidRPr="00E314FD">
        <w:rPr>
          <w:rFonts w:ascii="Arial" w:hAnsi="Arial" w:cs="Arial"/>
          <w:color w:val="000000"/>
          <w:sz w:val="22"/>
          <w:szCs w:val="22"/>
        </w:rPr>
        <w:t>day to day basis by a person who is in regulated activity, but an enhanced DBS check without a barred list check may be requested</w:t>
      </w:r>
      <w:r w:rsidR="00EA5787" w:rsidRPr="00E314FD">
        <w:rPr>
          <w:rFonts w:ascii="Arial" w:hAnsi="Arial" w:cs="Arial"/>
          <w:color w:val="000000"/>
          <w:sz w:val="22"/>
          <w:szCs w:val="22"/>
        </w:rPr>
        <w:t xml:space="preserve"> following a risk assessment</w:t>
      </w:r>
      <w:r w:rsidR="00A143A5" w:rsidRPr="00E314FD">
        <w:rPr>
          <w:rFonts w:ascii="Arial" w:hAnsi="Arial" w:cs="Arial"/>
          <w:color w:val="000000"/>
          <w:sz w:val="22"/>
          <w:szCs w:val="22"/>
        </w:rPr>
        <w:t>.</w:t>
      </w:r>
    </w:p>
    <w:p w14:paraId="035908F2" w14:textId="77777777" w:rsidR="000117E9" w:rsidRPr="00E314FD" w:rsidRDefault="000117E9" w:rsidP="00DA7CE2">
      <w:pPr>
        <w:spacing w:after="120"/>
        <w:jc w:val="both"/>
        <w:rPr>
          <w:rFonts w:ascii="Arial" w:hAnsi="Arial" w:cs="Arial"/>
          <w:color w:val="000000"/>
          <w:sz w:val="22"/>
          <w:szCs w:val="22"/>
        </w:rPr>
      </w:pPr>
      <w:r w:rsidRPr="00E314FD">
        <w:rPr>
          <w:rFonts w:ascii="Arial" w:hAnsi="Arial" w:cs="Arial"/>
          <w:color w:val="000000"/>
          <w:sz w:val="22"/>
          <w:szCs w:val="22"/>
        </w:rPr>
        <w:t>Further information on checks on volunteers can be found in Part three of the DfE guidance “</w:t>
      </w:r>
      <w:hyperlink r:id="rId55" w:history="1">
        <w:r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p>
    <w:p w14:paraId="09B8D341" w14:textId="77777777" w:rsidR="005E12BC" w:rsidRPr="007A2146" w:rsidRDefault="00A143A5" w:rsidP="00DA7CE2">
      <w:pPr>
        <w:spacing w:after="120"/>
        <w:jc w:val="both"/>
        <w:rPr>
          <w:rFonts w:ascii="Arial" w:hAnsi="Arial" w:cs="Arial"/>
          <w:color w:val="000000"/>
          <w:sz w:val="22"/>
          <w:szCs w:val="22"/>
        </w:rPr>
      </w:pPr>
      <w:r w:rsidRPr="007A2146">
        <w:rPr>
          <w:rFonts w:ascii="Arial" w:hAnsi="Arial" w:cs="Arial"/>
          <w:color w:val="000000"/>
          <w:sz w:val="22"/>
          <w:szCs w:val="22"/>
        </w:rPr>
        <w:t>Volunteers will be subject to the same code of conduct as</w:t>
      </w:r>
      <w:r w:rsidR="007B3885" w:rsidRPr="007A2146">
        <w:rPr>
          <w:rFonts w:ascii="Arial" w:hAnsi="Arial" w:cs="Arial"/>
          <w:color w:val="000000"/>
          <w:sz w:val="22"/>
          <w:szCs w:val="22"/>
        </w:rPr>
        <w:t xml:space="preserve"> </w:t>
      </w:r>
      <w:r w:rsidRPr="007A2146">
        <w:rPr>
          <w:rFonts w:ascii="Arial" w:hAnsi="Arial" w:cs="Arial"/>
          <w:color w:val="000000"/>
          <w:sz w:val="22"/>
          <w:szCs w:val="22"/>
        </w:rPr>
        <w:t>paid</w:t>
      </w:r>
      <w:r w:rsidR="007B3885" w:rsidRPr="007A2146">
        <w:rPr>
          <w:rFonts w:ascii="Arial" w:hAnsi="Arial" w:cs="Arial"/>
          <w:color w:val="000000"/>
          <w:sz w:val="22"/>
          <w:szCs w:val="22"/>
        </w:rPr>
        <w:t xml:space="preserve"> </w:t>
      </w:r>
      <w:r w:rsidR="008A4526" w:rsidRPr="007A2146">
        <w:rPr>
          <w:rFonts w:ascii="Arial" w:hAnsi="Arial" w:cs="Arial"/>
          <w:color w:val="000000"/>
          <w:sz w:val="22"/>
          <w:szCs w:val="22"/>
        </w:rPr>
        <w:t>employees of the s</w:t>
      </w:r>
      <w:r w:rsidRPr="007A2146">
        <w:rPr>
          <w:rFonts w:ascii="Arial" w:hAnsi="Arial" w:cs="Arial"/>
          <w:color w:val="000000"/>
          <w:sz w:val="22"/>
          <w:szCs w:val="22"/>
        </w:rPr>
        <w:t>chool.</w:t>
      </w:r>
    </w:p>
    <w:p w14:paraId="380B8B60" w14:textId="77777777" w:rsidR="00215DB2" w:rsidRDefault="00A143A5" w:rsidP="00CA0982">
      <w:pPr>
        <w:spacing w:before="120"/>
        <w:jc w:val="both"/>
        <w:rPr>
          <w:ins w:id="145" w:author="Cagirici, Apo" w:date="2023-08-24T12:58:00Z"/>
          <w:rFonts w:ascii="Arial" w:hAnsi="Arial" w:cs="Arial"/>
          <w:color w:val="000000"/>
          <w:sz w:val="22"/>
          <w:szCs w:val="22"/>
        </w:rPr>
      </w:pPr>
      <w:r w:rsidRPr="0016758F">
        <w:rPr>
          <w:rFonts w:ascii="Arial" w:hAnsi="Arial" w:cs="Arial"/>
          <w:color w:val="000000"/>
          <w:sz w:val="22"/>
          <w:szCs w:val="22"/>
        </w:rPr>
        <w:t>Voluntary</w:t>
      </w:r>
      <w:ins w:id="146" w:author="Cagirici, Apo" w:date="2023-08-24T12:56:00Z">
        <w:r w:rsidR="0022628F" w:rsidRPr="0022628F">
          <w:rPr>
            <w:color w:val="000000"/>
            <w:szCs w:val="24"/>
            <w:lang w:eastAsia="en-GB"/>
          </w:rPr>
          <w:t xml:space="preserve"> </w:t>
        </w:r>
        <w:r w:rsidR="0022628F" w:rsidRPr="0022628F">
          <w:rPr>
            <w:rFonts w:ascii="Arial" w:hAnsi="Arial" w:cs="Arial"/>
            <w:color w:val="000000"/>
            <w:sz w:val="22"/>
            <w:szCs w:val="22"/>
          </w:rPr>
          <w:t>and third</w:t>
        </w:r>
      </w:ins>
      <w:ins w:id="147" w:author="Cagirici, Apo" w:date="2023-08-24T12:57:00Z">
        <w:r w:rsidR="0022628F">
          <w:rPr>
            <w:rFonts w:ascii="Arial" w:hAnsi="Arial" w:cs="Arial"/>
            <w:color w:val="000000"/>
            <w:sz w:val="22"/>
            <w:szCs w:val="22"/>
          </w:rPr>
          <w:t xml:space="preserve"> </w:t>
        </w:r>
      </w:ins>
      <w:r w:rsidRPr="0016758F">
        <w:rPr>
          <w:rFonts w:ascii="Arial" w:hAnsi="Arial" w:cs="Arial"/>
          <w:color w:val="000000"/>
          <w:sz w:val="22"/>
          <w:szCs w:val="22"/>
        </w:rPr>
        <w:t>sector g</w:t>
      </w:r>
      <w:r w:rsidR="008A4526" w:rsidRPr="0016758F">
        <w:rPr>
          <w:rFonts w:ascii="Arial" w:hAnsi="Arial" w:cs="Arial"/>
          <w:color w:val="000000"/>
          <w:sz w:val="22"/>
          <w:szCs w:val="22"/>
        </w:rPr>
        <w:t>roups that operate within this s</w:t>
      </w:r>
      <w:r w:rsidRPr="0016758F">
        <w:rPr>
          <w:rFonts w:ascii="Arial" w:hAnsi="Arial" w:cs="Arial"/>
          <w:color w:val="000000"/>
          <w:sz w:val="22"/>
          <w:szCs w:val="22"/>
        </w:rPr>
        <w:t>chool</w:t>
      </w:r>
      <w:r w:rsidR="00671A80" w:rsidRPr="0016758F">
        <w:rPr>
          <w:rFonts w:ascii="Arial" w:hAnsi="Arial" w:cs="Arial"/>
          <w:color w:val="000000"/>
          <w:sz w:val="22"/>
          <w:szCs w:val="22"/>
        </w:rPr>
        <w:t xml:space="preserve"> or</w:t>
      </w:r>
      <w:r w:rsidRPr="0016758F">
        <w:rPr>
          <w:rFonts w:ascii="Arial" w:hAnsi="Arial" w:cs="Arial"/>
          <w:color w:val="000000"/>
          <w:sz w:val="22"/>
          <w:szCs w:val="22"/>
        </w:rPr>
        <w:t xml:space="preserve"> provide off-site services for our pupils or use</w:t>
      </w:r>
      <w:r w:rsidR="008A4526" w:rsidRPr="0016758F">
        <w:rPr>
          <w:rFonts w:ascii="Arial" w:hAnsi="Arial" w:cs="Arial"/>
          <w:color w:val="000000"/>
          <w:sz w:val="22"/>
          <w:szCs w:val="22"/>
        </w:rPr>
        <w:t xml:space="preserve"> s</w:t>
      </w:r>
      <w:r w:rsidR="00A038BC" w:rsidRPr="00D837B9">
        <w:rPr>
          <w:rFonts w:ascii="Arial" w:hAnsi="Arial" w:cs="Arial"/>
          <w:color w:val="000000"/>
          <w:sz w:val="22"/>
          <w:szCs w:val="22"/>
        </w:rPr>
        <w:t>chool facilities</w:t>
      </w:r>
      <w:r w:rsidRPr="00D837B9">
        <w:rPr>
          <w:rFonts w:ascii="Arial" w:hAnsi="Arial" w:cs="Arial"/>
          <w:color w:val="000000"/>
          <w:sz w:val="22"/>
          <w:szCs w:val="22"/>
        </w:rPr>
        <w:t xml:space="preserve"> will be expected to adhere to this policy or operate a policy which is compliant with the procedures adopted by the </w:t>
      </w:r>
      <w:r w:rsidR="00D145EA" w:rsidRPr="00E538F3">
        <w:rPr>
          <w:rFonts w:ascii="Arial" w:hAnsi="Arial" w:cs="Arial"/>
          <w:color w:val="000000"/>
          <w:sz w:val="22"/>
          <w:szCs w:val="22"/>
        </w:rPr>
        <w:t>Southwark Safeguarding Children Partnership (SSCP)</w:t>
      </w:r>
      <w:r w:rsidRPr="00E538F3">
        <w:rPr>
          <w:rFonts w:ascii="Arial" w:hAnsi="Arial" w:cs="Arial"/>
          <w:sz w:val="22"/>
          <w:szCs w:val="22"/>
        </w:rPr>
        <w:t xml:space="preserve">. </w:t>
      </w:r>
      <w:r w:rsidRPr="00E538F3">
        <w:rPr>
          <w:rFonts w:ascii="Arial" w:hAnsi="Arial" w:cs="Arial"/>
          <w:color w:val="000000"/>
          <w:sz w:val="22"/>
          <w:szCs w:val="22"/>
        </w:rPr>
        <w:t>Premises lettings and loans are subject to acceptance of this req</w:t>
      </w:r>
      <w:r w:rsidRPr="00E314FD">
        <w:rPr>
          <w:rFonts w:ascii="Arial" w:hAnsi="Arial" w:cs="Arial"/>
          <w:color w:val="000000"/>
          <w:sz w:val="22"/>
          <w:szCs w:val="22"/>
        </w:rPr>
        <w:t>uirement.</w:t>
      </w:r>
      <w:r w:rsidR="00D33B0D">
        <w:rPr>
          <w:rFonts w:ascii="Arial" w:hAnsi="Arial" w:cs="Arial"/>
          <w:color w:val="000000"/>
          <w:sz w:val="22"/>
          <w:szCs w:val="22"/>
        </w:rPr>
        <w:t xml:space="preserve"> </w:t>
      </w:r>
    </w:p>
    <w:p w14:paraId="4E1E3743" w14:textId="06FF0297" w:rsidR="00215DB2" w:rsidRDefault="00215DB2" w:rsidP="00CA0982">
      <w:pPr>
        <w:spacing w:before="120"/>
        <w:jc w:val="both"/>
        <w:rPr>
          <w:ins w:id="148" w:author="Cagirici, Apo" w:date="2023-08-24T12:58:00Z"/>
          <w:rFonts w:ascii="Arial" w:hAnsi="Arial" w:cs="Arial"/>
          <w:color w:val="000000"/>
          <w:sz w:val="22"/>
          <w:szCs w:val="22"/>
        </w:rPr>
      </w:pPr>
      <w:ins w:id="149" w:author="Cagirici, Apo" w:date="2023-08-24T12:59:00Z">
        <w:r w:rsidRPr="00215DB2">
          <w:rPr>
            <w:rFonts w:ascii="Arial" w:hAnsi="Arial" w:cs="Arial"/>
            <w:color w:val="000000"/>
            <w:sz w:val="22"/>
            <w:szCs w:val="22"/>
          </w:rPr>
          <w:t>If it comes to our attention that an allegation or complaint of mistreatment has been made a</w:t>
        </w:r>
        <w:r w:rsidR="0086587B">
          <w:rPr>
            <w:rFonts w:ascii="Arial" w:hAnsi="Arial" w:cs="Arial"/>
            <w:color w:val="000000"/>
            <w:sz w:val="22"/>
            <w:szCs w:val="22"/>
          </w:rPr>
          <w:t>gainst an employee or volunteer</w:t>
        </w:r>
        <w:r w:rsidRPr="00215DB2">
          <w:rPr>
            <w:rFonts w:ascii="Arial" w:hAnsi="Arial" w:cs="Arial"/>
            <w:color w:val="000000"/>
            <w:sz w:val="22"/>
            <w:szCs w:val="22"/>
          </w:rPr>
          <w:t xml:space="preserve"> of such an organisation, this will be reported by the </w:t>
        </w:r>
      </w:ins>
      <w:ins w:id="150" w:author="Cagirici, Apo" w:date="2023-08-25T12:22:00Z">
        <w:r w:rsidR="0086587B">
          <w:rPr>
            <w:rFonts w:ascii="Arial" w:hAnsi="Arial" w:cs="Arial"/>
            <w:color w:val="000000"/>
            <w:sz w:val="22"/>
            <w:szCs w:val="22"/>
          </w:rPr>
          <w:t>School</w:t>
        </w:r>
      </w:ins>
      <w:ins w:id="151" w:author="Cagirici, Apo" w:date="2023-08-24T12:59:00Z">
        <w:r w:rsidRPr="00215DB2">
          <w:rPr>
            <w:rFonts w:ascii="Arial" w:hAnsi="Arial" w:cs="Arial"/>
            <w:color w:val="000000"/>
            <w:sz w:val="22"/>
            <w:szCs w:val="22"/>
          </w:rPr>
          <w:t xml:space="preserve"> to the Local Authority’s Designated Officer (LADO).</w:t>
        </w:r>
      </w:ins>
    </w:p>
    <w:p w14:paraId="2746CDFA" w14:textId="77777777" w:rsidR="00215DB2" w:rsidRDefault="00D33B0D" w:rsidP="00CA0982">
      <w:pPr>
        <w:spacing w:before="120"/>
        <w:jc w:val="both"/>
        <w:rPr>
          <w:ins w:id="152" w:author="Cagirici, Apo" w:date="2023-08-24T12:59:00Z"/>
          <w:rFonts w:ascii="Arial" w:hAnsi="Arial" w:cs="Arial"/>
          <w:color w:val="000000"/>
          <w:sz w:val="22"/>
          <w:szCs w:val="22"/>
        </w:rPr>
      </w:pPr>
      <w:r>
        <w:rPr>
          <w:rFonts w:ascii="Arial" w:hAnsi="Arial" w:cs="Arial"/>
          <w:color w:val="000000"/>
          <w:sz w:val="22"/>
          <w:szCs w:val="22"/>
        </w:rPr>
        <w:t>W</w:t>
      </w:r>
      <w:r w:rsidRPr="00D33B0D">
        <w:rPr>
          <w:rFonts w:ascii="Arial" w:hAnsi="Arial" w:cs="Arial"/>
          <w:color w:val="000000"/>
          <w:sz w:val="22"/>
          <w:szCs w:val="22"/>
        </w:rPr>
        <w:t>here services or activities are prov</w:t>
      </w:r>
      <w:r>
        <w:rPr>
          <w:rFonts w:ascii="Arial" w:hAnsi="Arial" w:cs="Arial"/>
          <w:color w:val="000000"/>
          <w:sz w:val="22"/>
          <w:szCs w:val="22"/>
        </w:rPr>
        <w:t xml:space="preserve">ided separately by another body we will </w:t>
      </w:r>
      <w:r w:rsidRPr="00D33B0D">
        <w:rPr>
          <w:rFonts w:ascii="Arial" w:hAnsi="Arial" w:cs="Arial"/>
          <w:color w:val="000000"/>
          <w:sz w:val="22"/>
          <w:szCs w:val="22"/>
        </w:rPr>
        <w:t xml:space="preserve">seek assurance that the body concerned has appropriate safeguarding and child protection policies and procedures in place (including inspecting these as needed); and ensure that there are arrangements in place to liaise with </w:t>
      </w:r>
      <w:r>
        <w:rPr>
          <w:rFonts w:ascii="Arial" w:hAnsi="Arial" w:cs="Arial"/>
          <w:color w:val="000000"/>
          <w:sz w:val="22"/>
          <w:szCs w:val="22"/>
        </w:rPr>
        <w:t>our</w:t>
      </w:r>
      <w:r w:rsidRPr="00D33B0D">
        <w:rPr>
          <w:rFonts w:ascii="Arial" w:hAnsi="Arial" w:cs="Arial"/>
          <w:color w:val="000000"/>
          <w:sz w:val="22"/>
          <w:szCs w:val="22"/>
        </w:rPr>
        <w:t xml:space="preserve"> school on these matters where appropriate. </w:t>
      </w:r>
      <w:r>
        <w:rPr>
          <w:rFonts w:ascii="Arial" w:hAnsi="Arial" w:cs="Arial"/>
          <w:color w:val="000000"/>
          <w:sz w:val="22"/>
          <w:szCs w:val="22"/>
        </w:rPr>
        <w:t>We will</w:t>
      </w:r>
      <w:r w:rsidRPr="00D33B0D">
        <w:rPr>
          <w:rFonts w:ascii="Arial" w:hAnsi="Arial" w:cs="Arial"/>
          <w:color w:val="000000"/>
          <w:sz w:val="22"/>
          <w:szCs w:val="22"/>
        </w:rPr>
        <w:t xml:space="preserve"> also ensure safeguarding requirements are included in any transfer of control agreement (i.e. lease or hire agreement), as a condition of use and occupation of the premises; and that failure to comply with this would lead to termination of the agreement.</w:t>
      </w:r>
    </w:p>
    <w:p w14:paraId="128D25F4" w14:textId="77879407" w:rsidR="00A143A5" w:rsidRPr="00E314FD" w:rsidRDefault="00CE3A6F" w:rsidP="00CA0982">
      <w:pPr>
        <w:spacing w:before="120"/>
        <w:jc w:val="both"/>
        <w:rPr>
          <w:rFonts w:ascii="Arial" w:hAnsi="Arial" w:cs="Arial"/>
          <w:color w:val="000000"/>
          <w:sz w:val="22"/>
          <w:szCs w:val="22"/>
        </w:rPr>
      </w:pPr>
      <w:ins w:id="153" w:author="Cagirici, Apo" w:date="2023-08-14T15:38:00Z">
        <w:r w:rsidRPr="00CE3A6F">
          <w:rPr>
            <w:rFonts w:ascii="Arial" w:hAnsi="Arial" w:cs="Arial"/>
            <w:color w:val="000000"/>
            <w:sz w:val="22"/>
            <w:szCs w:val="22"/>
          </w:rPr>
          <w:t xml:space="preserve">We note the DfE’s </w:t>
        </w:r>
      </w:ins>
      <w:r w:rsidRPr="0030145C">
        <w:rPr>
          <w:rFonts w:ascii="Arial" w:hAnsi="Arial" w:cs="Arial"/>
          <w:i/>
          <w:color w:val="000000"/>
          <w:sz w:val="22"/>
          <w:szCs w:val="22"/>
        </w:rPr>
        <w:fldChar w:fldCharType="begin"/>
      </w:r>
      <w:r w:rsidRPr="0030145C">
        <w:rPr>
          <w:rFonts w:ascii="Arial" w:hAnsi="Arial" w:cs="Arial"/>
          <w:i/>
          <w:color w:val="000000"/>
          <w:sz w:val="22"/>
          <w:szCs w:val="22"/>
        </w:rPr>
        <w:instrText xml:space="preserve"> HYPERLINK "https://www.gov.uk/government/publications/keeping-children-safe-in-out-of-school-settings-code-of-practice" </w:instrText>
      </w:r>
      <w:r w:rsidRPr="0030145C">
        <w:rPr>
          <w:rFonts w:ascii="Arial" w:hAnsi="Arial" w:cs="Arial"/>
          <w:i/>
          <w:color w:val="000000"/>
          <w:sz w:val="22"/>
          <w:szCs w:val="22"/>
        </w:rPr>
        <w:fldChar w:fldCharType="separate"/>
      </w:r>
      <w:ins w:id="154" w:author="Cagirici, Apo" w:date="2023-08-14T15:40:00Z">
        <w:r w:rsidRPr="0030145C">
          <w:rPr>
            <w:rStyle w:val="Hyperlink"/>
            <w:rFonts w:ascii="Arial" w:hAnsi="Arial" w:cs="Arial"/>
            <w:i/>
            <w:sz w:val="22"/>
            <w:szCs w:val="22"/>
          </w:rPr>
          <w:t>non-statutory guidance for providers running out-of-school settings</w:t>
        </w:r>
        <w:r w:rsidRPr="0030145C">
          <w:rPr>
            <w:rFonts w:ascii="Arial" w:hAnsi="Arial" w:cs="Arial"/>
            <w:i/>
            <w:color w:val="000000"/>
            <w:sz w:val="22"/>
            <w:szCs w:val="22"/>
          </w:rPr>
          <w:fldChar w:fldCharType="end"/>
        </w:r>
      </w:ins>
      <w:ins w:id="155" w:author="Cagirici, Apo" w:date="2023-08-14T15:38:00Z">
        <w:r w:rsidRPr="00CE3A6F">
          <w:rPr>
            <w:rFonts w:ascii="Arial" w:hAnsi="Arial" w:cs="Arial"/>
            <w:color w:val="000000"/>
            <w:sz w:val="22"/>
            <w:szCs w:val="22"/>
          </w:rPr>
          <w:t>.</w:t>
        </w:r>
      </w:ins>
    </w:p>
    <w:p w14:paraId="4BF5C41A" w14:textId="77777777" w:rsidR="00A143A5" w:rsidRPr="00E314FD" w:rsidRDefault="000108D7" w:rsidP="00B469CD">
      <w:pPr>
        <w:spacing w:before="24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STAFF CODE OF CONDUCT</w:t>
      </w:r>
    </w:p>
    <w:p w14:paraId="2E70F7B5" w14:textId="77777777" w:rsidR="00457381"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All staff (paid</w:t>
      </w:r>
      <w:r w:rsidR="007B3885" w:rsidRPr="00E314FD">
        <w:rPr>
          <w:rFonts w:ascii="Arial" w:hAnsi="Arial" w:cs="Arial"/>
          <w:color w:val="000000"/>
          <w:sz w:val="22"/>
          <w:szCs w:val="22"/>
        </w:rPr>
        <w:t xml:space="preserve"> </w:t>
      </w:r>
      <w:r w:rsidRPr="00E314FD">
        <w:rPr>
          <w:rFonts w:ascii="Arial" w:hAnsi="Arial" w:cs="Arial"/>
          <w:color w:val="000000"/>
          <w:sz w:val="22"/>
          <w:szCs w:val="22"/>
        </w:rPr>
        <w:t>and voluntary) are expected to adhere to a code of conduct</w:t>
      </w:r>
      <w:r w:rsidR="007B3885" w:rsidRPr="00E314FD">
        <w:rPr>
          <w:rFonts w:ascii="Arial" w:hAnsi="Arial" w:cs="Arial"/>
          <w:color w:val="000000"/>
          <w:sz w:val="22"/>
          <w:szCs w:val="22"/>
        </w:rPr>
        <w:t xml:space="preserve"> </w:t>
      </w:r>
      <w:r w:rsidRPr="00E314FD">
        <w:rPr>
          <w:rFonts w:ascii="Arial" w:hAnsi="Arial" w:cs="Arial"/>
          <w:color w:val="000000"/>
          <w:sz w:val="22"/>
          <w:szCs w:val="22"/>
        </w:rPr>
        <w:t>in respect of their contact with pupils and their families.</w:t>
      </w:r>
      <w:r w:rsidR="007B3885" w:rsidRPr="00E314FD">
        <w:rPr>
          <w:rFonts w:ascii="Arial" w:hAnsi="Arial" w:cs="Arial"/>
          <w:color w:val="000000"/>
          <w:sz w:val="22"/>
          <w:szCs w:val="22"/>
        </w:rPr>
        <w:t xml:space="preserve"> </w:t>
      </w:r>
      <w:r w:rsidR="00656027" w:rsidRPr="00E314FD">
        <w:rPr>
          <w:rFonts w:ascii="Arial" w:hAnsi="Arial" w:cs="Arial"/>
          <w:color w:val="000000"/>
          <w:sz w:val="22"/>
          <w:szCs w:val="22"/>
        </w:rPr>
        <w:t>The Teacher</w:t>
      </w:r>
      <w:r w:rsidR="00FC2A88" w:rsidRPr="00E314FD">
        <w:rPr>
          <w:rFonts w:ascii="Arial" w:hAnsi="Arial" w:cs="Arial"/>
          <w:color w:val="000000"/>
          <w:sz w:val="22"/>
          <w:szCs w:val="22"/>
        </w:rPr>
        <w:t>s’</w:t>
      </w:r>
      <w:r w:rsidR="00656027" w:rsidRPr="00E314FD">
        <w:rPr>
          <w:rFonts w:ascii="Arial" w:hAnsi="Arial" w:cs="Arial"/>
          <w:color w:val="000000"/>
          <w:sz w:val="22"/>
          <w:szCs w:val="22"/>
        </w:rPr>
        <w:t xml:space="preserve"> Standards 2012 </w:t>
      </w:r>
      <w:r w:rsidR="00FC2A88" w:rsidRPr="00E314FD">
        <w:rPr>
          <w:rFonts w:ascii="Arial" w:hAnsi="Arial" w:cs="Arial"/>
          <w:color w:val="000000"/>
          <w:sz w:val="22"/>
          <w:szCs w:val="22"/>
        </w:rPr>
        <w:t>state that</w:t>
      </w:r>
      <w:r w:rsidR="00656027" w:rsidRPr="00E314FD">
        <w:rPr>
          <w:rFonts w:ascii="Arial" w:hAnsi="Arial" w:cs="Arial"/>
          <w:color w:val="000000"/>
          <w:sz w:val="22"/>
          <w:szCs w:val="22"/>
        </w:rPr>
        <w:t xml:space="preserve"> all teachers, including headteachers, </w:t>
      </w:r>
      <w:r w:rsidR="00FC2A88" w:rsidRPr="00E314FD">
        <w:rPr>
          <w:rFonts w:ascii="Arial" w:hAnsi="Arial" w:cs="Arial"/>
          <w:color w:val="000000"/>
          <w:sz w:val="22"/>
          <w:szCs w:val="22"/>
        </w:rPr>
        <w:t>should</w:t>
      </w:r>
      <w:r w:rsidR="00656027" w:rsidRPr="00E314FD">
        <w:rPr>
          <w:rFonts w:ascii="Arial" w:hAnsi="Arial" w:cs="Arial"/>
          <w:color w:val="000000"/>
          <w:sz w:val="22"/>
          <w:szCs w:val="22"/>
        </w:rPr>
        <w:t xml:space="preserve"> safeguard children’s wellbeing and maintain public trust in the teaching profession as part of their professional duties. </w:t>
      </w:r>
      <w:r w:rsidR="00457381" w:rsidRPr="00E314FD">
        <w:rPr>
          <w:rFonts w:ascii="Arial" w:hAnsi="Arial" w:cs="Arial"/>
          <w:color w:val="000000"/>
          <w:sz w:val="22"/>
          <w:szCs w:val="22"/>
        </w:rPr>
        <w:t>We will endeavour to create and embed a culture of openness, trust and transparency in which the school’s values and expected behaviour which are set out in the staff code of conduct are constantly lived, monitored and reinforced by all staff.</w:t>
      </w:r>
    </w:p>
    <w:p w14:paraId="3EDBA190" w14:textId="77777777"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Children will be treated</w:t>
      </w:r>
      <w:r w:rsidR="007B3885" w:rsidRPr="00E314FD">
        <w:rPr>
          <w:rFonts w:ascii="Arial" w:hAnsi="Arial" w:cs="Arial"/>
          <w:color w:val="000000"/>
          <w:sz w:val="22"/>
          <w:szCs w:val="22"/>
        </w:rPr>
        <w:t xml:space="preserve"> </w:t>
      </w:r>
      <w:r w:rsidRPr="00E314FD">
        <w:rPr>
          <w:rFonts w:ascii="Arial" w:hAnsi="Arial" w:cs="Arial"/>
          <w:color w:val="000000"/>
          <w:sz w:val="22"/>
          <w:szCs w:val="22"/>
        </w:rPr>
        <w:t>with respect</w:t>
      </w:r>
      <w:r w:rsidR="007B3885" w:rsidRPr="00E314FD">
        <w:rPr>
          <w:rFonts w:ascii="Arial" w:hAnsi="Arial" w:cs="Arial"/>
          <w:color w:val="000000"/>
          <w:sz w:val="22"/>
          <w:szCs w:val="22"/>
        </w:rPr>
        <w:t xml:space="preserve"> </w:t>
      </w:r>
      <w:r w:rsidRPr="00E314FD">
        <w:rPr>
          <w:rFonts w:ascii="Arial" w:hAnsi="Arial" w:cs="Arial"/>
          <w:color w:val="000000"/>
          <w:sz w:val="22"/>
          <w:szCs w:val="22"/>
        </w:rPr>
        <w:t>and dignity and no punishment, detention,</w:t>
      </w:r>
      <w:r w:rsidR="007B3885" w:rsidRPr="00E314FD">
        <w:rPr>
          <w:rFonts w:ascii="Arial" w:hAnsi="Arial" w:cs="Arial"/>
          <w:color w:val="000000"/>
          <w:sz w:val="22"/>
          <w:szCs w:val="22"/>
        </w:rPr>
        <w:t xml:space="preserve"> </w:t>
      </w:r>
      <w:r w:rsidRPr="00E314FD">
        <w:rPr>
          <w:rFonts w:ascii="Arial" w:hAnsi="Arial" w:cs="Arial"/>
          <w:color w:val="000000"/>
          <w:sz w:val="22"/>
          <w:szCs w:val="22"/>
        </w:rPr>
        <w:t>restraint, sanctions or rewards are allowed outside of those detailed</w:t>
      </w:r>
      <w:r w:rsidR="007B3885" w:rsidRPr="00E314FD">
        <w:rPr>
          <w:rFonts w:ascii="Arial" w:hAnsi="Arial" w:cs="Arial"/>
          <w:color w:val="000000"/>
          <w:sz w:val="22"/>
          <w:szCs w:val="22"/>
        </w:rPr>
        <w:t xml:space="preserve"> </w:t>
      </w:r>
      <w:r w:rsidR="008A4526" w:rsidRPr="00E314FD">
        <w:rPr>
          <w:rFonts w:ascii="Arial" w:hAnsi="Arial" w:cs="Arial"/>
          <w:color w:val="000000"/>
          <w:sz w:val="22"/>
          <w:szCs w:val="22"/>
        </w:rPr>
        <w:t>in the s</w:t>
      </w:r>
      <w:r w:rsidRPr="00E314FD">
        <w:rPr>
          <w:rFonts w:ascii="Arial" w:hAnsi="Arial" w:cs="Arial"/>
          <w:color w:val="000000"/>
          <w:sz w:val="22"/>
          <w:szCs w:val="22"/>
        </w:rPr>
        <w:t>chool’s Behaviour Management Policy. Whilst it would be unrealistic and undesirable to</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preclude all physical contact between adults and </w:t>
      </w:r>
      <w:r w:rsidRPr="00E314FD">
        <w:rPr>
          <w:rFonts w:ascii="Arial" w:hAnsi="Arial" w:cs="Arial"/>
          <w:color w:val="000000"/>
          <w:sz w:val="22"/>
          <w:szCs w:val="22"/>
        </w:rPr>
        <w:lastRenderedPageBreak/>
        <w:t>children, staff are expected to exercise caution</w:t>
      </w:r>
      <w:r w:rsidR="007B3885" w:rsidRPr="00E314FD">
        <w:rPr>
          <w:rFonts w:ascii="Arial" w:hAnsi="Arial" w:cs="Arial"/>
          <w:color w:val="000000"/>
          <w:sz w:val="22"/>
          <w:szCs w:val="22"/>
        </w:rPr>
        <w:t xml:space="preserve"> </w:t>
      </w:r>
      <w:r w:rsidRPr="00E314FD">
        <w:rPr>
          <w:rFonts w:ascii="Arial" w:hAnsi="Arial" w:cs="Arial"/>
          <w:color w:val="000000"/>
          <w:sz w:val="22"/>
          <w:szCs w:val="22"/>
        </w:rPr>
        <w:t>and avoid placing themselves in a position where their actions might be open to criticism or misinterpretation.</w:t>
      </w:r>
      <w:r w:rsidR="007B3885" w:rsidRPr="00E314FD">
        <w:rPr>
          <w:rFonts w:ascii="Arial" w:hAnsi="Arial" w:cs="Arial"/>
          <w:color w:val="000000"/>
          <w:sz w:val="22"/>
          <w:szCs w:val="22"/>
        </w:rPr>
        <w:t xml:space="preserve"> </w:t>
      </w:r>
      <w:r w:rsidRPr="00E314FD">
        <w:rPr>
          <w:rFonts w:ascii="Arial" w:hAnsi="Arial" w:cs="Arial"/>
          <w:color w:val="000000"/>
          <w:sz w:val="22"/>
          <w:szCs w:val="22"/>
        </w:rPr>
        <w:t>Where incidents occ</w:t>
      </w:r>
      <w:r w:rsidR="000357C5" w:rsidRPr="00E314FD">
        <w:rPr>
          <w:rFonts w:ascii="Arial" w:hAnsi="Arial" w:cs="Arial"/>
          <w:color w:val="000000"/>
          <w:sz w:val="22"/>
          <w:szCs w:val="22"/>
        </w:rPr>
        <w:t>ur which might otherwise be mis</w:t>
      </w:r>
      <w:r w:rsidRPr="00E314FD">
        <w:rPr>
          <w:rFonts w:ascii="Arial" w:hAnsi="Arial" w:cs="Arial"/>
          <w:color w:val="000000"/>
          <w:sz w:val="22"/>
          <w:szCs w:val="22"/>
        </w:rPr>
        <w:t>construed, or in the exceptional circumstances where it becomes necessary to physically restrain a pupil for their own protection or others’ safety,</w:t>
      </w:r>
      <w:r w:rsidR="007B3885" w:rsidRPr="00E314FD">
        <w:rPr>
          <w:rFonts w:ascii="Arial" w:hAnsi="Arial" w:cs="Arial"/>
          <w:color w:val="000000"/>
          <w:sz w:val="22"/>
          <w:szCs w:val="22"/>
        </w:rPr>
        <w:t xml:space="preserve"> </w:t>
      </w:r>
      <w:r w:rsidRPr="00E314FD">
        <w:rPr>
          <w:rFonts w:ascii="Arial" w:hAnsi="Arial" w:cs="Arial"/>
          <w:color w:val="000000"/>
          <w:sz w:val="22"/>
          <w:szCs w:val="22"/>
        </w:rPr>
        <w:t>this will be appropriately recorded</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and reported to the Headteacher and parents. Any physical restraint used will comply with </w:t>
      </w:r>
      <w:r w:rsidR="001B131C" w:rsidRPr="00E314FD">
        <w:rPr>
          <w:rFonts w:ascii="Arial" w:hAnsi="Arial" w:cs="Arial"/>
          <w:color w:val="000000"/>
          <w:sz w:val="22"/>
          <w:szCs w:val="22"/>
        </w:rPr>
        <w:t>D</w:t>
      </w:r>
      <w:r w:rsidR="00B50537" w:rsidRPr="00E314FD">
        <w:rPr>
          <w:rFonts w:ascii="Arial" w:hAnsi="Arial" w:cs="Arial"/>
          <w:color w:val="000000"/>
          <w:sz w:val="22"/>
          <w:szCs w:val="22"/>
        </w:rPr>
        <w:t xml:space="preserve">fE </w:t>
      </w:r>
      <w:r w:rsidRPr="00E314FD">
        <w:rPr>
          <w:rFonts w:ascii="Arial" w:hAnsi="Arial" w:cs="Arial"/>
          <w:color w:val="000000"/>
          <w:sz w:val="22"/>
          <w:szCs w:val="22"/>
        </w:rPr>
        <w:t>guidance</w:t>
      </w:r>
      <w:r w:rsidR="00EC0456" w:rsidRPr="00E314FD">
        <w:rPr>
          <w:rFonts w:ascii="Arial" w:hAnsi="Arial" w:cs="Arial"/>
          <w:color w:val="000000"/>
          <w:sz w:val="22"/>
          <w:szCs w:val="22"/>
        </w:rPr>
        <w:t xml:space="preserve"> “</w:t>
      </w:r>
      <w:hyperlink r:id="rId56" w:history="1">
        <w:r w:rsidR="00EC0456" w:rsidRPr="00E314FD">
          <w:rPr>
            <w:rStyle w:val="Hyperlink"/>
            <w:rFonts w:ascii="Arial" w:hAnsi="Arial" w:cs="Arial"/>
            <w:i/>
            <w:sz w:val="22"/>
            <w:szCs w:val="22"/>
          </w:rPr>
          <w:t xml:space="preserve">Use of </w:t>
        </w:r>
        <w:r w:rsidR="00F53348" w:rsidRPr="00E314FD">
          <w:rPr>
            <w:rStyle w:val="Hyperlink"/>
            <w:rFonts w:ascii="Arial" w:hAnsi="Arial" w:cs="Arial"/>
            <w:i/>
            <w:sz w:val="22"/>
            <w:szCs w:val="22"/>
          </w:rPr>
          <w:t>reasonable forc</w:t>
        </w:r>
        <w:r w:rsidR="00F53348" w:rsidRPr="007A2146">
          <w:rPr>
            <w:rStyle w:val="Hyperlink"/>
            <w:rFonts w:ascii="Arial" w:hAnsi="Arial" w:cs="Arial"/>
            <w:i/>
            <w:sz w:val="22"/>
            <w:szCs w:val="22"/>
          </w:rPr>
          <w:t xml:space="preserve">e </w:t>
        </w:r>
        <w:r w:rsidR="00F53348" w:rsidRPr="0016758F">
          <w:rPr>
            <w:rStyle w:val="Hyperlink"/>
            <w:rFonts w:ascii="Arial" w:hAnsi="Arial" w:cs="Arial"/>
            <w:i/>
            <w:sz w:val="22"/>
            <w:szCs w:val="22"/>
          </w:rPr>
          <w:t>in schools</w:t>
        </w:r>
      </w:hyperlink>
      <w:r w:rsidR="00EC0456" w:rsidRPr="00E314FD">
        <w:rPr>
          <w:rFonts w:ascii="Arial" w:hAnsi="Arial" w:cs="Arial"/>
          <w:color w:val="000000"/>
          <w:sz w:val="22"/>
          <w:szCs w:val="22"/>
        </w:rPr>
        <w:t>”</w:t>
      </w:r>
      <w:r w:rsidRPr="00E314FD">
        <w:rPr>
          <w:rFonts w:ascii="Arial" w:hAnsi="Arial" w:cs="Arial"/>
          <w:color w:val="000000"/>
          <w:sz w:val="22"/>
          <w:szCs w:val="22"/>
        </w:rPr>
        <w:t>.</w:t>
      </w:r>
    </w:p>
    <w:p w14:paraId="0AD1DDBE" w14:textId="77777777" w:rsidR="00A143A5" w:rsidRPr="00E538F3" w:rsidRDefault="00A143A5" w:rsidP="00DA7CE2">
      <w:pPr>
        <w:spacing w:after="120"/>
        <w:jc w:val="both"/>
        <w:rPr>
          <w:rFonts w:ascii="Arial" w:hAnsi="Arial" w:cs="Arial"/>
          <w:color w:val="000000"/>
          <w:sz w:val="22"/>
          <w:szCs w:val="22"/>
        </w:rPr>
      </w:pPr>
      <w:r w:rsidRPr="007A2146">
        <w:rPr>
          <w:rFonts w:ascii="Arial" w:hAnsi="Arial" w:cs="Arial"/>
          <w:color w:val="000000"/>
          <w:sz w:val="22"/>
          <w:szCs w:val="22"/>
        </w:rPr>
        <w:t>Except</w:t>
      </w:r>
      <w:r w:rsidR="007B3885" w:rsidRPr="007A2146">
        <w:rPr>
          <w:rFonts w:ascii="Arial" w:hAnsi="Arial" w:cs="Arial"/>
          <w:color w:val="000000"/>
          <w:sz w:val="22"/>
          <w:szCs w:val="22"/>
        </w:rPr>
        <w:t xml:space="preserve"> </w:t>
      </w:r>
      <w:r w:rsidRPr="007A2146">
        <w:rPr>
          <w:rFonts w:ascii="Arial" w:hAnsi="Arial" w:cs="Arial"/>
          <w:color w:val="000000"/>
          <w:sz w:val="22"/>
          <w:szCs w:val="22"/>
        </w:rPr>
        <w:t>in cases of emergency, first aid will</w:t>
      </w:r>
      <w:r w:rsidR="007B3885" w:rsidRPr="007A2146">
        <w:rPr>
          <w:rFonts w:ascii="Arial" w:hAnsi="Arial" w:cs="Arial"/>
          <w:color w:val="000000"/>
          <w:sz w:val="22"/>
          <w:szCs w:val="22"/>
        </w:rPr>
        <w:t xml:space="preserve"> </w:t>
      </w:r>
      <w:r w:rsidRPr="007A2146">
        <w:rPr>
          <w:rFonts w:ascii="Arial" w:hAnsi="Arial" w:cs="Arial"/>
          <w:color w:val="000000"/>
          <w:sz w:val="22"/>
          <w:szCs w:val="22"/>
        </w:rPr>
        <w:t>only</w:t>
      </w:r>
      <w:r w:rsidR="007B3885" w:rsidRPr="007A2146">
        <w:rPr>
          <w:rFonts w:ascii="Arial" w:hAnsi="Arial" w:cs="Arial"/>
          <w:color w:val="000000"/>
          <w:sz w:val="22"/>
          <w:szCs w:val="22"/>
        </w:rPr>
        <w:t xml:space="preserve"> </w:t>
      </w:r>
      <w:r w:rsidRPr="007A2146">
        <w:rPr>
          <w:rFonts w:ascii="Arial" w:hAnsi="Arial" w:cs="Arial"/>
          <w:color w:val="000000"/>
          <w:sz w:val="22"/>
          <w:szCs w:val="22"/>
        </w:rPr>
        <w:t>be administered by qualified First Aiders. If it is necessary for</w:t>
      </w:r>
      <w:r w:rsidR="007B3885" w:rsidRPr="0016758F">
        <w:rPr>
          <w:rFonts w:ascii="Arial" w:hAnsi="Arial" w:cs="Arial"/>
          <w:color w:val="000000"/>
          <w:sz w:val="22"/>
          <w:szCs w:val="22"/>
        </w:rPr>
        <w:t xml:space="preserve"> </w:t>
      </w:r>
      <w:r w:rsidRPr="0016758F">
        <w:rPr>
          <w:rFonts w:ascii="Arial" w:hAnsi="Arial" w:cs="Arial"/>
          <w:color w:val="000000"/>
          <w:sz w:val="22"/>
          <w:szCs w:val="22"/>
        </w:rPr>
        <w:t>the child to remove clothing for first aid</w:t>
      </w:r>
      <w:r w:rsidR="007B3885" w:rsidRPr="0016758F">
        <w:rPr>
          <w:rFonts w:ascii="Arial" w:hAnsi="Arial" w:cs="Arial"/>
          <w:color w:val="000000"/>
          <w:sz w:val="22"/>
          <w:szCs w:val="22"/>
        </w:rPr>
        <w:t xml:space="preserve"> </w:t>
      </w:r>
      <w:r w:rsidRPr="0016758F">
        <w:rPr>
          <w:rFonts w:ascii="Arial" w:hAnsi="Arial" w:cs="Arial"/>
          <w:color w:val="000000"/>
          <w:sz w:val="22"/>
          <w:szCs w:val="22"/>
        </w:rPr>
        <w:t>treatment, there will, wherever possible, be another adult present.</w:t>
      </w:r>
      <w:r w:rsidR="007B3885" w:rsidRPr="0016758F">
        <w:rPr>
          <w:rFonts w:ascii="Arial" w:hAnsi="Arial" w:cs="Arial"/>
          <w:color w:val="000000"/>
          <w:sz w:val="22"/>
          <w:szCs w:val="22"/>
        </w:rPr>
        <w:t xml:space="preserve"> </w:t>
      </w:r>
      <w:r w:rsidRPr="00D837B9">
        <w:rPr>
          <w:rFonts w:ascii="Arial" w:hAnsi="Arial" w:cs="Arial"/>
          <w:iCs/>
          <w:color w:val="000000"/>
          <w:sz w:val="22"/>
          <w:szCs w:val="22"/>
        </w:rPr>
        <w:t xml:space="preserve">If a child needs help </w:t>
      </w:r>
      <w:r w:rsidRPr="00E538F3">
        <w:rPr>
          <w:rFonts w:ascii="Arial" w:hAnsi="Arial" w:cs="Arial"/>
          <w:iCs/>
          <w:color w:val="000000"/>
          <w:sz w:val="22"/>
          <w:szCs w:val="22"/>
        </w:rPr>
        <w:t>with toileting, nappy changing or washing after soiling themselves, another adult should be present or within earshot.</w:t>
      </w:r>
      <w:r w:rsidR="007B3885" w:rsidRPr="00E538F3">
        <w:rPr>
          <w:rFonts w:ascii="Arial" w:hAnsi="Arial" w:cs="Arial"/>
          <w:iCs/>
          <w:color w:val="000000"/>
          <w:sz w:val="22"/>
          <w:szCs w:val="22"/>
        </w:rPr>
        <w:t xml:space="preserve"> </w:t>
      </w:r>
      <w:r w:rsidRPr="00E538F3">
        <w:rPr>
          <w:rFonts w:ascii="Arial" w:hAnsi="Arial" w:cs="Arial"/>
          <w:color w:val="000000"/>
          <w:sz w:val="22"/>
          <w:szCs w:val="22"/>
        </w:rPr>
        <w:t>All first aid treatment and non-routine changing or personal care will be recorded and shared with parents/carers at the earliest opportunity.</w:t>
      </w:r>
    </w:p>
    <w:p w14:paraId="30347FFE" w14:textId="77777777"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Children requiring regular medication</w:t>
      </w:r>
      <w:r w:rsidR="007B3885" w:rsidRPr="00E314FD">
        <w:rPr>
          <w:rFonts w:ascii="Arial" w:hAnsi="Arial" w:cs="Arial"/>
          <w:color w:val="000000"/>
          <w:sz w:val="22"/>
          <w:szCs w:val="22"/>
        </w:rPr>
        <w:t xml:space="preserve"> </w:t>
      </w:r>
      <w:r w:rsidRPr="00E314FD">
        <w:rPr>
          <w:rFonts w:ascii="Arial" w:hAnsi="Arial" w:cs="Arial"/>
          <w:color w:val="000000"/>
          <w:sz w:val="22"/>
          <w:szCs w:val="22"/>
        </w:rPr>
        <w:t>or therapies for long-term medical conditions will be made the subject of a Medical</w:t>
      </w:r>
      <w:r w:rsidR="007B3885" w:rsidRPr="00E314FD">
        <w:rPr>
          <w:rFonts w:ascii="Arial" w:hAnsi="Arial" w:cs="Arial"/>
          <w:color w:val="000000"/>
          <w:sz w:val="22"/>
          <w:szCs w:val="22"/>
        </w:rPr>
        <w:t xml:space="preserve"> </w:t>
      </w:r>
      <w:r w:rsidRPr="00E314FD">
        <w:rPr>
          <w:rFonts w:ascii="Arial" w:hAnsi="Arial" w:cs="Arial"/>
          <w:color w:val="000000"/>
          <w:sz w:val="22"/>
          <w:szCs w:val="22"/>
        </w:rPr>
        <w:t>Plan that has been agreed with the parents and health authority.</w:t>
      </w:r>
    </w:p>
    <w:p w14:paraId="691EEF10" w14:textId="77777777"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For their own safety and protection, staff</w:t>
      </w:r>
      <w:r w:rsidR="007B3885" w:rsidRPr="00E314FD">
        <w:rPr>
          <w:rFonts w:ascii="Arial" w:hAnsi="Arial" w:cs="Arial"/>
          <w:color w:val="000000"/>
          <w:sz w:val="22"/>
          <w:szCs w:val="22"/>
        </w:rPr>
        <w:t xml:space="preserve"> </w:t>
      </w:r>
      <w:r w:rsidRPr="00E314FD">
        <w:rPr>
          <w:rFonts w:ascii="Arial" w:hAnsi="Arial" w:cs="Arial"/>
          <w:color w:val="000000"/>
          <w:sz w:val="22"/>
          <w:szCs w:val="22"/>
        </w:rPr>
        <w:t>should exercise caution in situations where they are alone with pupils.</w:t>
      </w:r>
      <w:r w:rsidR="007B3885" w:rsidRPr="00E314FD">
        <w:rPr>
          <w:rFonts w:ascii="Arial" w:hAnsi="Arial" w:cs="Arial"/>
          <w:color w:val="000000"/>
          <w:sz w:val="22"/>
          <w:szCs w:val="22"/>
        </w:rPr>
        <w:t xml:space="preserve"> </w:t>
      </w:r>
      <w:r w:rsidRPr="00E314FD">
        <w:rPr>
          <w:rFonts w:ascii="Arial" w:hAnsi="Arial" w:cs="Arial"/>
          <w:color w:val="000000"/>
          <w:sz w:val="22"/>
          <w:szCs w:val="22"/>
        </w:rPr>
        <w:t>Other than in</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formal teaching situations; </w:t>
      </w:r>
      <w:r w:rsidR="00703237" w:rsidRPr="00E314FD">
        <w:rPr>
          <w:rFonts w:ascii="Arial" w:hAnsi="Arial" w:cs="Arial"/>
          <w:color w:val="000000"/>
          <w:sz w:val="22"/>
          <w:szCs w:val="22"/>
        </w:rPr>
        <w:t xml:space="preserve">for example during </w:t>
      </w:r>
      <w:r w:rsidRPr="00E314FD">
        <w:rPr>
          <w:rFonts w:ascii="Arial" w:hAnsi="Arial" w:cs="Arial"/>
          <w:color w:val="000000"/>
          <w:sz w:val="22"/>
          <w:szCs w:val="22"/>
        </w:rPr>
        <w:t>musical instrument tuition,</w:t>
      </w:r>
      <w:r w:rsidR="007B3885" w:rsidRPr="00E314FD">
        <w:rPr>
          <w:rFonts w:ascii="Arial" w:hAnsi="Arial" w:cs="Arial"/>
          <w:color w:val="000000"/>
          <w:sz w:val="22"/>
          <w:szCs w:val="22"/>
        </w:rPr>
        <w:t xml:space="preserve"> </w:t>
      </w:r>
      <w:r w:rsidRPr="00E314FD">
        <w:rPr>
          <w:rFonts w:ascii="Arial" w:hAnsi="Arial" w:cs="Arial"/>
          <w:color w:val="000000"/>
          <w:sz w:val="22"/>
          <w:szCs w:val="22"/>
        </w:rPr>
        <w:t>the door</w:t>
      </w:r>
      <w:r w:rsidR="007B3885" w:rsidRPr="00E314FD">
        <w:rPr>
          <w:rFonts w:ascii="Arial" w:hAnsi="Arial" w:cs="Arial"/>
          <w:color w:val="000000"/>
          <w:sz w:val="22"/>
          <w:szCs w:val="22"/>
        </w:rPr>
        <w:t xml:space="preserve"> </w:t>
      </w:r>
      <w:r w:rsidRPr="00E314FD">
        <w:rPr>
          <w:rFonts w:ascii="Arial" w:hAnsi="Arial" w:cs="Arial"/>
          <w:color w:val="000000"/>
          <w:sz w:val="22"/>
          <w:szCs w:val="22"/>
        </w:rPr>
        <w:t>to the room in which the 1:1 coaching, counselling</w:t>
      </w:r>
      <w:r w:rsidR="007B3885" w:rsidRPr="00E314FD">
        <w:rPr>
          <w:rFonts w:ascii="Arial" w:hAnsi="Arial" w:cs="Arial"/>
          <w:color w:val="000000"/>
          <w:sz w:val="22"/>
          <w:szCs w:val="22"/>
        </w:rPr>
        <w:t xml:space="preserve"> </w:t>
      </w:r>
      <w:r w:rsidRPr="00E314FD">
        <w:rPr>
          <w:rFonts w:ascii="Arial" w:hAnsi="Arial" w:cs="Arial"/>
          <w:color w:val="000000"/>
          <w:sz w:val="22"/>
          <w:szCs w:val="22"/>
        </w:rPr>
        <w:t>or meeting is taking place should</w:t>
      </w:r>
      <w:r w:rsidR="007B3885" w:rsidRPr="00E314FD">
        <w:rPr>
          <w:rFonts w:ascii="Arial" w:hAnsi="Arial" w:cs="Arial"/>
          <w:color w:val="000000"/>
          <w:sz w:val="22"/>
          <w:szCs w:val="22"/>
        </w:rPr>
        <w:t xml:space="preserve"> </w:t>
      </w:r>
      <w:r w:rsidRPr="00E314FD">
        <w:rPr>
          <w:rFonts w:ascii="Arial" w:hAnsi="Arial" w:cs="Arial"/>
          <w:color w:val="000000"/>
          <w:sz w:val="22"/>
          <w:szCs w:val="22"/>
        </w:rPr>
        <w:t>be left open. Where this is not practicable</w:t>
      </w:r>
      <w:r w:rsidR="007B3885" w:rsidRPr="00E314FD">
        <w:rPr>
          <w:rFonts w:ascii="Arial" w:hAnsi="Arial" w:cs="Arial"/>
          <w:color w:val="000000"/>
          <w:sz w:val="22"/>
          <w:szCs w:val="22"/>
        </w:rPr>
        <w:t xml:space="preserve"> </w:t>
      </w:r>
      <w:r w:rsidRPr="00E314FD">
        <w:rPr>
          <w:rFonts w:ascii="Arial" w:hAnsi="Arial" w:cs="Arial"/>
          <w:color w:val="000000"/>
          <w:sz w:val="22"/>
          <w:szCs w:val="22"/>
        </w:rPr>
        <w:t>because of the need for confidentiality, another member of staff will be asked to</w:t>
      </w:r>
      <w:r w:rsidR="007B3885" w:rsidRPr="00E314FD">
        <w:rPr>
          <w:rFonts w:ascii="Arial" w:hAnsi="Arial" w:cs="Arial"/>
          <w:color w:val="000000"/>
          <w:sz w:val="22"/>
          <w:szCs w:val="22"/>
        </w:rPr>
        <w:t xml:space="preserve"> </w:t>
      </w:r>
      <w:r w:rsidRPr="00E314FD">
        <w:rPr>
          <w:rFonts w:ascii="Arial" w:hAnsi="Arial" w:cs="Arial"/>
          <w:color w:val="000000"/>
          <w:sz w:val="22"/>
          <w:szCs w:val="22"/>
        </w:rPr>
        <w:t>maintain a presence nearby and a record will be kept</w:t>
      </w:r>
      <w:r w:rsidR="007B3885" w:rsidRPr="00E314FD">
        <w:rPr>
          <w:rFonts w:ascii="Arial" w:hAnsi="Arial" w:cs="Arial"/>
          <w:color w:val="000000"/>
          <w:sz w:val="22"/>
          <w:szCs w:val="22"/>
        </w:rPr>
        <w:t xml:space="preserve"> </w:t>
      </w:r>
      <w:r w:rsidRPr="00E314FD">
        <w:rPr>
          <w:rFonts w:ascii="Arial" w:hAnsi="Arial" w:cs="Arial"/>
          <w:color w:val="000000"/>
          <w:sz w:val="22"/>
          <w:szCs w:val="22"/>
        </w:rPr>
        <w:t>of the circumstances of the meeting. All rooms that are used for the teaching or counselling of pupils will have clear and unobstructed glass panels in the doors.</w:t>
      </w:r>
    </w:p>
    <w:p w14:paraId="62C63711" w14:textId="77777777" w:rsidR="00457381" w:rsidRPr="00E314FD" w:rsidRDefault="00FF48AB" w:rsidP="00DA7CE2">
      <w:pPr>
        <w:spacing w:after="120"/>
        <w:jc w:val="both"/>
        <w:rPr>
          <w:rFonts w:ascii="Arial" w:hAnsi="Arial" w:cs="Arial"/>
          <w:color w:val="000000"/>
          <w:sz w:val="22"/>
          <w:szCs w:val="22"/>
        </w:rPr>
      </w:pPr>
      <w:r w:rsidRPr="00E314FD">
        <w:rPr>
          <w:rFonts w:ascii="Arial" w:hAnsi="Arial" w:cs="Arial"/>
          <w:color w:val="000000"/>
          <w:sz w:val="22"/>
          <w:szCs w:val="22"/>
        </w:rPr>
        <w:t>School staff should be alert to behaviours that may cause ‘low-level’ concerns such as being over friendly with children, having favourites, taking photographs of children on their mobile phone</w:t>
      </w:r>
      <w:r w:rsidR="00F0150B">
        <w:rPr>
          <w:rFonts w:ascii="Arial" w:hAnsi="Arial" w:cs="Arial"/>
          <w:color w:val="000000"/>
          <w:sz w:val="22"/>
          <w:szCs w:val="22"/>
        </w:rPr>
        <w:t xml:space="preserve"> </w:t>
      </w:r>
      <w:r w:rsidR="00F0150B" w:rsidRPr="00F0150B">
        <w:rPr>
          <w:rFonts w:ascii="Arial" w:hAnsi="Arial" w:cs="Arial"/>
          <w:color w:val="000000"/>
          <w:sz w:val="22"/>
          <w:szCs w:val="22"/>
        </w:rPr>
        <w:t>contrary to school policy</w:t>
      </w:r>
      <w:r w:rsidRPr="00E314FD">
        <w:rPr>
          <w:rFonts w:ascii="Arial" w:hAnsi="Arial" w:cs="Arial"/>
          <w:color w:val="000000"/>
          <w:sz w:val="22"/>
          <w:szCs w:val="22"/>
        </w:rPr>
        <w:t xml:space="preserve">, engaging with a child on a one-to-one basis in a secluded area or behind a closed door, </w:t>
      </w:r>
      <w:r w:rsidR="00F0150B">
        <w:rPr>
          <w:rFonts w:ascii="Arial" w:hAnsi="Arial" w:cs="Arial"/>
          <w:color w:val="000000"/>
          <w:sz w:val="22"/>
          <w:szCs w:val="22"/>
        </w:rPr>
        <w:t>humiliating pupils</w:t>
      </w:r>
      <w:r w:rsidRPr="00E314FD">
        <w:rPr>
          <w:rFonts w:ascii="Arial" w:hAnsi="Arial" w:cs="Arial"/>
          <w:color w:val="000000"/>
          <w:sz w:val="22"/>
          <w:szCs w:val="22"/>
        </w:rPr>
        <w:t xml:space="preserve"> </w:t>
      </w:r>
      <w:r w:rsidR="00457381" w:rsidRPr="00E314FD">
        <w:rPr>
          <w:rFonts w:ascii="Arial" w:hAnsi="Arial" w:cs="Arial"/>
          <w:color w:val="000000"/>
          <w:sz w:val="22"/>
          <w:szCs w:val="22"/>
        </w:rPr>
        <w:t>(see below about what a ‘low-level’ concern is and how to share these concerns).</w:t>
      </w:r>
    </w:p>
    <w:p w14:paraId="693B637C" w14:textId="77777777" w:rsidR="00097393"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School staff should also be alert to the possible risks that might arise from social cont</w:t>
      </w:r>
      <w:r w:rsidR="008A4526" w:rsidRPr="00E314FD">
        <w:rPr>
          <w:rFonts w:ascii="Arial" w:hAnsi="Arial" w:cs="Arial"/>
          <w:color w:val="000000"/>
          <w:sz w:val="22"/>
          <w:szCs w:val="22"/>
        </w:rPr>
        <w:t>act with pupils outside of the s</w:t>
      </w:r>
      <w:r w:rsidRPr="00E314FD">
        <w:rPr>
          <w:rFonts w:ascii="Arial" w:hAnsi="Arial" w:cs="Arial"/>
          <w:color w:val="000000"/>
          <w:sz w:val="22"/>
          <w:szCs w:val="22"/>
        </w:rPr>
        <w:t>chool.</w:t>
      </w:r>
      <w:r w:rsidR="007B3885" w:rsidRPr="00E314FD">
        <w:rPr>
          <w:rFonts w:ascii="Arial" w:hAnsi="Arial" w:cs="Arial"/>
          <w:color w:val="000000"/>
          <w:sz w:val="22"/>
          <w:szCs w:val="22"/>
        </w:rPr>
        <w:t xml:space="preserve"> </w:t>
      </w:r>
      <w:r w:rsidRPr="00E314FD">
        <w:rPr>
          <w:rFonts w:ascii="Arial" w:hAnsi="Arial" w:cs="Arial"/>
          <w:color w:val="000000"/>
          <w:sz w:val="22"/>
          <w:szCs w:val="22"/>
        </w:rPr>
        <w:t>Home visits to pupils or private tuition of pupils should only take place with the kno</w:t>
      </w:r>
      <w:r w:rsidR="00FB3AA6" w:rsidRPr="00E314FD">
        <w:rPr>
          <w:rFonts w:ascii="Arial" w:hAnsi="Arial" w:cs="Arial"/>
          <w:color w:val="000000"/>
          <w:sz w:val="22"/>
          <w:szCs w:val="22"/>
        </w:rPr>
        <w:t>wledge and approval of the Head</w:t>
      </w:r>
      <w:r w:rsidRPr="00E314FD">
        <w:rPr>
          <w:rFonts w:ascii="Arial" w:hAnsi="Arial" w:cs="Arial"/>
          <w:color w:val="000000"/>
          <w:sz w:val="22"/>
          <w:szCs w:val="22"/>
        </w:rPr>
        <w:t>teacher. Visits/telephone calls</w:t>
      </w:r>
      <w:r w:rsidR="007B3885" w:rsidRPr="00E314FD">
        <w:rPr>
          <w:rFonts w:ascii="Arial" w:hAnsi="Arial" w:cs="Arial"/>
          <w:color w:val="000000"/>
          <w:sz w:val="22"/>
          <w:szCs w:val="22"/>
        </w:rPr>
        <w:t xml:space="preserve"> </w:t>
      </w:r>
      <w:r w:rsidRPr="00E314FD">
        <w:rPr>
          <w:rFonts w:ascii="Arial" w:hAnsi="Arial" w:cs="Arial"/>
          <w:color w:val="000000"/>
          <w:sz w:val="22"/>
          <w:szCs w:val="22"/>
        </w:rPr>
        <w:t>by pupils to the homes of staff members</w:t>
      </w:r>
      <w:r w:rsidR="007B3885" w:rsidRPr="00E314FD">
        <w:rPr>
          <w:rFonts w:ascii="Arial" w:hAnsi="Arial" w:cs="Arial"/>
          <w:color w:val="000000"/>
          <w:sz w:val="22"/>
          <w:szCs w:val="22"/>
        </w:rPr>
        <w:t xml:space="preserve"> </w:t>
      </w:r>
      <w:r w:rsidRPr="00E314FD">
        <w:rPr>
          <w:rFonts w:ascii="Arial" w:hAnsi="Arial" w:cs="Arial"/>
          <w:color w:val="000000"/>
          <w:sz w:val="22"/>
          <w:szCs w:val="22"/>
        </w:rPr>
        <w:t>should only occur</w:t>
      </w:r>
      <w:r w:rsidR="007B3885" w:rsidRPr="00E314FD">
        <w:rPr>
          <w:rFonts w:ascii="Arial" w:hAnsi="Arial" w:cs="Arial"/>
          <w:color w:val="000000"/>
          <w:sz w:val="22"/>
          <w:szCs w:val="22"/>
        </w:rPr>
        <w:t xml:space="preserve"> </w:t>
      </w:r>
      <w:r w:rsidRPr="00E314FD">
        <w:rPr>
          <w:rFonts w:ascii="Arial" w:hAnsi="Arial" w:cs="Arial"/>
          <w:color w:val="000000"/>
          <w:sz w:val="22"/>
          <w:szCs w:val="22"/>
        </w:rPr>
        <w:t>in exceptional circumstances and with the prior kno</w:t>
      </w:r>
      <w:r w:rsidR="00FB3AA6" w:rsidRPr="00E314FD">
        <w:rPr>
          <w:rFonts w:ascii="Arial" w:hAnsi="Arial" w:cs="Arial"/>
          <w:color w:val="000000"/>
          <w:sz w:val="22"/>
          <w:szCs w:val="22"/>
        </w:rPr>
        <w:t>wledge and approval of the Head</w:t>
      </w:r>
      <w:r w:rsidRPr="00E314FD">
        <w:rPr>
          <w:rFonts w:ascii="Arial" w:hAnsi="Arial" w:cs="Arial"/>
          <w:color w:val="000000"/>
          <w:sz w:val="22"/>
          <w:szCs w:val="22"/>
        </w:rPr>
        <w:t>teacher. Any unplanned contact of this nature or suspected infatuations or “crushe</w:t>
      </w:r>
      <w:r w:rsidR="00FB3AA6" w:rsidRPr="00E314FD">
        <w:rPr>
          <w:rFonts w:ascii="Arial" w:hAnsi="Arial" w:cs="Arial"/>
          <w:color w:val="000000"/>
          <w:sz w:val="22"/>
          <w:szCs w:val="22"/>
        </w:rPr>
        <w:t>s” will be reported to the Head</w:t>
      </w:r>
      <w:r w:rsidRPr="00E314FD">
        <w:rPr>
          <w:rFonts w:ascii="Arial" w:hAnsi="Arial" w:cs="Arial"/>
          <w:color w:val="000000"/>
          <w:sz w:val="22"/>
          <w:szCs w:val="22"/>
        </w:rPr>
        <w:t>teacher.</w:t>
      </w:r>
      <w:r w:rsidR="00097393" w:rsidRPr="00E314FD">
        <w:rPr>
          <w:rFonts w:ascii="Arial" w:hAnsi="Arial" w:cs="Arial"/>
          <w:color w:val="000000"/>
          <w:sz w:val="22"/>
          <w:szCs w:val="22"/>
        </w:rPr>
        <w:t xml:space="preserve"> </w:t>
      </w:r>
      <w:r w:rsidRPr="00E314FD">
        <w:rPr>
          <w:rFonts w:ascii="Arial" w:hAnsi="Arial" w:cs="Arial"/>
          <w:color w:val="000000"/>
          <w:sz w:val="22"/>
          <w:szCs w:val="22"/>
        </w:rPr>
        <w:t>Staff supervising off-site activities or school journeys will be pr</w:t>
      </w:r>
      <w:r w:rsidR="00ED6562" w:rsidRPr="00E314FD">
        <w:rPr>
          <w:rFonts w:ascii="Arial" w:hAnsi="Arial" w:cs="Arial"/>
          <w:color w:val="000000"/>
          <w:sz w:val="22"/>
          <w:szCs w:val="22"/>
        </w:rPr>
        <w:t xml:space="preserve">ovided with a school mobile </w:t>
      </w:r>
      <w:r w:rsidRPr="00E314FD">
        <w:rPr>
          <w:rFonts w:ascii="Arial" w:hAnsi="Arial" w:cs="Arial"/>
          <w:color w:val="000000"/>
          <w:sz w:val="22"/>
          <w:szCs w:val="22"/>
        </w:rPr>
        <w:t>phone</w:t>
      </w:r>
      <w:r w:rsidR="007B3885" w:rsidRPr="00E314FD">
        <w:rPr>
          <w:rFonts w:ascii="Arial" w:hAnsi="Arial" w:cs="Arial"/>
          <w:color w:val="000000"/>
          <w:sz w:val="22"/>
          <w:szCs w:val="22"/>
        </w:rPr>
        <w:t xml:space="preserve"> </w:t>
      </w:r>
      <w:r w:rsidRPr="00E314FD">
        <w:rPr>
          <w:rFonts w:ascii="Arial" w:hAnsi="Arial" w:cs="Arial"/>
          <w:color w:val="000000"/>
          <w:sz w:val="22"/>
          <w:szCs w:val="22"/>
        </w:rPr>
        <w:t>as a point of contact for parents and carers</w:t>
      </w:r>
      <w:r w:rsidR="00A078B8" w:rsidRPr="00E314FD">
        <w:rPr>
          <w:rFonts w:ascii="Arial" w:hAnsi="Arial" w:cs="Arial"/>
          <w:color w:val="000000"/>
          <w:sz w:val="22"/>
          <w:szCs w:val="22"/>
        </w:rPr>
        <w:t>.</w:t>
      </w:r>
    </w:p>
    <w:p w14:paraId="266483DC" w14:textId="77777777" w:rsidR="00097393" w:rsidRPr="00E314FD" w:rsidRDefault="00097393" w:rsidP="000E3F4E">
      <w:pPr>
        <w:spacing w:after="120"/>
        <w:jc w:val="both"/>
        <w:rPr>
          <w:rFonts w:ascii="Arial" w:hAnsi="Arial" w:cs="Arial"/>
          <w:sz w:val="22"/>
          <w:szCs w:val="22"/>
        </w:rPr>
      </w:pPr>
      <w:r w:rsidRPr="00E314FD">
        <w:rPr>
          <w:rFonts w:ascii="Arial" w:hAnsi="Arial" w:cs="Arial"/>
          <w:sz w:val="22"/>
          <w:szCs w:val="22"/>
        </w:rPr>
        <w:t xml:space="preserve">Staff will only use </w:t>
      </w:r>
      <w:r w:rsidR="00ED6562" w:rsidRPr="00E314FD">
        <w:rPr>
          <w:rFonts w:ascii="Arial" w:hAnsi="Arial" w:cs="Arial"/>
          <w:sz w:val="22"/>
          <w:szCs w:val="22"/>
        </w:rPr>
        <w:t xml:space="preserve">the </w:t>
      </w:r>
      <w:r w:rsidRPr="00E314FD">
        <w:rPr>
          <w:rFonts w:ascii="Arial" w:hAnsi="Arial" w:cs="Arial"/>
          <w:sz w:val="22"/>
          <w:szCs w:val="22"/>
        </w:rPr>
        <w:t xml:space="preserve">school’s digital technology resources and systems for </w:t>
      </w:r>
      <w:r w:rsidR="00ED6562" w:rsidRPr="00E314FD">
        <w:rPr>
          <w:rFonts w:ascii="Arial" w:hAnsi="Arial" w:cs="Arial"/>
          <w:sz w:val="22"/>
          <w:szCs w:val="22"/>
        </w:rPr>
        <w:t>p</w:t>
      </w:r>
      <w:r w:rsidRPr="00E314FD">
        <w:rPr>
          <w:rFonts w:ascii="Arial" w:hAnsi="Arial" w:cs="Arial"/>
          <w:sz w:val="22"/>
          <w:szCs w:val="22"/>
        </w:rPr>
        <w:t xml:space="preserve">rofessional purposes or for uses deemed ‘reasonable’ by the Head and Governing Body. Staff will only use the approved school email, school </w:t>
      </w:r>
      <w:r w:rsidR="00ED6562" w:rsidRPr="00E314FD">
        <w:rPr>
          <w:rFonts w:ascii="Arial" w:hAnsi="Arial" w:cs="Arial"/>
          <w:sz w:val="22"/>
          <w:szCs w:val="22"/>
        </w:rPr>
        <w:t>l</w:t>
      </w:r>
      <w:r w:rsidRPr="00E314FD">
        <w:rPr>
          <w:rFonts w:ascii="Arial" w:hAnsi="Arial" w:cs="Arial"/>
          <w:sz w:val="22"/>
          <w:szCs w:val="22"/>
        </w:rPr>
        <w:t xml:space="preserve">earning </w:t>
      </w:r>
      <w:r w:rsidR="00ED6562" w:rsidRPr="00E314FD">
        <w:rPr>
          <w:rFonts w:ascii="Arial" w:hAnsi="Arial" w:cs="Arial"/>
          <w:sz w:val="22"/>
          <w:szCs w:val="22"/>
        </w:rPr>
        <w:t>p</w:t>
      </w:r>
      <w:r w:rsidRPr="00E314FD">
        <w:rPr>
          <w:rFonts w:ascii="Arial" w:hAnsi="Arial" w:cs="Arial"/>
          <w:sz w:val="22"/>
          <w:szCs w:val="22"/>
        </w:rPr>
        <w:t>latform or other school approved communication system</w:t>
      </w:r>
      <w:r w:rsidR="00ED6562" w:rsidRPr="00E314FD">
        <w:rPr>
          <w:rFonts w:ascii="Arial" w:hAnsi="Arial" w:cs="Arial"/>
          <w:sz w:val="22"/>
          <w:szCs w:val="22"/>
        </w:rPr>
        <w:t>s with pupils or parents/carers</w:t>
      </w:r>
      <w:r w:rsidRPr="00E314FD">
        <w:rPr>
          <w:rFonts w:ascii="Arial" w:hAnsi="Arial" w:cs="Arial"/>
          <w:sz w:val="22"/>
          <w:szCs w:val="22"/>
        </w:rPr>
        <w:t xml:space="preserve"> an</w:t>
      </w:r>
      <w:r w:rsidR="00852C1A" w:rsidRPr="00E314FD">
        <w:rPr>
          <w:rFonts w:ascii="Arial" w:hAnsi="Arial" w:cs="Arial"/>
          <w:sz w:val="22"/>
          <w:szCs w:val="22"/>
        </w:rPr>
        <w:t xml:space="preserve">d only communicate with them on </w:t>
      </w:r>
      <w:r w:rsidRPr="00E314FD">
        <w:rPr>
          <w:rFonts w:ascii="Arial" w:hAnsi="Arial" w:cs="Arial"/>
          <w:sz w:val="22"/>
          <w:szCs w:val="22"/>
        </w:rPr>
        <w:t xml:space="preserve">appropriate school business and </w:t>
      </w:r>
      <w:r w:rsidRPr="00E314FD">
        <w:rPr>
          <w:rFonts w:ascii="Arial" w:hAnsi="Arial" w:cs="Arial"/>
          <w:color w:val="000000"/>
          <w:sz w:val="22"/>
          <w:szCs w:val="22"/>
        </w:rPr>
        <w:t xml:space="preserve">will not disclose their personal telephone numbers and email addresses to pupils or parents/carers. Staff </w:t>
      </w:r>
      <w:r w:rsidRPr="00E314FD">
        <w:rPr>
          <w:rFonts w:ascii="Arial" w:hAnsi="Arial" w:cs="Arial"/>
          <w:sz w:val="22"/>
          <w:szCs w:val="22"/>
        </w:rPr>
        <w:t>will not use personal cameras (digital or otherwise) or camera phones for taking and transferring images of pupils or staff without permission and will not store i</w:t>
      </w:r>
      <w:r w:rsidR="0007786E" w:rsidRPr="00E314FD">
        <w:rPr>
          <w:rFonts w:ascii="Arial" w:hAnsi="Arial" w:cs="Arial"/>
          <w:sz w:val="22"/>
          <w:szCs w:val="22"/>
        </w:rPr>
        <w:t>mages at home</w:t>
      </w:r>
      <w:r w:rsidRPr="00E314FD">
        <w:rPr>
          <w:rFonts w:ascii="Arial" w:hAnsi="Arial" w:cs="Arial"/>
          <w:sz w:val="22"/>
          <w:szCs w:val="22"/>
        </w:rPr>
        <w:t>.</w:t>
      </w:r>
    </w:p>
    <w:p w14:paraId="79235367" w14:textId="77777777" w:rsidR="004A7D9B" w:rsidRDefault="0032319C" w:rsidP="00CA0982">
      <w:pPr>
        <w:spacing w:before="120"/>
        <w:jc w:val="both"/>
        <w:rPr>
          <w:rFonts w:ascii="Arial" w:hAnsi="Arial" w:cs="Arial"/>
          <w:color w:val="000000"/>
          <w:sz w:val="22"/>
          <w:szCs w:val="22"/>
        </w:rPr>
      </w:pPr>
      <w:r w:rsidRPr="00E314FD">
        <w:rPr>
          <w:rFonts w:ascii="Arial" w:hAnsi="Arial" w:cs="Arial"/>
          <w:color w:val="000000"/>
          <w:sz w:val="22"/>
          <w:szCs w:val="22"/>
        </w:rPr>
        <w:t xml:space="preserve">Staff should be aware of the school’s whistle-blowing procedures and share immediately any disclosure or concern that relates to a member of staff with the Headteacher or one of 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s if the Headteacher is not available and nothing should be said to the colleague involved. </w:t>
      </w:r>
      <w:r w:rsidR="00B6271A" w:rsidRPr="00E314FD">
        <w:rPr>
          <w:rFonts w:ascii="Arial" w:hAnsi="Arial" w:cs="Arial"/>
          <w:color w:val="000000"/>
          <w:sz w:val="22"/>
          <w:szCs w:val="22"/>
        </w:rPr>
        <w:t>It should be shared with the Chair of Governors i</w:t>
      </w:r>
      <w:r w:rsidR="00FB3AA6" w:rsidRPr="00E314FD">
        <w:rPr>
          <w:rFonts w:ascii="Arial" w:hAnsi="Arial" w:cs="Arial"/>
          <w:color w:val="000000"/>
          <w:sz w:val="22"/>
          <w:szCs w:val="22"/>
        </w:rPr>
        <w:t>f it relates to the Headteacher.</w:t>
      </w:r>
    </w:p>
    <w:p w14:paraId="5B43975E" w14:textId="77777777" w:rsidR="007A1C38" w:rsidRPr="005215B0" w:rsidRDefault="007A1C38" w:rsidP="00CA0982">
      <w:pPr>
        <w:spacing w:before="120"/>
        <w:jc w:val="both"/>
        <w:rPr>
          <w:rFonts w:ascii="Arial" w:hAnsi="Arial" w:cs="Arial"/>
          <w:color w:val="000000"/>
          <w:sz w:val="20"/>
          <w:szCs w:val="22"/>
        </w:rPr>
      </w:pPr>
      <w:r w:rsidRPr="005215B0">
        <w:rPr>
          <w:rFonts w:ascii="Arial" w:hAnsi="Arial" w:cs="Arial"/>
          <w:color w:val="000000"/>
          <w:sz w:val="22"/>
          <w:szCs w:val="22"/>
        </w:rPr>
        <w:t>We note the</w:t>
      </w:r>
      <w:r w:rsidRPr="005215B0">
        <w:rPr>
          <w:rFonts w:ascii="Arial" w:hAnsi="Arial" w:cs="Arial"/>
        </w:rPr>
        <w:t xml:space="preserve"> </w:t>
      </w:r>
      <w:r w:rsidRPr="005215B0">
        <w:rPr>
          <w:rFonts w:ascii="Arial" w:hAnsi="Arial" w:cs="Arial"/>
          <w:color w:val="000000"/>
          <w:sz w:val="22"/>
          <w:szCs w:val="22"/>
        </w:rPr>
        <w:t xml:space="preserve">non-statutory </w:t>
      </w:r>
      <w:hyperlink r:id="rId57" w:history="1">
        <w:r w:rsidR="00AF4775" w:rsidRPr="005215B0">
          <w:rPr>
            <w:rStyle w:val="Hyperlink"/>
            <w:rFonts w:ascii="Arial" w:hAnsi="Arial" w:cs="Arial"/>
            <w:i/>
            <w:sz w:val="22"/>
            <w:bdr w:val="none" w:sz="0" w:space="0" w:color="auto" w:frame="1"/>
            <w:shd w:val="clear" w:color="auto" w:fill="FFFFFF"/>
          </w:rPr>
          <w:t>Guidance for Safer Working Practice for professionals working in education settings</w:t>
        </w:r>
      </w:hyperlink>
      <w:r w:rsidRPr="005215B0">
        <w:rPr>
          <w:rFonts w:ascii="Arial" w:hAnsi="Arial" w:cs="Arial"/>
          <w:i/>
          <w:color w:val="93CC82"/>
          <w:sz w:val="22"/>
          <w:u w:val="single"/>
          <w:bdr w:val="none" w:sz="0" w:space="0" w:color="auto" w:frame="1"/>
          <w:shd w:val="clear" w:color="auto" w:fill="FFFFFF"/>
        </w:rPr>
        <w:t xml:space="preserve"> </w:t>
      </w:r>
      <w:r w:rsidR="003F333B" w:rsidRPr="005215B0">
        <w:rPr>
          <w:rFonts w:ascii="Arial" w:hAnsi="Arial" w:cs="Arial"/>
          <w:color w:val="000000"/>
          <w:sz w:val="22"/>
          <w:szCs w:val="22"/>
        </w:rPr>
        <w:t>published by the</w:t>
      </w:r>
      <w:r w:rsidR="003F333B" w:rsidRPr="005215B0">
        <w:rPr>
          <w:rFonts w:ascii="Arial" w:hAnsi="Arial" w:cs="Arial"/>
          <w:i/>
          <w:color w:val="93CC82"/>
          <w:sz w:val="22"/>
          <w:u w:val="single"/>
          <w:bdr w:val="none" w:sz="0" w:space="0" w:color="auto" w:frame="1"/>
          <w:shd w:val="clear" w:color="auto" w:fill="FFFFFF"/>
        </w:rPr>
        <w:t xml:space="preserve"> </w:t>
      </w:r>
      <w:hyperlink r:id="rId58" w:history="1">
        <w:r w:rsidRPr="005215B0">
          <w:rPr>
            <w:rStyle w:val="Hyperlink"/>
            <w:rFonts w:ascii="Arial" w:hAnsi="Arial" w:cs="Arial"/>
            <w:i/>
            <w:sz w:val="22"/>
            <w:bdr w:val="none" w:sz="0" w:space="0" w:color="auto" w:frame="1"/>
            <w:shd w:val="clear" w:color="auto" w:fill="FFFFFF"/>
          </w:rPr>
          <w:t>Safer Recruitment Consortium</w:t>
        </w:r>
      </w:hyperlink>
      <w:r w:rsidRPr="005215B0">
        <w:rPr>
          <w:rFonts w:ascii="Arial" w:hAnsi="Arial" w:cs="Arial"/>
          <w:color w:val="93CC82"/>
          <w:sz w:val="22"/>
          <w:u w:val="single"/>
          <w:bdr w:val="none" w:sz="0" w:space="0" w:color="auto" w:frame="1"/>
          <w:shd w:val="clear" w:color="auto" w:fill="FFFFFF"/>
        </w:rPr>
        <w:t>.</w:t>
      </w:r>
    </w:p>
    <w:p w14:paraId="4B12E237" w14:textId="77777777" w:rsidR="00C457AC" w:rsidRPr="00E314FD" w:rsidRDefault="00A143A5" w:rsidP="00865851">
      <w:pPr>
        <w:spacing w:before="120" w:after="120"/>
        <w:jc w:val="both"/>
        <w:rPr>
          <w:rFonts w:ascii="Arial" w:hAnsi="Arial" w:cs="Arial"/>
          <w:b/>
          <w:color w:val="000000"/>
          <w:sz w:val="22"/>
          <w:szCs w:val="22"/>
          <w:u w:val="single"/>
        </w:rPr>
      </w:pPr>
      <w:r w:rsidRPr="00E314FD">
        <w:rPr>
          <w:rFonts w:ascii="Arial" w:hAnsi="Arial" w:cs="Arial"/>
          <w:b/>
          <w:color w:val="000000"/>
          <w:sz w:val="22"/>
          <w:szCs w:val="22"/>
          <w:u w:val="single"/>
        </w:rPr>
        <w:t>CONTRACTORS</w:t>
      </w:r>
    </w:p>
    <w:p w14:paraId="2E7D357E" w14:textId="77777777" w:rsidR="000E3F4E" w:rsidRPr="00E314FD" w:rsidRDefault="00A143A5" w:rsidP="000E3F4E">
      <w:pPr>
        <w:spacing w:after="120"/>
        <w:jc w:val="both"/>
        <w:rPr>
          <w:rFonts w:ascii="Arial" w:hAnsi="Arial" w:cs="Arial"/>
          <w:color w:val="000000"/>
          <w:sz w:val="22"/>
          <w:szCs w:val="22"/>
        </w:rPr>
      </w:pPr>
      <w:r w:rsidRPr="00E314FD">
        <w:rPr>
          <w:rFonts w:ascii="Arial" w:hAnsi="Arial" w:cs="Arial"/>
          <w:color w:val="000000"/>
          <w:sz w:val="22"/>
          <w:szCs w:val="22"/>
        </w:rPr>
        <w:t>Building contractors who are engaged</w:t>
      </w:r>
      <w:r w:rsidR="007B3885" w:rsidRPr="00E314FD">
        <w:rPr>
          <w:rFonts w:ascii="Arial" w:hAnsi="Arial" w:cs="Arial"/>
          <w:color w:val="000000"/>
          <w:sz w:val="22"/>
          <w:szCs w:val="22"/>
        </w:rPr>
        <w:t xml:space="preserve"> </w:t>
      </w:r>
      <w:r w:rsidRPr="00E314FD">
        <w:rPr>
          <w:rFonts w:ascii="Arial" w:hAnsi="Arial" w:cs="Arial"/>
          <w:color w:val="000000"/>
          <w:sz w:val="22"/>
          <w:szCs w:val="22"/>
        </w:rPr>
        <w:t>by or on behalf of the school to undertake works on site will be made aware of this policy</w:t>
      </w:r>
      <w:r w:rsidR="007B3885" w:rsidRPr="00E314FD">
        <w:rPr>
          <w:rFonts w:ascii="Arial" w:hAnsi="Arial" w:cs="Arial"/>
          <w:color w:val="000000"/>
          <w:sz w:val="22"/>
          <w:szCs w:val="22"/>
        </w:rPr>
        <w:t xml:space="preserve"> </w:t>
      </w:r>
      <w:r w:rsidRPr="00E314FD">
        <w:rPr>
          <w:rFonts w:ascii="Arial" w:hAnsi="Arial" w:cs="Arial"/>
          <w:color w:val="000000"/>
          <w:sz w:val="22"/>
          <w:szCs w:val="22"/>
        </w:rPr>
        <w:t>and</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the reasons for this. Long-term contractors who work regularly in the school during term time will be asked to provide their consent for </w:t>
      </w:r>
      <w:r w:rsidR="000E7897" w:rsidRPr="00E314FD">
        <w:rPr>
          <w:rFonts w:ascii="Arial" w:hAnsi="Arial" w:cs="Arial"/>
          <w:color w:val="000000"/>
          <w:sz w:val="22"/>
          <w:szCs w:val="22"/>
        </w:rPr>
        <w:t xml:space="preserve">DBS </w:t>
      </w:r>
      <w:r w:rsidRPr="00E314FD">
        <w:rPr>
          <w:rFonts w:ascii="Arial" w:hAnsi="Arial" w:cs="Arial"/>
          <w:color w:val="000000"/>
          <w:sz w:val="22"/>
          <w:szCs w:val="22"/>
        </w:rPr>
        <w:t>checks to be undertaken. These checks will be undertaken when individual risk assessments by the Leadership Team deem this to be appropriate.</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During major works, when large numbers of workers and sub-contractors may </w:t>
      </w:r>
      <w:r w:rsidRPr="00E314FD">
        <w:rPr>
          <w:rFonts w:ascii="Arial" w:hAnsi="Arial" w:cs="Arial"/>
          <w:color w:val="000000"/>
          <w:sz w:val="22"/>
          <w:szCs w:val="22"/>
        </w:rPr>
        <w:lastRenderedPageBreak/>
        <w:t>be on site during term time, Health and Safety risk assessments will include the potential for contractors or their employees to have direct access to pupils in non-teaching sessions. All contractors and sub-contractors will be issued with copies of the school’s code of conduct for staff.</w:t>
      </w:r>
    </w:p>
    <w:p w14:paraId="1479F0A0" w14:textId="77777777" w:rsidR="00ED6562" w:rsidRPr="00E314FD" w:rsidRDefault="00A143A5" w:rsidP="000E3F4E">
      <w:pPr>
        <w:spacing w:after="120"/>
        <w:jc w:val="both"/>
        <w:rPr>
          <w:rFonts w:ascii="Arial" w:hAnsi="Arial" w:cs="Arial"/>
          <w:sz w:val="22"/>
          <w:szCs w:val="22"/>
        </w:rPr>
      </w:pPr>
      <w:r w:rsidRPr="00E314FD">
        <w:rPr>
          <w:rFonts w:ascii="Arial" w:hAnsi="Arial" w:cs="Arial"/>
          <w:sz w:val="22"/>
          <w:szCs w:val="22"/>
        </w:rPr>
        <w:t>Individuals and organisati</w:t>
      </w:r>
      <w:r w:rsidR="008A4526" w:rsidRPr="00E314FD">
        <w:rPr>
          <w:rFonts w:ascii="Arial" w:hAnsi="Arial" w:cs="Arial"/>
          <w:sz w:val="22"/>
          <w:szCs w:val="22"/>
        </w:rPr>
        <w:t>ons that are contracted by the s</w:t>
      </w:r>
      <w:r w:rsidR="00AD6A20" w:rsidRPr="00E314FD">
        <w:rPr>
          <w:rFonts w:ascii="Arial" w:hAnsi="Arial" w:cs="Arial"/>
          <w:sz w:val="22"/>
          <w:szCs w:val="22"/>
        </w:rPr>
        <w:t>chool to work with</w:t>
      </w:r>
      <w:r w:rsidRPr="00E314FD">
        <w:rPr>
          <w:rFonts w:ascii="Arial" w:hAnsi="Arial" w:cs="Arial"/>
          <w:sz w:val="22"/>
          <w:szCs w:val="22"/>
        </w:rPr>
        <w:t xml:space="preserve"> or provide services to pupils will be expected to adhere to this policy and their compliance will be monitored.</w:t>
      </w:r>
      <w:r w:rsidR="00AD6A20" w:rsidRPr="00E314FD">
        <w:rPr>
          <w:rFonts w:ascii="Arial" w:hAnsi="Arial" w:cs="Arial"/>
          <w:sz w:val="22"/>
          <w:szCs w:val="22"/>
        </w:rPr>
        <w:t xml:space="preserve"> Any such contractors will be subject to the appropriate level of DBS check, if any such check is required (for example because the contractor is carrying out teaching or providing some type of care for or supervision of children regularly). </w:t>
      </w:r>
      <w:r w:rsidR="001C3A97" w:rsidRPr="00E314FD">
        <w:rPr>
          <w:rFonts w:ascii="Arial" w:hAnsi="Arial" w:cs="Arial"/>
          <w:sz w:val="22"/>
          <w:szCs w:val="22"/>
        </w:rPr>
        <w:t xml:space="preserve">Contractors engaging in regulated activity relating to children will require an enhanced DBS check (including children’s barred list information). For all other contractors who are not engaging in regulated activity relating to children, but whose work provides them with an opportunity for regular contact with children, an enhanced DBS check (not including children’s barred list information) will be required. </w:t>
      </w:r>
      <w:r w:rsidR="002746FF" w:rsidRPr="00E314FD">
        <w:rPr>
          <w:rFonts w:ascii="Arial" w:hAnsi="Arial" w:cs="Arial"/>
          <w:sz w:val="22"/>
          <w:szCs w:val="22"/>
        </w:rPr>
        <w:t xml:space="preserve">Contractors for whom an appropriate DBS check has not been undertaken will be supervised if they will have contact with children. </w:t>
      </w:r>
      <w:r w:rsidR="00ED6562" w:rsidRPr="00E314FD">
        <w:rPr>
          <w:rFonts w:ascii="Arial" w:hAnsi="Arial" w:cs="Arial"/>
          <w:sz w:val="22"/>
          <w:szCs w:val="22"/>
        </w:rPr>
        <w:t>Under no circumstances we will allow a contractor in respect of whom no checks have been obtained to work unsupervised, or engage in regulated activity</w:t>
      </w:r>
      <w:r w:rsidR="001C3A97" w:rsidRPr="00E314FD">
        <w:rPr>
          <w:rFonts w:ascii="Arial" w:hAnsi="Arial" w:cs="Arial"/>
          <w:sz w:val="22"/>
          <w:szCs w:val="22"/>
        </w:rPr>
        <w:t xml:space="preserve"> relating to children</w:t>
      </w:r>
      <w:r w:rsidR="00ED6562" w:rsidRPr="00E314FD">
        <w:rPr>
          <w:rFonts w:ascii="Arial" w:hAnsi="Arial" w:cs="Arial"/>
          <w:sz w:val="22"/>
          <w:szCs w:val="22"/>
        </w:rPr>
        <w:t>. We will determine the appropriate level of supervision depending on the circumstances.</w:t>
      </w:r>
      <w:r w:rsidR="001C3A97" w:rsidRPr="00E314FD">
        <w:rPr>
          <w:rFonts w:ascii="Arial" w:hAnsi="Arial" w:cs="Arial"/>
          <w:sz w:val="22"/>
          <w:szCs w:val="22"/>
        </w:rPr>
        <w:t xml:space="preserve"> If an individual working at our school is self-employed, we will consider obtaining the DBS check, as self-employed people are not able to make an application directly to the DBS on their own account.</w:t>
      </w:r>
    </w:p>
    <w:p w14:paraId="2510F967" w14:textId="77777777" w:rsidR="000E3F4E" w:rsidRPr="00E314FD" w:rsidRDefault="002746FF" w:rsidP="00CA0982">
      <w:pPr>
        <w:spacing w:before="120"/>
        <w:jc w:val="both"/>
        <w:rPr>
          <w:rFonts w:ascii="Arial" w:hAnsi="Arial" w:cs="Arial"/>
          <w:sz w:val="22"/>
          <w:szCs w:val="22"/>
        </w:rPr>
      </w:pPr>
      <w:r w:rsidRPr="00E314FD">
        <w:rPr>
          <w:rFonts w:ascii="Arial" w:hAnsi="Arial" w:cs="Arial"/>
          <w:sz w:val="22"/>
          <w:szCs w:val="22"/>
        </w:rPr>
        <w:t>We will always check the identity of contractors and their staff on arrival at the school.</w:t>
      </w:r>
    </w:p>
    <w:p w14:paraId="173C9EA4" w14:textId="77777777" w:rsidR="00843C3A" w:rsidRPr="00E314FD" w:rsidRDefault="009377C9" w:rsidP="006E2303">
      <w:pPr>
        <w:pStyle w:val="Default"/>
        <w:spacing w:before="120" w:after="120"/>
        <w:jc w:val="both"/>
        <w:rPr>
          <w:sz w:val="22"/>
          <w:szCs w:val="22"/>
        </w:rPr>
      </w:pPr>
      <w:r w:rsidRPr="009377C9">
        <w:rPr>
          <w:b/>
          <w:caps/>
          <w:sz w:val="22"/>
          <w:szCs w:val="22"/>
          <w:u w:val="single"/>
        </w:rPr>
        <w:t>Safeguarding concerns and allegations made</w:t>
      </w:r>
      <w:r>
        <w:rPr>
          <w:b/>
          <w:caps/>
          <w:sz w:val="22"/>
          <w:szCs w:val="22"/>
          <w:u w:val="single"/>
        </w:rPr>
        <w:t xml:space="preserve"> </w:t>
      </w:r>
      <w:r w:rsidRPr="009377C9">
        <w:rPr>
          <w:b/>
          <w:caps/>
          <w:sz w:val="22"/>
          <w:szCs w:val="22"/>
          <w:u w:val="single"/>
        </w:rPr>
        <w:t>about staff, including supply teachers, volunteers and</w:t>
      </w:r>
      <w:r>
        <w:rPr>
          <w:b/>
          <w:caps/>
          <w:sz w:val="22"/>
          <w:szCs w:val="22"/>
          <w:u w:val="single"/>
        </w:rPr>
        <w:t xml:space="preserve"> </w:t>
      </w:r>
      <w:r w:rsidRPr="009377C9">
        <w:rPr>
          <w:b/>
          <w:caps/>
          <w:sz w:val="22"/>
          <w:szCs w:val="22"/>
          <w:u w:val="single"/>
        </w:rPr>
        <w:t>contractors</w:t>
      </w:r>
    </w:p>
    <w:p w14:paraId="0B9EB23A" w14:textId="77777777" w:rsidR="00D66B30" w:rsidRPr="00E314FD" w:rsidRDefault="002746FF" w:rsidP="000B4160">
      <w:pPr>
        <w:pStyle w:val="Default"/>
        <w:spacing w:after="120"/>
        <w:jc w:val="both"/>
        <w:rPr>
          <w:sz w:val="22"/>
          <w:szCs w:val="22"/>
        </w:rPr>
      </w:pPr>
      <w:r w:rsidRPr="00E314FD">
        <w:rPr>
          <w:i/>
          <w:iCs/>
          <w:sz w:val="22"/>
          <w:szCs w:val="22"/>
          <w:highlight w:val="yellow"/>
        </w:rPr>
        <w:t>Name of</w:t>
      </w:r>
      <w:r w:rsidRPr="00E314FD">
        <w:rPr>
          <w:sz w:val="22"/>
          <w:szCs w:val="22"/>
          <w:highlight w:val="yellow"/>
        </w:rPr>
        <w:t xml:space="preserve"> </w:t>
      </w:r>
      <w:r w:rsidRPr="00E314FD">
        <w:rPr>
          <w:i/>
          <w:sz w:val="22"/>
          <w:szCs w:val="22"/>
          <w:highlight w:val="yellow"/>
        </w:rPr>
        <w:t>School</w:t>
      </w:r>
      <w:r w:rsidRPr="00E314FD">
        <w:rPr>
          <w:sz w:val="22"/>
          <w:szCs w:val="22"/>
        </w:rPr>
        <w:t xml:space="preserve"> </w:t>
      </w:r>
      <w:r w:rsidR="00843C3A" w:rsidRPr="00E314FD">
        <w:rPr>
          <w:sz w:val="22"/>
          <w:szCs w:val="22"/>
        </w:rPr>
        <w:t xml:space="preserve">takes seriously all </w:t>
      </w:r>
      <w:r w:rsidR="009377C9" w:rsidRPr="009377C9">
        <w:rPr>
          <w:sz w:val="22"/>
          <w:szCs w:val="22"/>
        </w:rPr>
        <w:t xml:space="preserve">safeguarding concerns or allegations against those working in or on behalf of </w:t>
      </w:r>
      <w:r w:rsidR="009377C9">
        <w:rPr>
          <w:sz w:val="22"/>
          <w:szCs w:val="22"/>
        </w:rPr>
        <w:t xml:space="preserve">our </w:t>
      </w:r>
      <w:r w:rsidR="009377C9" w:rsidRPr="009377C9">
        <w:rPr>
          <w:sz w:val="22"/>
          <w:szCs w:val="22"/>
        </w:rPr>
        <w:t>scho</w:t>
      </w:r>
      <w:r w:rsidR="009317DC">
        <w:rPr>
          <w:sz w:val="22"/>
          <w:szCs w:val="22"/>
        </w:rPr>
        <w:t>ol in a paid or unpaid capacity</w:t>
      </w:r>
      <w:r w:rsidR="00843C3A" w:rsidRPr="00E314FD">
        <w:rPr>
          <w:sz w:val="22"/>
          <w:szCs w:val="22"/>
        </w:rPr>
        <w:t xml:space="preserve">. </w:t>
      </w:r>
      <w:r w:rsidR="00F5199E" w:rsidRPr="00E314FD">
        <w:rPr>
          <w:sz w:val="22"/>
          <w:szCs w:val="22"/>
        </w:rPr>
        <w:t xml:space="preserve">We will ensure that we promote an open and transparent culture in which all concerns about all adults working in or on behalf of the school are dealt with promptly and appropriately. </w:t>
      </w:r>
      <w:r w:rsidR="00843C3A" w:rsidRPr="00E314FD">
        <w:rPr>
          <w:sz w:val="22"/>
          <w:szCs w:val="22"/>
        </w:rPr>
        <w:t xml:space="preserve">Procedures are in place for pupils, parents and staff to share any concern that they may have about the actions of any member </w:t>
      </w:r>
      <w:r w:rsidR="00C92F12">
        <w:rPr>
          <w:sz w:val="22"/>
          <w:szCs w:val="22"/>
        </w:rPr>
        <w:t xml:space="preserve">of </w:t>
      </w:r>
      <w:r w:rsidR="00843C3A" w:rsidRPr="00E314FD">
        <w:rPr>
          <w:sz w:val="22"/>
          <w:szCs w:val="22"/>
        </w:rPr>
        <w:t>staff</w:t>
      </w:r>
      <w:r w:rsidR="000B4160" w:rsidRPr="00E314FD">
        <w:rPr>
          <w:sz w:val="22"/>
          <w:szCs w:val="22"/>
        </w:rPr>
        <w:t>, including supply teachers</w:t>
      </w:r>
      <w:r w:rsidR="00D37F1D">
        <w:rPr>
          <w:sz w:val="22"/>
          <w:szCs w:val="22"/>
        </w:rPr>
        <w:t>,</w:t>
      </w:r>
      <w:r w:rsidR="000B4160" w:rsidRPr="00E314FD">
        <w:rPr>
          <w:sz w:val="22"/>
          <w:szCs w:val="22"/>
        </w:rPr>
        <w:t xml:space="preserve"> volunteers</w:t>
      </w:r>
      <w:r w:rsidR="00D37F1D" w:rsidRPr="00D37F1D">
        <w:rPr>
          <w:sz w:val="22"/>
          <w:szCs w:val="22"/>
        </w:rPr>
        <w:t xml:space="preserve"> </w:t>
      </w:r>
      <w:r w:rsidR="00D37F1D" w:rsidRPr="00E314FD">
        <w:rPr>
          <w:sz w:val="22"/>
          <w:szCs w:val="22"/>
        </w:rPr>
        <w:t>and</w:t>
      </w:r>
      <w:r w:rsidR="00D37F1D">
        <w:rPr>
          <w:sz w:val="22"/>
          <w:szCs w:val="22"/>
        </w:rPr>
        <w:t xml:space="preserve"> </w:t>
      </w:r>
      <w:r w:rsidR="00D37F1D" w:rsidRPr="00D37F1D">
        <w:rPr>
          <w:sz w:val="22"/>
          <w:szCs w:val="22"/>
        </w:rPr>
        <w:t>contractors</w:t>
      </w:r>
      <w:r w:rsidR="00843C3A" w:rsidRPr="00E314FD">
        <w:rPr>
          <w:sz w:val="22"/>
          <w:szCs w:val="22"/>
        </w:rPr>
        <w:t xml:space="preserve">. </w:t>
      </w:r>
      <w:r w:rsidR="009F6067" w:rsidRPr="00E314FD">
        <w:rPr>
          <w:sz w:val="22"/>
          <w:szCs w:val="22"/>
        </w:rPr>
        <w:t xml:space="preserve">All such </w:t>
      </w:r>
      <w:r w:rsidR="00D66B30" w:rsidRPr="00E314FD">
        <w:rPr>
          <w:sz w:val="22"/>
          <w:szCs w:val="22"/>
        </w:rPr>
        <w:t>allegations</w:t>
      </w:r>
      <w:r w:rsidR="00567735" w:rsidRPr="00E314FD">
        <w:rPr>
          <w:sz w:val="22"/>
          <w:szCs w:val="22"/>
        </w:rPr>
        <w:t xml:space="preserve"> and concerns</w:t>
      </w:r>
      <w:r w:rsidR="009F6067" w:rsidRPr="00E314FD">
        <w:rPr>
          <w:sz w:val="22"/>
          <w:szCs w:val="22"/>
        </w:rPr>
        <w:t xml:space="preserve"> will be brought immediately to the attention of the Headteacher</w:t>
      </w:r>
      <w:r w:rsidR="00591212" w:rsidRPr="00E314FD">
        <w:rPr>
          <w:sz w:val="22"/>
          <w:szCs w:val="22"/>
        </w:rPr>
        <w:t xml:space="preserve"> or one of the Designated Safeguarding Leads if the Headteacher is not available and nothing should be said to the colleague involved.</w:t>
      </w:r>
      <w:r w:rsidR="009F6067" w:rsidRPr="00E314FD">
        <w:rPr>
          <w:sz w:val="22"/>
          <w:szCs w:val="22"/>
        </w:rPr>
        <w:t xml:space="preserve"> </w:t>
      </w:r>
      <w:r w:rsidR="00591212" w:rsidRPr="00E314FD">
        <w:rPr>
          <w:sz w:val="22"/>
          <w:szCs w:val="22"/>
        </w:rPr>
        <w:t>I</w:t>
      </w:r>
      <w:r w:rsidR="009F6067" w:rsidRPr="00E314FD">
        <w:rPr>
          <w:sz w:val="22"/>
          <w:szCs w:val="22"/>
        </w:rPr>
        <w:t xml:space="preserve">n cases where the Headteacher is the subject of the allegation or concern, they will be reported to the </w:t>
      </w:r>
      <w:r w:rsidR="00995CD7">
        <w:rPr>
          <w:sz w:val="22"/>
          <w:szCs w:val="22"/>
        </w:rPr>
        <w:t>c</w:t>
      </w:r>
      <w:r w:rsidR="00995CD7" w:rsidRPr="00E314FD">
        <w:rPr>
          <w:sz w:val="22"/>
          <w:szCs w:val="22"/>
        </w:rPr>
        <w:t xml:space="preserve">hair </w:t>
      </w:r>
      <w:r w:rsidR="009F6067" w:rsidRPr="00E314FD">
        <w:rPr>
          <w:sz w:val="22"/>
          <w:szCs w:val="22"/>
        </w:rPr>
        <w:t xml:space="preserve">of </w:t>
      </w:r>
      <w:r w:rsidR="00995CD7">
        <w:rPr>
          <w:sz w:val="22"/>
          <w:szCs w:val="22"/>
        </w:rPr>
        <w:t>g</w:t>
      </w:r>
      <w:r w:rsidR="009F6067" w:rsidRPr="00E314FD">
        <w:rPr>
          <w:sz w:val="22"/>
          <w:szCs w:val="22"/>
        </w:rPr>
        <w:t xml:space="preserve">overnors, in order that they may activate the appropriate procedures. </w:t>
      </w:r>
    </w:p>
    <w:p w14:paraId="62281AD5" w14:textId="77777777" w:rsidR="00D66B30" w:rsidRPr="00E314FD" w:rsidRDefault="00D66B30" w:rsidP="00D66B30">
      <w:pPr>
        <w:pStyle w:val="Default"/>
        <w:spacing w:after="120"/>
        <w:jc w:val="both"/>
        <w:rPr>
          <w:sz w:val="22"/>
          <w:szCs w:val="22"/>
        </w:rPr>
      </w:pPr>
      <w:r w:rsidRPr="00E314FD">
        <w:rPr>
          <w:sz w:val="22"/>
          <w:szCs w:val="22"/>
        </w:rPr>
        <w:t xml:space="preserve">There </w:t>
      </w:r>
      <w:r w:rsidR="00DA72A1" w:rsidRPr="00E314FD">
        <w:rPr>
          <w:sz w:val="22"/>
          <w:szCs w:val="22"/>
        </w:rPr>
        <w:t>may be</w:t>
      </w:r>
      <w:r w:rsidRPr="00E314FD">
        <w:rPr>
          <w:sz w:val="22"/>
          <w:szCs w:val="22"/>
        </w:rPr>
        <w:t xml:space="preserve"> two levels of allegation/concern:</w:t>
      </w:r>
    </w:p>
    <w:p w14:paraId="379A4D53" w14:textId="77777777" w:rsidR="00D66B30" w:rsidRPr="00E314FD" w:rsidRDefault="00D66B30" w:rsidP="00D66B30">
      <w:pPr>
        <w:pStyle w:val="Default"/>
        <w:spacing w:after="120"/>
        <w:ind w:left="567" w:hanging="283"/>
        <w:jc w:val="both"/>
        <w:rPr>
          <w:sz w:val="22"/>
          <w:szCs w:val="22"/>
        </w:rPr>
      </w:pPr>
      <w:r w:rsidRPr="00E314FD">
        <w:rPr>
          <w:sz w:val="22"/>
          <w:szCs w:val="22"/>
        </w:rPr>
        <w:t>1. Allegations that may meet the harms threshold.</w:t>
      </w:r>
    </w:p>
    <w:p w14:paraId="35952ADE" w14:textId="77777777" w:rsidR="00D66B30" w:rsidRPr="00E314FD" w:rsidRDefault="00D66B30" w:rsidP="00D66B30">
      <w:pPr>
        <w:pStyle w:val="Default"/>
        <w:spacing w:after="120"/>
        <w:ind w:left="567" w:hanging="283"/>
        <w:jc w:val="both"/>
        <w:rPr>
          <w:sz w:val="22"/>
          <w:szCs w:val="22"/>
        </w:rPr>
      </w:pPr>
      <w:r w:rsidRPr="00E314FD">
        <w:rPr>
          <w:sz w:val="22"/>
          <w:szCs w:val="22"/>
        </w:rPr>
        <w:t>2. Allegation/concerns that do not meet the harms threshold – known as ‘low level concerns’.</w:t>
      </w:r>
    </w:p>
    <w:p w14:paraId="369A4597" w14:textId="77777777" w:rsidR="00D66B30" w:rsidRPr="00E314FD" w:rsidRDefault="00D66B30" w:rsidP="00D66B30">
      <w:pPr>
        <w:pStyle w:val="Default"/>
        <w:spacing w:after="120"/>
        <w:jc w:val="both"/>
        <w:rPr>
          <w:b/>
          <w:sz w:val="22"/>
          <w:szCs w:val="22"/>
        </w:rPr>
      </w:pPr>
      <w:r w:rsidRPr="00E314FD">
        <w:rPr>
          <w:b/>
          <w:sz w:val="22"/>
          <w:szCs w:val="22"/>
        </w:rPr>
        <w:t>Allegations that may meet the harms threshold</w:t>
      </w:r>
    </w:p>
    <w:p w14:paraId="576C7B82" w14:textId="77777777" w:rsidR="009F6067" w:rsidRPr="00E314FD" w:rsidRDefault="009F6067" w:rsidP="000B4160">
      <w:pPr>
        <w:pStyle w:val="Default"/>
        <w:spacing w:after="120"/>
        <w:jc w:val="both"/>
        <w:rPr>
          <w:sz w:val="22"/>
          <w:szCs w:val="22"/>
        </w:rPr>
      </w:pPr>
      <w:r w:rsidRPr="00E314FD">
        <w:rPr>
          <w:sz w:val="22"/>
          <w:szCs w:val="22"/>
        </w:rPr>
        <w:t xml:space="preserve">These procedures are </w:t>
      </w:r>
      <w:r w:rsidR="00DA72A1" w:rsidRPr="00E314FD">
        <w:rPr>
          <w:sz w:val="22"/>
          <w:szCs w:val="22"/>
        </w:rPr>
        <w:t>for managing cases of allegations that might indicate a person would pose a risk of harm if they continue to work in their present position, or in any capacity with children in the school and will be used</w:t>
      </w:r>
      <w:r w:rsidRPr="00E314FD">
        <w:rPr>
          <w:sz w:val="22"/>
          <w:szCs w:val="22"/>
        </w:rPr>
        <w:t xml:space="preserve"> in respect of all cases in which it is alleged that </w:t>
      </w:r>
      <w:r w:rsidR="000B4160" w:rsidRPr="00E314FD">
        <w:rPr>
          <w:sz w:val="22"/>
          <w:szCs w:val="22"/>
        </w:rPr>
        <w:t>anyone working in the school or college that provides education for children under 18 years of age, including supply teachers</w:t>
      </w:r>
      <w:r w:rsidR="00DA72A1" w:rsidRPr="00E314FD">
        <w:rPr>
          <w:sz w:val="22"/>
          <w:szCs w:val="22"/>
        </w:rPr>
        <w:t>,</w:t>
      </w:r>
      <w:r w:rsidR="000B4160" w:rsidRPr="00E314FD">
        <w:rPr>
          <w:sz w:val="22"/>
          <w:szCs w:val="22"/>
        </w:rPr>
        <w:t xml:space="preserve"> volunteers</w:t>
      </w:r>
      <w:r w:rsidR="00DA72A1" w:rsidRPr="00E314FD">
        <w:rPr>
          <w:sz w:val="22"/>
          <w:szCs w:val="22"/>
        </w:rPr>
        <w:t xml:space="preserve"> and</w:t>
      </w:r>
      <w:r w:rsidR="0098233A" w:rsidRPr="00E314FD">
        <w:rPr>
          <w:sz w:val="22"/>
          <w:szCs w:val="22"/>
        </w:rPr>
        <w:t xml:space="preserve"> </w:t>
      </w:r>
      <w:r w:rsidR="00DA72A1" w:rsidRPr="00E314FD">
        <w:rPr>
          <w:sz w:val="22"/>
          <w:szCs w:val="22"/>
        </w:rPr>
        <w:t xml:space="preserve">contractors </w:t>
      </w:r>
      <w:r w:rsidR="0098233A" w:rsidRPr="00E314FD">
        <w:rPr>
          <w:sz w:val="22"/>
          <w:szCs w:val="22"/>
        </w:rPr>
        <w:t>has:</w:t>
      </w:r>
    </w:p>
    <w:p w14:paraId="77CB1944" w14:textId="77777777" w:rsidR="009F6067" w:rsidRPr="00E314FD" w:rsidRDefault="009F6067" w:rsidP="00DA72A1">
      <w:pPr>
        <w:pStyle w:val="Default"/>
        <w:numPr>
          <w:ilvl w:val="0"/>
          <w:numId w:val="10"/>
        </w:numPr>
        <w:jc w:val="both"/>
        <w:rPr>
          <w:sz w:val="22"/>
          <w:szCs w:val="22"/>
        </w:rPr>
      </w:pPr>
      <w:r w:rsidRPr="00E314FD">
        <w:rPr>
          <w:sz w:val="22"/>
          <w:szCs w:val="22"/>
        </w:rPr>
        <w:t>behaved in a way that has harmed a child, or may have harmed a child</w:t>
      </w:r>
      <w:r w:rsidR="00DA72A1" w:rsidRPr="00E314FD">
        <w:rPr>
          <w:sz w:val="22"/>
          <w:szCs w:val="22"/>
        </w:rPr>
        <w:t xml:space="preserve"> and/or</w:t>
      </w:r>
      <w:r w:rsidRPr="00E314FD">
        <w:rPr>
          <w:sz w:val="22"/>
          <w:szCs w:val="22"/>
        </w:rPr>
        <w:t xml:space="preserve">; </w:t>
      </w:r>
    </w:p>
    <w:p w14:paraId="45954D40" w14:textId="77777777" w:rsidR="00265B34" w:rsidRPr="00E314FD" w:rsidRDefault="009F6067" w:rsidP="00DA72A1">
      <w:pPr>
        <w:pStyle w:val="Default"/>
        <w:numPr>
          <w:ilvl w:val="0"/>
          <w:numId w:val="10"/>
        </w:numPr>
        <w:jc w:val="both"/>
        <w:rPr>
          <w:sz w:val="22"/>
          <w:szCs w:val="22"/>
        </w:rPr>
      </w:pPr>
      <w:r w:rsidRPr="00E314FD">
        <w:rPr>
          <w:sz w:val="22"/>
          <w:szCs w:val="22"/>
        </w:rPr>
        <w:t>possibly committed a criminal offence against or related to a child</w:t>
      </w:r>
      <w:r w:rsidR="00DA72A1" w:rsidRPr="00E314FD">
        <w:rPr>
          <w:sz w:val="22"/>
          <w:szCs w:val="22"/>
        </w:rPr>
        <w:t xml:space="preserve"> and/or</w:t>
      </w:r>
      <w:r w:rsidRPr="00E314FD">
        <w:rPr>
          <w:sz w:val="22"/>
          <w:szCs w:val="22"/>
        </w:rPr>
        <w:t xml:space="preserve"> </w:t>
      </w:r>
    </w:p>
    <w:p w14:paraId="0BC15A5C" w14:textId="77777777" w:rsidR="00FF0305" w:rsidRPr="00E314FD" w:rsidRDefault="009F6067" w:rsidP="00DA72A1">
      <w:pPr>
        <w:pStyle w:val="Default"/>
        <w:numPr>
          <w:ilvl w:val="0"/>
          <w:numId w:val="10"/>
        </w:numPr>
        <w:jc w:val="both"/>
        <w:rPr>
          <w:sz w:val="22"/>
          <w:szCs w:val="22"/>
        </w:rPr>
      </w:pPr>
      <w:r w:rsidRPr="00E314FD">
        <w:rPr>
          <w:sz w:val="22"/>
          <w:szCs w:val="22"/>
        </w:rPr>
        <w:t xml:space="preserve">behaved towards a child or children in a way that indicates he or she </w:t>
      </w:r>
      <w:r w:rsidR="009A6077" w:rsidRPr="00E314FD">
        <w:rPr>
          <w:sz w:val="22"/>
          <w:szCs w:val="22"/>
        </w:rPr>
        <w:t xml:space="preserve">may </w:t>
      </w:r>
      <w:r w:rsidR="0098233A" w:rsidRPr="00E314FD">
        <w:rPr>
          <w:sz w:val="22"/>
          <w:szCs w:val="22"/>
        </w:rPr>
        <w:t>pose a risk of harm</w:t>
      </w:r>
      <w:r w:rsidR="0079381F" w:rsidRPr="00E314FD">
        <w:rPr>
          <w:sz w:val="22"/>
          <w:szCs w:val="22"/>
        </w:rPr>
        <w:t xml:space="preserve"> to</w:t>
      </w:r>
      <w:r w:rsidR="0098233A" w:rsidRPr="00E314FD">
        <w:rPr>
          <w:sz w:val="22"/>
          <w:szCs w:val="22"/>
        </w:rPr>
        <w:t xml:space="preserve"> children</w:t>
      </w:r>
      <w:r w:rsidR="00FF0305" w:rsidRPr="00E314FD">
        <w:rPr>
          <w:sz w:val="22"/>
          <w:szCs w:val="22"/>
        </w:rPr>
        <w:t xml:space="preserve">; </w:t>
      </w:r>
      <w:r w:rsidR="00DA72A1" w:rsidRPr="00E314FD">
        <w:rPr>
          <w:sz w:val="22"/>
          <w:szCs w:val="22"/>
        </w:rPr>
        <w:t>and/or</w:t>
      </w:r>
    </w:p>
    <w:p w14:paraId="13B42130" w14:textId="77777777" w:rsidR="00843C3A" w:rsidRPr="00E314FD" w:rsidRDefault="00FF0305" w:rsidP="00DA72A1">
      <w:pPr>
        <w:pStyle w:val="Default"/>
        <w:numPr>
          <w:ilvl w:val="0"/>
          <w:numId w:val="10"/>
        </w:numPr>
        <w:jc w:val="both"/>
        <w:rPr>
          <w:sz w:val="22"/>
          <w:szCs w:val="22"/>
        </w:rPr>
      </w:pPr>
      <w:r w:rsidRPr="00E314FD">
        <w:rPr>
          <w:sz w:val="22"/>
          <w:szCs w:val="22"/>
        </w:rPr>
        <w:t>behaved or may have behaved in a way that indicates they may not be suitable to work with children</w:t>
      </w:r>
      <w:r w:rsidR="0098233A" w:rsidRPr="00E314FD">
        <w:rPr>
          <w:sz w:val="22"/>
          <w:szCs w:val="22"/>
        </w:rPr>
        <w:t>.</w:t>
      </w:r>
      <w:r w:rsidR="00DA72A1" w:rsidRPr="00E314FD">
        <w:rPr>
          <w:sz w:val="22"/>
          <w:szCs w:val="22"/>
        </w:rPr>
        <w:t xml:space="preserve"> This includes behaviour that may have happened outside of school that might make an individual unsuitable to work with children, which is known as transferable risk.</w:t>
      </w:r>
    </w:p>
    <w:p w14:paraId="0069F6E6" w14:textId="77777777" w:rsidR="000C6F7E" w:rsidRPr="007A2146" w:rsidRDefault="00265B34" w:rsidP="00DA7CE2">
      <w:pPr>
        <w:spacing w:before="120" w:after="120"/>
        <w:jc w:val="both"/>
        <w:rPr>
          <w:rFonts w:ascii="Arial" w:hAnsi="Arial" w:cs="Arial"/>
          <w:color w:val="000000"/>
          <w:sz w:val="22"/>
          <w:szCs w:val="22"/>
        </w:rPr>
      </w:pPr>
      <w:r w:rsidRPr="00E314FD">
        <w:rPr>
          <w:rFonts w:ascii="Arial" w:hAnsi="Arial" w:cs="Arial"/>
          <w:color w:val="000000"/>
          <w:sz w:val="22"/>
          <w:szCs w:val="22"/>
        </w:rPr>
        <w:t>The Local Authority Designated Officer (</w:t>
      </w:r>
      <w:r w:rsidR="00FF0305" w:rsidRPr="00E314FD">
        <w:rPr>
          <w:rFonts w:ascii="Arial" w:hAnsi="Arial" w:cs="Arial"/>
          <w:color w:val="000000"/>
          <w:sz w:val="22"/>
          <w:szCs w:val="22"/>
        </w:rPr>
        <w:t>LA</w:t>
      </w:r>
      <w:r w:rsidRPr="00E314FD">
        <w:rPr>
          <w:rFonts w:ascii="Arial" w:hAnsi="Arial" w:cs="Arial"/>
          <w:color w:val="000000"/>
          <w:sz w:val="22"/>
          <w:szCs w:val="22"/>
        </w:rPr>
        <w:t>DO) should be informed of all</w:t>
      </w:r>
      <w:r w:rsidR="00DA72A1" w:rsidRPr="00E314FD">
        <w:rPr>
          <w:rFonts w:ascii="Arial" w:hAnsi="Arial" w:cs="Arial"/>
          <w:color w:val="000000"/>
          <w:sz w:val="22"/>
          <w:szCs w:val="22"/>
        </w:rPr>
        <w:t xml:space="preserve"> such</w:t>
      </w:r>
      <w:r w:rsidRPr="00E314FD">
        <w:rPr>
          <w:rFonts w:ascii="Arial" w:hAnsi="Arial" w:cs="Arial"/>
          <w:color w:val="000000"/>
          <w:sz w:val="22"/>
          <w:szCs w:val="22"/>
        </w:rPr>
        <w:t xml:space="preserve"> allegations that come to a school’s attention and appear to meet the </w:t>
      </w:r>
      <w:r w:rsidR="00DA72A1" w:rsidRPr="00E314FD">
        <w:rPr>
          <w:rFonts w:ascii="Arial" w:hAnsi="Arial" w:cs="Arial"/>
          <w:color w:val="000000"/>
          <w:sz w:val="22"/>
          <w:szCs w:val="22"/>
        </w:rPr>
        <w:t xml:space="preserve">above </w:t>
      </w:r>
      <w:r w:rsidRPr="00E314FD">
        <w:rPr>
          <w:rFonts w:ascii="Arial" w:hAnsi="Arial" w:cs="Arial"/>
          <w:color w:val="000000"/>
          <w:sz w:val="22"/>
          <w:szCs w:val="22"/>
        </w:rPr>
        <w:t xml:space="preserve">criteria. </w:t>
      </w:r>
      <w:r w:rsidR="00B22D33" w:rsidRPr="00E314FD">
        <w:rPr>
          <w:rFonts w:ascii="Arial" w:hAnsi="Arial" w:cs="Arial"/>
          <w:color w:val="000000"/>
          <w:sz w:val="22"/>
          <w:szCs w:val="22"/>
        </w:rPr>
        <w:t xml:space="preserve">Contact can also be made with LA’s Schools Safeguarding Coordinator who will liaise with the </w:t>
      </w:r>
      <w:r w:rsidR="00FF0305" w:rsidRPr="00E314FD">
        <w:rPr>
          <w:rFonts w:ascii="Arial" w:hAnsi="Arial" w:cs="Arial"/>
          <w:color w:val="000000"/>
          <w:sz w:val="22"/>
          <w:szCs w:val="22"/>
        </w:rPr>
        <w:t>LA</w:t>
      </w:r>
      <w:r w:rsidR="00B22D33" w:rsidRPr="00E314FD">
        <w:rPr>
          <w:rFonts w:ascii="Arial" w:hAnsi="Arial" w:cs="Arial"/>
          <w:color w:val="000000"/>
          <w:sz w:val="22"/>
          <w:szCs w:val="22"/>
        </w:rPr>
        <w:t xml:space="preserve">DO. </w:t>
      </w:r>
      <w:r w:rsidR="000C6F7E" w:rsidRPr="00E314FD">
        <w:rPr>
          <w:rFonts w:ascii="Arial" w:hAnsi="Arial" w:cs="Arial"/>
          <w:color w:val="000000"/>
          <w:sz w:val="22"/>
          <w:szCs w:val="22"/>
        </w:rPr>
        <w:t xml:space="preserve">Where we identify a child has been </w:t>
      </w:r>
      <w:r w:rsidR="000C6F7E" w:rsidRPr="00E314FD">
        <w:rPr>
          <w:rFonts w:ascii="Arial" w:hAnsi="Arial" w:cs="Arial"/>
          <w:color w:val="000000"/>
          <w:sz w:val="22"/>
          <w:szCs w:val="22"/>
        </w:rPr>
        <w:lastRenderedPageBreak/>
        <w:t xml:space="preserve">harmed, that there may be an immediate risk of harm to a child or if the situation is an emergency, we will contact </w:t>
      </w:r>
      <w:r w:rsidR="006715FB" w:rsidRPr="00E314FD">
        <w:rPr>
          <w:rFonts w:ascii="Arial" w:hAnsi="Arial" w:cs="Arial"/>
          <w:bCs/>
          <w:color w:val="000000"/>
          <w:sz w:val="22"/>
          <w:szCs w:val="22"/>
        </w:rPr>
        <w:t>the Southwark Multi Agency Safeguarding Hub (</w:t>
      </w:r>
      <w:hyperlink r:id="rId59" w:history="1">
        <w:r w:rsidR="006715FB" w:rsidRPr="00E314FD">
          <w:rPr>
            <w:rStyle w:val="Hyperlink"/>
            <w:rFonts w:ascii="Arial" w:hAnsi="Arial" w:cs="Arial"/>
            <w:bCs/>
            <w:i/>
            <w:sz w:val="22"/>
            <w:szCs w:val="22"/>
          </w:rPr>
          <w:t>MASH</w:t>
        </w:r>
      </w:hyperlink>
      <w:r w:rsidR="006715FB" w:rsidRPr="00E314FD">
        <w:rPr>
          <w:rFonts w:ascii="Arial" w:hAnsi="Arial" w:cs="Arial"/>
          <w:bCs/>
          <w:color w:val="000000"/>
          <w:sz w:val="22"/>
          <w:szCs w:val="22"/>
        </w:rPr>
        <w:t>) (or its equivalent in another LA if the child resides in a different LA) and/or the police immediately</w:t>
      </w:r>
      <w:r w:rsidR="000C6F7E" w:rsidRPr="00E314FD">
        <w:rPr>
          <w:rFonts w:ascii="Arial" w:hAnsi="Arial" w:cs="Arial"/>
          <w:color w:val="000000"/>
          <w:sz w:val="22"/>
          <w:szCs w:val="22"/>
        </w:rPr>
        <w:t xml:space="preserve"> as per the</w:t>
      </w:r>
      <w:r w:rsidR="006715FB" w:rsidRPr="007A2146">
        <w:rPr>
          <w:rFonts w:ascii="Arial" w:hAnsi="Arial" w:cs="Arial"/>
          <w:color w:val="000000"/>
          <w:sz w:val="22"/>
          <w:szCs w:val="22"/>
        </w:rPr>
        <w:t xml:space="preserve"> referral process contained in this policy.</w:t>
      </w:r>
    </w:p>
    <w:p w14:paraId="7C317B77" w14:textId="77777777" w:rsidR="00265B34" w:rsidRPr="00E314FD" w:rsidRDefault="00486996" w:rsidP="00486996">
      <w:pPr>
        <w:spacing w:before="120" w:after="120"/>
        <w:jc w:val="both"/>
        <w:rPr>
          <w:rFonts w:ascii="Arial" w:hAnsi="Arial" w:cs="Arial"/>
          <w:color w:val="000000"/>
          <w:sz w:val="22"/>
          <w:szCs w:val="22"/>
        </w:rPr>
      </w:pPr>
      <w:r w:rsidRPr="0016758F">
        <w:rPr>
          <w:rFonts w:ascii="Arial" w:hAnsi="Arial" w:cs="Arial"/>
          <w:color w:val="000000"/>
          <w:sz w:val="22"/>
          <w:szCs w:val="22"/>
        </w:rPr>
        <w:t>When dealing with allegations, we will apply common sense and judgement; deal with allegations quickly, fairly and consistently; and provide effective protection for the child and support the person subject to the allegation.</w:t>
      </w:r>
    </w:p>
    <w:p w14:paraId="115A80FE" w14:textId="77777777" w:rsidR="00843C3A" w:rsidRPr="007A2146" w:rsidRDefault="00265B34" w:rsidP="00DA7CE2">
      <w:pPr>
        <w:spacing w:before="120" w:after="120"/>
        <w:jc w:val="both"/>
        <w:rPr>
          <w:rFonts w:ascii="Arial" w:hAnsi="Arial" w:cs="Arial"/>
          <w:color w:val="000000"/>
          <w:sz w:val="22"/>
          <w:szCs w:val="22"/>
        </w:rPr>
      </w:pPr>
      <w:r w:rsidRPr="00E314FD">
        <w:rPr>
          <w:rFonts w:ascii="Arial" w:hAnsi="Arial" w:cs="Arial"/>
          <w:color w:val="000000"/>
          <w:sz w:val="22"/>
          <w:szCs w:val="22"/>
        </w:rPr>
        <w:t xml:space="preserve">Some rare allegations will be so serious they will require immediate intervention by children’s social care services and/or police. In such cases, </w:t>
      </w:r>
      <w:r w:rsidR="00843C3A" w:rsidRPr="00E314FD">
        <w:rPr>
          <w:rFonts w:ascii="Arial" w:hAnsi="Arial" w:cs="Arial"/>
          <w:color w:val="000000"/>
          <w:sz w:val="22"/>
          <w:szCs w:val="22"/>
        </w:rPr>
        <w:t xml:space="preserve">referral </w:t>
      </w:r>
      <w:r w:rsidR="00536BE7" w:rsidRPr="00E314FD">
        <w:rPr>
          <w:rFonts w:ascii="Arial" w:hAnsi="Arial" w:cs="Arial"/>
          <w:color w:val="000000"/>
          <w:sz w:val="22"/>
          <w:szCs w:val="22"/>
        </w:rPr>
        <w:t xml:space="preserve">to the </w:t>
      </w:r>
      <w:r w:rsidR="00FF0305" w:rsidRPr="00E314FD">
        <w:rPr>
          <w:rFonts w:ascii="Arial" w:hAnsi="Arial" w:cs="Arial"/>
          <w:color w:val="000000"/>
          <w:sz w:val="22"/>
          <w:szCs w:val="22"/>
        </w:rPr>
        <w:t>LA</w:t>
      </w:r>
      <w:r w:rsidR="00536BE7" w:rsidRPr="00E314FD">
        <w:rPr>
          <w:rFonts w:ascii="Arial" w:hAnsi="Arial" w:cs="Arial"/>
          <w:color w:val="000000"/>
          <w:sz w:val="22"/>
          <w:szCs w:val="22"/>
        </w:rPr>
        <w:t xml:space="preserve">DO </w:t>
      </w:r>
      <w:r w:rsidR="00843C3A" w:rsidRPr="00E314FD">
        <w:rPr>
          <w:rFonts w:ascii="Arial" w:hAnsi="Arial" w:cs="Arial"/>
          <w:color w:val="000000"/>
          <w:sz w:val="22"/>
          <w:szCs w:val="22"/>
        </w:rPr>
        <w:t xml:space="preserve">will lead to a Strategy Meeting or Discussion being held in accordance with the </w:t>
      </w:r>
      <w:r w:rsidR="00591212" w:rsidRPr="00E314FD">
        <w:rPr>
          <w:rFonts w:ascii="Arial" w:hAnsi="Arial" w:cs="Arial"/>
          <w:color w:val="000000"/>
          <w:sz w:val="22"/>
          <w:szCs w:val="22"/>
        </w:rPr>
        <w:t xml:space="preserve">DfE guidance and </w:t>
      </w:r>
      <w:hyperlink r:id="rId60" w:anchor="the-difference-between-an-allegation-and-a-concern" w:history="1">
        <w:r w:rsidR="00486996" w:rsidRPr="00A502C4">
          <w:rPr>
            <w:rStyle w:val="Hyperlink"/>
            <w:rFonts w:ascii="Arial" w:hAnsi="Arial" w:cs="Arial"/>
            <w:i/>
            <w:sz w:val="22"/>
            <w:szCs w:val="22"/>
          </w:rPr>
          <w:t>London Safeguarding Children Partnership (LSCP)</w:t>
        </w:r>
        <w:r w:rsidR="00843C3A" w:rsidRPr="00A502C4">
          <w:rPr>
            <w:rStyle w:val="Hyperlink"/>
            <w:rFonts w:ascii="Arial" w:hAnsi="Arial" w:cs="Arial"/>
            <w:i/>
            <w:sz w:val="22"/>
            <w:szCs w:val="22"/>
          </w:rPr>
          <w:t xml:space="preserve"> procedures</w:t>
        </w:r>
      </w:hyperlink>
      <w:r w:rsidR="00843C3A" w:rsidRPr="00E314FD">
        <w:rPr>
          <w:rFonts w:ascii="Arial" w:hAnsi="Arial" w:cs="Arial"/>
          <w:color w:val="000000"/>
          <w:sz w:val="22"/>
          <w:szCs w:val="22"/>
        </w:rPr>
        <w:t>. This process will agree upon the appropriate course of action and the time-scale for investigations.</w:t>
      </w:r>
    </w:p>
    <w:p w14:paraId="58133C68" w14:textId="77777777" w:rsidR="00AD3B74" w:rsidRPr="00E314FD" w:rsidRDefault="00AD3B74" w:rsidP="00486996">
      <w:pPr>
        <w:spacing w:after="120"/>
        <w:jc w:val="both"/>
        <w:rPr>
          <w:rFonts w:ascii="Arial" w:hAnsi="Arial" w:cs="Arial"/>
          <w:color w:val="000000"/>
          <w:sz w:val="22"/>
          <w:szCs w:val="22"/>
        </w:rPr>
      </w:pPr>
      <w:r w:rsidRPr="0016758F">
        <w:rPr>
          <w:rFonts w:ascii="Arial" w:hAnsi="Arial" w:cs="Arial"/>
          <w:color w:val="000000"/>
          <w:sz w:val="22"/>
          <w:szCs w:val="22"/>
        </w:rPr>
        <w:t xml:space="preserve">The school has a legal duty to refer to the DBS </w:t>
      </w:r>
      <w:r w:rsidR="00486996" w:rsidRPr="0016758F">
        <w:rPr>
          <w:rFonts w:ascii="Arial" w:hAnsi="Arial" w:cs="Arial"/>
          <w:color w:val="000000"/>
          <w:sz w:val="22"/>
          <w:szCs w:val="22"/>
        </w:rPr>
        <w:t xml:space="preserve">when an individual is removed from regulated activity (or would have been removed had they not left), and we believe the individual has engaged in relevant conduct in relation to children and/or adults, </w:t>
      </w:r>
      <w:r w:rsidR="00486996" w:rsidRPr="00D837B9">
        <w:rPr>
          <w:rFonts w:ascii="Arial" w:hAnsi="Arial" w:cs="Arial"/>
          <w:color w:val="000000"/>
          <w:sz w:val="22"/>
          <w:szCs w:val="22"/>
        </w:rPr>
        <w:t>satisfied the harm test in relation to children and/or vulnerable adults or</w:t>
      </w:r>
      <w:r w:rsidR="00486996" w:rsidRPr="00E538F3">
        <w:rPr>
          <w:rFonts w:ascii="Arial" w:hAnsi="Arial" w:cs="Arial"/>
          <w:color w:val="000000"/>
          <w:sz w:val="22"/>
          <w:szCs w:val="22"/>
        </w:rPr>
        <w:t xml:space="preserve"> been cautioned or convicted of a relevant (automatic barring either with or without the right to make representations) offence</w:t>
      </w:r>
      <w:r w:rsidRPr="00E314FD">
        <w:rPr>
          <w:rFonts w:ascii="Arial" w:hAnsi="Arial" w:cs="Arial"/>
          <w:color w:val="000000"/>
          <w:sz w:val="22"/>
          <w:szCs w:val="22"/>
        </w:rPr>
        <w:t xml:space="preserve">. The DBS will consider whether to bar the person. Referrals </w:t>
      </w:r>
      <w:r w:rsidR="00B22D33" w:rsidRPr="00E314FD">
        <w:rPr>
          <w:rFonts w:ascii="Arial" w:hAnsi="Arial" w:cs="Arial"/>
          <w:color w:val="000000"/>
          <w:sz w:val="22"/>
          <w:szCs w:val="22"/>
        </w:rPr>
        <w:t>will</w:t>
      </w:r>
      <w:r w:rsidRPr="00E314FD">
        <w:rPr>
          <w:rFonts w:ascii="Arial" w:hAnsi="Arial" w:cs="Arial"/>
          <w:color w:val="000000"/>
          <w:sz w:val="22"/>
          <w:szCs w:val="22"/>
        </w:rPr>
        <w:t xml:space="preserve"> be made as soon as possible </w:t>
      </w:r>
      <w:r w:rsidR="00486996" w:rsidRPr="00E314FD">
        <w:rPr>
          <w:rFonts w:ascii="Arial" w:hAnsi="Arial" w:cs="Arial"/>
          <w:color w:val="000000"/>
          <w:sz w:val="22"/>
          <w:szCs w:val="22"/>
        </w:rPr>
        <w:t>when an individual is removed from regulated activity</w:t>
      </w:r>
      <w:r w:rsidRPr="00E314FD">
        <w:rPr>
          <w:rFonts w:ascii="Arial" w:hAnsi="Arial" w:cs="Arial"/>
          <w:color w:val="000000"/>
          <w:sz w:val="22"/>
          <w:szCs w:val="22"/>
        </w:rPr>
        <w:t>.</w:t>
      </w:r>
      <w:r w:rsidR="00486996" w:rsidRPr="00E314FD">
        <w:rPr>
          <w:rFonts w:ascii="Arial" w:hAnsi="Arial" w:cs="Arial"/>
          <w:color w:val="000000"/>
          <w:sz w:val="22"/>
          <w:szCs w:val="22"/>
        </w:rPr>
        <w:t xml:space="preserve"> Where </w:t>
      </w:r>
      <w:r w:rsidR="00F5199E" w:rsidRPr="00E314FD">
        <w:rPr>
          <w:rFonts w:ascii="Arial" w:hAnsi="Arial" w:cs="Arial"/>
          <w:color w:val="000000"/>
          <w:sz w:val="22"/>
          <w:szCs w:val="22"/>
        </w:rPr>
        <w:t>we dismiss or cease</w:t>
      </w:r>
      <w:r w:rsidR="00486996" w:rsidRPr="00E314FD">
        <w:rPr>
          <w:rFonts w:ascii="Arial" w:hAnsi="Arial" w:cs="Arial"/>
          <w:color w:val="000000"/>
          <w:sz w:val="22"/>
          <w:szCs w:val="22"/>
        </w:rPr>
        <w:t xml:space="preserve"> to use the services of a teacher because of serious misconduct, or might have dismissed them or ceased to use their services had they not left first, </w:t>
      </w:r>
      <w:r w:rsidR="00F5199E" w:rsidRPr="00E314FD">
        <w:rPr>
          <w:rFonts w:ascii="Arial" w:hAnsi="Arial" w:cs="Arial"/>
          <w:color w:val="000000"/>
          <w:sz w:val="22"/>
          <w:szCs w:val="22"/>
        </w:rPr>
        <w:t>we will</w:t>
      </w:r>
      <w:r w:rsidR="00486996" w:rsidRPr="00E314FD">
        <w:rPr>
          <w:rFonts w:ascii="Arial" w:hAnsi="Arial" w:cs="Arial"/>
          <w:color w:val="000000"/>
          <w:sz w:val="22"/>
          <w:szCs w:val="22"/>
        </w:rPr>
        <w:t xml:space="preserve"> consider whether to refer the case to the Secretary of State, as required by</w:t>
      </w:r>
      <w:r w:rsidR="00F5199E" w:rsidRPr="00E314FD">
        <w:rPr>
          <w:rFonts w:ascii="Arial" w:hAnsi="Arial" w:cs="Arial"/>
          <w:color w:val="000000"/>
          <w:sz w:val="22"/>
          <w:szCs w:val="22"/>
        </w:rPr>
        <w:t xml:space="preserve"> law.</w:t>
      </w:r>
    </w:p>
    <w:p w14:paraId="75013B18" w14:textId="77777777" w:rsidR="00F5199E" w:rsidRPr="00E314FD" w:rsidRDefault="00567735" w:rsidP="00486996">
      <w:pPr>
        <w:spacing w:after="120"/>
        <w:jc w:val="both"/>
        <w:rPr>
          <w:rFonts w:ascii="Arial" w:hAnsi="Arial" w:cs="Arial"/>
          <w:b/>
          <w:color w:val="000000"/>
          <w:sz w:val="22"/>
          <w:szCs w:val="22"/>
        </w:rPr>
      </w:pPr>
      <w:r w:rsidRPr="00E314FD">
        <w:rPr>
          <w:rFonts w:ascii="Arial" w:hAnsi="Arial" w:cs="Arial"/>
          <w:b/>
          <w:color w:val="000000"/>
          <w:sz w:val="22"/>
          <w:szCs w:val="22"/>
        </w:rPr>
        <w:t>C</w:t>
      </w:r>
      <w:r w:rsidR="00F5199E" w:rsidRPr="00E314FD">
        <w:rPr>
          <w:rFonts w:ascii="Arial" w:hAnsi="Arial" w:cs="Arial"/>
          <w:b/>
          <w:color w:val="000000"/>
          <w:sz w:val="22"/>
          <w:szCs w:val="22"/>
        </w:rPr>
        <w:t>oncerns</w:t>
      </w:r>
      <w:r w:rsidR="009377C9" w:rsidRPr="009377C9">
        <w:t xml:space="preserve"> </w:t>
      </w:r>
      <w:r w:rsidR="009377C9" w:rsidRPr="009377C9">
        <w:rPr>
          <w:rFonts w:ascii="Arial" w:hAnsi="Arial" w:cs="Arial"/>
          <w:b/>
          <w:color w:val="000000"/>
          <w:sz w:val="22"/>
          <w:szCs w:val="22"/>
        </w:rPr>
        <w:t>and</w:t>
      </w:r>
      <w:r w:rsidR="009377C9">
        <w:rPr>
          <w:rFonts w:ascii="Arial" w:hAnsi="Arial" w:cs="Arial"/>
          <w:b/>
          <w:color w:val="000000"/>
          <w:sz w:val="22"/>
          <w:szCs w:val="22"/>
        </w:rPr>
        <w:t>/</w:t>
      </w:r>
      <w:r w:rsidR="009377C9" w:rsidRPr="009377C9">
        <w:rPr>
          <w:rFonts w:ascii="Arial" w:hAnsi="Arial" w:cs="Arial"/>
          <w:b/>
          <w:color w:val="000000"/>
          <w:sz w:val="22"/>
          <w:szCs w:val="22"/>
        </w:rPr>
        <w:t>or allegations</w:t>
      </w:r>
      <w:r w:rsidR="00F5199E" w:rsidRPr="00E314FD">
        <w:rPr>
          <w:rFonts w:ascii="Arial" w:hAnsi="Arial" w:cs="Arial"/>
          <w:b/>
          <w:color w:val="000000"/>
          <w:sz w:val="22"/>
          <w:szCs w:val="22"/>
        </w:rPr>
        <w:t xml:space="preserve"> that do not meet the harms threshold – known as ‘low level concerns’</w:t>
      </w:r>
    </w:p>
    <w:p w14:paraId="4B44F557" w14:textId="77777777" w:rsidR="00F5199E" w:rsidRPr="00E314FD" w:rsidRDefault="00ED5EF4" w:rsidP="00ED5EF4">
      <w:pPr>
        <w:spacing w:after="120"/>
        <w:jc w:val="both"/>
        <w:rPr>
          <w:rFonts w:ascii="Arial" w:hAnsi="Arial" w:cs="Arial"/>
          <w:b/>
          <w:color w:val="000000"/>
          <w:sz w:val="22"/>
          <w:szCs w:val="22"/>
        </w:rPr>
      </w:pPr>
      <w:r w:rsidRPr="00E314FD">
        <w:rPr>
          <w:rFonts w:ascii="Arial" w:hAnsi="Arial" w:cs="Arial"/>
          <w:color w:val="000000"/>
          <w:sz w:val="22"/>
          <w:szCs w:val="22"/>
        </w:rPr>
        <w:t>The term ‘low-level’ concern does not mean that it is insignificant</w:t>
      </w:r>
      <w:r w:rsidR="009D3C0A">
        <w:rPr>
          <w:rFonts w:ascii="Arial" w:hAnsi="Arial" w:cs="Arial"/>
          <w:color w:val="000000"/>
          <w:sz w:val="22"/>
          <w:szCs w:val="22"/>
        </w:rPr>
        <w:t>.</w:t>
      </w:r>
      <w:r w:rsidRPr="00E314FD">
        <w:rPr>
          <w:rFonts w:ascii="Arial" w:hAnsi="Arial" w:cs="Arial"/>
          <w:color w:val="000000"/>
          <w:sz w:val="22"/>
          <w:szCs w:val="22"/>
        </w:rPr>
        <w:t xml:space="preserve"> </w:t>
      </w:r>
      <w:r w:rsidR="009D3C0A">
        <w:rPr>
          <w:rFonts w:ascii="Arial" w:hAnsi="Arial" w:cs="Arial"/>
          <w:color w:val="000000"/>
          <w:sz w:val="22"/>
          <w:szCs w:val="22"/>
        </w:rPr>
        <w:t>I</w:t>
      </w:r>
      <w:r w:rsidRPr="00E314FD">
        <w:rPr>
          <w:rFonts w:ascii="Arial" w:hAnsi="Arial" w:cs="Arial"/>
          <w:color w:val="000000"/>
          <w:sz w:val="22"/>
          <w:szCs w:val="22"/>
        </w:rPr>
        <w:t xml:space="preserve">t means that the behaviour towards a child does not meet the </w:t>
      </w:r>
      <w:r w:rsidR="009377C9">
        <w:rPr>
          <w:rFonts w:ascii="Arial" w:hAnsi="Arial" w:cs="Arial"/>
          <w:color w:val="000000"/>
          <w:sz w:val="22"/>
          <w:szCs w:val="22"/>
        </w:rPr>
        <w:t xml:space="preserve">harm </w:t>
      </w:r>
      <w:r w:rsidRPr="00E314FD">
        <w:rPr>
          <w:rFonts w:ascii="Arial" w:hAnsi="Arial" w:cs="Arial"/>
          <w:color w:val="000000"/>
          <w:sz w:val="22"/>
          <w:szCs w:val="22"/>
        </w:rPr>
        <w:t>threshold set out above. A low-level concern is any concern – no matter how small, and even if no more than causing a sense of unease or a ‘nagging doubt’ – that an adult working in or on behalf of the school or college may have acted in a way that is inconsistent with the staff code of conduct, including inappropriate conduct outside of work</w:t>
      </w:r>
      <w:r w:rsidR="002270A5">
        <w:rPr>
          <w:rFonts w:ascii="Arial" w:hAnsi="Arial" w:cs="Arial"/>
          <w:color w:val="000000"/>
          <w:sz w:val="22"/>
          <w:szCs w:val="22"/>
        </w:rPr>
        <w:t>,</w:t>
      </w:r>
      <w:r w:rsidRPr="00E314FD">
        <w:rPr>
          <w:rFonts w:ascii="Arial" w:hAnsi="Arial" w:cs="Arial"/>
          <w:color w:val="000000"/>
          <w:sz w:val="22"/>
          <w:szCs w:val="22"/>
        </w:rPr>
        <w:t xml:space="preserve"> and does not meet the allegations threshold or is otherwise not considered serious enough to consider a referral to the LADO. </w:t>
      </w:r>
      <w:r w:rsidRPr="00E314FD">
        <w:rPr>
          <w:rFonts w:ascii="Arial" w:hAnsi="Arial" w:cs="Arial"/>
          <w:b/>
          <w:color w:val="000000"/>
          <w:sz w:val="22"/>
          <w:szCs w:val="22"/>
        </w:rPr>
        <w:t xml:space="preserve">However, as a good practice, we will </w:t>
      </w:r>
      <w:r w:rsidR="00FF48AB" w:rsidRPr="00E314FD">
        <w:rPr>
          <w:rFonts w:ascii="Arial" w:hAnsi="Arial" w:cs="Arial"/>
          <w:b/>
          <w:color w:val="000000"/>
          <w:sz w:val="22"/>
          <w:szCs w:val="22"/>
        </w:rPr>
        <w:t xml:space="preserve">contact the LADO for consultation to ensure that we follow the appropriate and correct procedures </w:t>
      </w:r>
      <w:r w:rsidRPr="00E314FD">
        <w:rPr>
          <w:rFonts w:ascii="Arial" w:hAnsi="Arial" w:cs="Arial"/>
          <w:b/>
          <w:color w:val="000000"/>
          <w:sz w:val="22"/>
          <w:szCs w:val="22"/>
        </w:rPr>
        <w:t>even when the concern seems to be ‘low-level’.</w:t>
      </w:r>
    </w:p>
    <w:p w14:paraId="2F84DA8E" w14:textId="77777777" w:rsidR="00567735" w:rsidRPr="00E314FD" w:rsidRDefault="00567735" w:rsidP="00ED5EF4">
      <w:pPr>
        <w:spacing w:after="120"/>
        <w:jc w:val="both"/>
        <w:rPr>
          <w:rFonts w:ascii="Arial" w:hAnsi="Arial" w:cs="Arial"/>
          <w:color w:val="000000"/>
          <w:sz w:val="22"/>
          <w:szCs w:val="22"/>
        </w:rPr>
      </w:pPr>
      <w:r w:rsidRPr="00E314FD">
        <w:rPr>
          <w:rFonts w:ascii="Arial" w:hAnsi="Arial" w:cs="Arial"/>
          <w:color w:val="000000"/>
          <w:sz w:val="22"/>
          <w:szCs w:val="22"/>
        </w:rPr>
        <w:t xml:space="preserve">All ‘low-level’ concerns will be brought immediately to the attention of the Headteacher or one of the Designated Safeguarding Leads if the Headteacher is not available and nothing should be said to the colleague involved. In cases where the Headteacher is the subject of the concern, they will be reported to the </w:t>
      </w:r>
      <w:r w:rsidR="009D3C0A">
        <w:rPr>
          <w:rFonts w:ascii="Arial" w:hAnsi="Arial" w:cs="Arial"/>
          <w:color w:val="000000"/>
          <w:sz w:val="22"/>
          <w:szCs w:val="22"/>
        </w:rPr>
        <w:t>c</w:t>
      </w:r>
      <w:r w:rsidRPr="00E314FD">
        <w:rPr>
          <w:rFonts w:ascii="Arial" w:hAnsi="Arial" w:cs="Arial"/>
          <w:color w:val="000000"/>
          <w:sz w:val="22"/>
          <w:szCs w:val="22"/>
        </w:rPr>
        <w:t xml:space="preserve">hair of </w:t>
      </w:r>
      <w:r w:rsidR="009D3C0A">
        <w:rPr>
          <w:rFonts w:ascii="Arial" w:hAnsi="Arial" w:cs="Arial"/>
          <w:color w:val="000000"/>
          <w:sz w:val="22"/>
          <w:szCs w:val="22"/>
        </w:rPr>
        <w:t>g</w:t>
      </w:r>
      <w:r w:rsidRPr="00E314FD">
        <w:rPr>
          <w:rFonts w:ascii="Arial" w:hAnsi="Arial" w:cs="Arial"/>
          <w:color w:val="000000"/>
          <w:sz w:val="22"/>
          <w:szCs w:val="22"/>
        </w:rPr>
        <w:t>overnors or chair of the management committee.</w:t>
      </w:r>
    </w:p>
    <w:p w14:paraId="16C14C29" w14:textId="77777777" w:rsidR="007711D4" w:rsidRPr="00E314FD" w:rsidRDefault="007711D4" w:rsidP="00DA7CE2">
      <w:pPr>
        <w:spacing w:after="120"/>
        <w:jc w:val="both"/>
        <w:rPr>
          <w:rFonts w:ascii="Arial" w:hAnsi="Arial" w:cs="Arial"/>
          <w:color w:val="000000"/>
          <w:sz w:val="22"/>
          <w:szCs w:val="22"/>
        </w:rPr>
      </w:pPr>
      <w:r w:rsidRPr="00E314FD">
        <w:rPr>
          <w:rFonts w:ascii="Arial" w:hAnsi="Arial" w:cs="Arial"/>
          <w:color w:val="000000"/>
          <w:sz w:val="22"/>
          <w:szCs w:val="22"/>
        </w:rPr>
        <w:t>The full procedures about dealing with allegations of abuse made against</w:t>
      </w:r>
      <w:r w:rsidR="00567735" w:rsidRPr="00E314FD">
        <w:rPr>
          <w:rFonts w:ascii="Arial" w:hAnsi="Arial" w:cs="Arial"/>
          <w:color w:val="000000"/>
          <w:sz w:val="22"/>
          <w:szCs w:val="22"/>
        </w:rPr>
        <w:t>/concerns raised in relation to</w:t>
      </w:r>
      <w:r w:rsidRPr="00E314FD">
        <w:rPr>
          <w:rFonts w:ascii="Arial" w:hAnsi="Arial" w:cs="Arial"/>
          <w:color w:val="000000"/>
          <w:sz w:val="22"/>
          <w:szCs w:val="22"/>
        </w:rPr>
        <w:t xml:space="preserve"> teachers and other staff can be found in Part </w:t>
      </w:r>
      <w:r w:rsidR="00703237" w:rsidRPr="00E314FD">
        <w:rPr>
          <w:rFonts w:ascii="Arial" w:hAnsi="Arial" w:cs="Arial"/>
          <w:color w:val="000000"/>
          <w:sz w:val="22"/>
          <w:szCs w:val="22"/>
        </w:rPr>
        <w:t xml:space="preserve">Four </w:t>
      </w:r>
      <w:r w:rsidRPr="00E314FD">
        <w:rPr>
          <w:rFonts w:ascii="Arial" w:hAnsi="Arial" w:cs="Arial"/>
          <w:color w:val="000000"/>
          <w:sz w:val="22"/>
          <w:szCs w:val="22"/>
        </w:rPr>
        <w:t>of the DfE guidance “</w:t>
      </w:r>
      <w:hyperlink r:id="rId61" w:history="1">
        <w:r w:rsidR="00C432FD" w:rsidRPr="00E314FD">
          <w:rPr>
            <w:rStyle w:val="Hyperlink"/>
            <w:rFonts w:ascii="Arial" w:hAnsi="Arial" w:cs="Arial"/>
            <w:i/>
            <w:sz w:val="22"/>
            <w:szCs w:val="22"/>
          </w:rPr>
          <w:t>Keeping children safe in education</w:t>
        </w:r>
      </w:hyperlink>
      <w:r w:rsidRPr="00E314FD">
        <w:rPr>
          <w:rFonts w:ascii="Arial" w:hAnsi="Arial" w:cs="Arial"/>
          <w:color w:val="000000"/>
          <w:sz w:val="22"/>
          <w:szCs w:val="22"/>
        </w:rPr>
        <w:t>”.</w:t>
      </w:r>
    </w:p>
    <w:p w14:paraId="10937AD1" w14:textId="77777777" w:rsidR="00843C3A" w:rsidRPr="007A2146" w:rsidRDefault="00843C3A" w:rsidP="006547E6">
      <w:pPr>
        <w:spacing w:before="480"/>
        <w:jc w:val="both"/>
        <w:rPr>
          <w:rFonts w:ascii="Arial" w:hAnsi="Arial" w:cs="Arial"/>
          <w:b/>
          <w:i/>
          <w:iCs/>
          <w:color w:val="000000"/>
          <w:sz w:val="22"/>
          <w:szCs w:val="22"/>
          <w:highlight w:val="yellow"/>
        </w:rPr>
      </w:pPr>
      <w:r w:rsidRPr="007A2146">
        <w:rPr>
          <w:rFonts w:ascii="Arial" w:hAnsi="Arial" w:cs="Arial"/>
          <w:b/>
          <w:color w:val="000000"/>
          <w:sz w:val="22"/>
          <w:szCs w:val="22"/>
          <w:highlight w:val="yellow"/>
        </w:rPr>
        <w:t xml:space="preserve">The Chair of Governors is: </w:t>
      </w:r>
      <w:r w:rsidRPr="007A2146">
        <w:rPr>
          <w:rFonts w:ascii="Arial" w:hAnsi="Arial" w:cs="Arial"/>
          <w:b/>
          <w:i/>
          <w:iCs/>
          <w:color w:val="000000"/>
          <w:sz w:val="22"/>
          <w:szCs w:val="22"/>
          <w:highlight w:val="yellow"/>
        </w:rPr>
        <w:t>(contact details)</w:t>
      </w:r>
    </w:p>
    <w:p w14:paraId="04DB6711" w14:textId="77777777" w:rsidR="00843C3A" w:rsidRPr="0016758F" w:rsidRDefault="007711D4" w:rsidP="00DA7CE2">
      <w:pPr>
        <w:spacing w:after="120"/>
        <w:jc w:val="both"/>
        <w:rPr>
          <w:rFonts w:ascii="Arial" w:hAnsi="Arial" w:cs="Arial"/>
          <w:b/>
          <w:color w:val="000000"/>
          <w:sz w:val="22"/>
          <w:szCs w:val="22"/>
        </w:rPr>
      </w:pPr>
      <w:r w:rsidRPr="0016758F">
        <w:rPr>
          <w:rFonts w:ascii="Arial" w:hAnsi="Arial" w:cs="Arial"/>
          <w:b/>
          <w:color w:val="000000"/>
          <w:sz w:val="22"/>
          <w:szCs w:val="22"/>
          <w:highlight w:val="yellow"/>
        </w:rPr>
        <w:t xml:space="preserve">The Vice-chair is: </w:t>
      </w:r>
      <w:r w:rsidR="00843C3A" w:rsidRPr="0016758F">
        <w:rPr>
          <w:rFonts w:ascii="Arial" w:hAnsi="Arial" w:cs="Arial"/>
          <w:b/>
          <w:i/>
          <w:color w:val="000000"/>
          <w:sz w:val="22"/>
          <w:szCs w:val="22"/>
          <w:highlight w:val="yellow"/>
        </w:rPr>
        <w:t>(contact details)</w:t>
      </w:r>
    </w:p>
    <w:p w14:paraId="700DA10F" w14:textId="77777777" w:rsidR="002E4414" w:rsidRPr="007A2146" w:rsidRDefault="00FF0305" w:rsidP="00B37112">
      <w:pPr>
        <w:autoSpaceDE w:val="0"/>
        <w:autoSpaceDN w:val="0"/>
        <w:adjustRightInd w:val="0"/>
        <w:ind w:left="2835" w:hanging="2835"/>
        <w:jc w:val="both"/>
        <w:rPr>
          <w:rFonts w:ascii="Arial" w:hAnsi="Arial" w:cs="Arial"/>
          <w:b/>
          <w:bCs/>
          <w:color w:val="000000"/>
          <w:sz w:val="22"/>
          <w:szCs w:val="22"/>
          <w:lang w:eastAsia="en-GB"/>
        </w:rPr>
      </w:pPr>
      <w:r w:rsidRPr="0016758F">
        <w:rPr>
          <w:rFonts w:ascii="Arial" w:hAnsi="Arial" w:cs="Arial"/>
          <w:b/>
          <w:color w:val="000000"/>
          <w:sz w:val="22"/>
          <w:szCs w:val="22"/>
          <w:lang w:eastAsia="en-GB"/>
        </w:rPr>
        <w:t xml:space="preserve">Southwark’s </w:t>
      </w:r>
      <w:r w:rsidR="002E4414" w:rsidRPr="0016758F">
        <w:rPr>
          <w:rFonts w:ascii="Arial" w:hAnsi="Arial" w:cs="Arial"/>
          <w:b/>
          <w:color w:val="000000"/>
          <w:sz w:val="22"/>
          <w:szCs w:val="22"/>
          <w:lang w:eastAsia="en-GB"/>
        </w:rPr>
        <w:t xml:space="preserve">LADO is: </w:t>
      </w:r>
      <w:r w:rsidR="002E4414" w:rsidRPr="0016758F">
        <w:rPr>
          <w:rFonts w:ascii="Arial" w:hAnsi="Arial" w:cs="Arial"/>
          <w:b/>
          <w:color w:val="000000"/>
          <w:sz w:val="22"/>
          <w:szCs w:val="22"/>
          <w:lang w:eastAsia="en-GB"/>
        </w:rPr>
        <w:tab/>
      </w:r>
      <w:r w:rsidR="00B37112" w:rsidRPr="0016758F">
        <w:rPr>
          <w:rFonts w:ascii="Arial" w:hAnsi="Arial" w:cs="Arial"/>
          <w:b/>
          <w:bCs/>
          <w:color w:val="000000"/>
          <w:sz w:val="22"/>
          <w:szCs w:val="22"/>
          <w:lang w:eastAsia="en-GB"/>
        </w:rPr>
        <w:t xml:space="preserve">Eva Simcock – Tel: 020 7525 0689; Mob: 07943076608; Email: </w:t>
      </w:r>
      <w:hyperlink r:id="rId62" w:history="1">
        <w:r w:rsidR="00B37112" w:rsidRPr="00E314FD">
          <w:rPr>
            <w:rStyle w:val="Hyperlink"/>
            <w:rFonts w:ascii="Arial" w:hAnsi="Arial" w:cs="Arial"/>
            <w:b/>
            <w:bCs/>
            <w:sz w:val="22"/>
            <w:szCs w:val="22"/>
            <w:lang w:eastAsia="en-GB"/>
          </w:rPr>
          <w:t>Eva.Simcock@southwark.gov.uk</w:t>
        </w:r>
      </w:hyperlink>
      <w:r w:rsidR="00B37112" w:rsidRPr="00E314FD">
        <w:rPr>
          <w:rFonts w:ascii="Arial" w:hAnsi="Arial" w:cs="Arial"/>
          <w:b/>
          <w:bCs/>
          <w:color w:val="000000"/>
          <w:sz w:val="22"/>
          <w:szCs w:val="22"/>
          <w:lang w:eastAsia="en-GB"/>
        </w:rPr>
        <w:t xml:space="preserve">. LADO can also be contacted via </w:t>
      </w:r>
      <w:hyperlink r:id="rId63" w:history="1">
        <w:r w:rsidR="00B37112" w:rsidRPr="00E314FD">
          <w:rPr>
            <w:rStyle w:val="Hyperlink"/>
            <w:rFonts w:ascii="Arial" w:hAnsi="Arial" w:cs="Arial"/>
            <w:b/>
            <w:bCs/>
            <w:sz w:val="22"/>
            <w:szCs w:val="22"/>
            <w:lang w:eastAsia="en-GB"/>
          </w:rPr>
          <w:t>Qau.Safeguarding@southwark.gov.uk</w:t>
        </w:r>
      </w:hyperlink>
      <w:r w:rsidR="00B37112" w:rsidRPr="00E314FD">
        <w:rPr>
          <w:rFonts w:ascii="Arial" w:hAnsi="Arial" w:cs="Arial"/>
          <w:b/>
          <w:bCs/>
          <w:color w:val="000000"/>
          <w:sz w:val="22"/>
          <w:szCs w:val="22"/>
          <w:lang w:eastAsia="en-GB"/>
        </w:rPr>
        <w:t>.</w:t>
      </w:r>
    </w:p>
    <w:p w14:paraId="55E8AAE4" w14:textId="77777777" w:rsidR="002E4414" w:rsidRPr="00E538F3" w:rsidRDefault="002E4414" w:rsidP="003721C9">
      <w:pPr>
        <w:autoSpaceDE w:val="0"/>
        <w:autoSpaceDN w:val="0"/>
        <w:adjustRightInd w:val="0"/>
        <w:spacing w:before="120"/>
        <w:ind w:left="2835"/>
        <w:jc w:val="both"/>
        <w:rPr>
          <w:rFonts w:ascii="Arial" w:hAnsi="Arial" w:cs="Arial"/>
          <w:b/>
          <w:color w:val="000000"/>
          <w:sz w:val="22"/>
          <w:szCs w:val="22"/>
          <w:lang w:eastAsia="en-GB"/>
        </w:rPr>
      </w:pPr>
      <w:r w:rsidRPr="0016758F">
        <w:rPr>
          <w:rFonts w:ascii="Arial" w:hAnsi="Arial" w:cs="Arial"/>
          <w:b/>
          <w:bCs/>
          <w:color w:val="000000"/>
          <w:sz w:val="22"/>
          <w:szCs w:val="22"/>
          <w:lang w:eastAsia="en-GB"/>
        </w:rPr>
        <w:t xml:space="preserve">There is </w:t>
      </w:r>
      <w:r w:rsidR="003A3D84" w:rsidRPr="0016758F">
        <w:rPr>
          <w:rFonts w:ascii="Arial" w:hAnsi="Arial" w:cs="Arial"/>
          <w:b/>
          <w:bCs/>
          <w:color w:val="000000"/>
          <w:sz w:val="22"/>
          <w:szCs w:val="22"/>
          <w:lang w:eastAsia="en-GB"/>
        </w:rPr>
        <w:t xml:space="preserve">also </w:t>
      </w:r>
      <w:r w:rsidRPr="0016758F">
        <w:rPr>
          <w:rFonts w:ascii="Arial" w:hAnsi="Arial" w:cs="Arial"/>
          <w:b/>
          <w:bCs/>
          <w:color w:val="000000"/>
          <w:sz w:val="22"/>
          <w:szCs w:val="22"/>
          <w:lang w:eastAsia="en-GB"/>
        </w:rPr>
        <w:t xml:space="preserve">a duty system and </w:t>
      </w:r>
      <w:r w:rsidR="00B22D33" w:rsidRPr="0016758F">
        <w:rPr>
          <w:rFonts w:ascii="Arial" w:hAnsi="Arial" w:cs="Arial"/>
          <w:b/>
          <w:bCs/>
          <w:color w:val="000000"/>
          <w:sz w:val="22"/>
          <w:szCs w:val="22"/>
          <w:lang w:eastAsia="en-GB"/>
        </w:rPr>
        <w:t>one of the</w:t>
      </w:r>
      <w:r w:rsidRPr="0016758F">
        <w:rPr>
          <w:rFonts w:ascii="Arial" w:hAnsi="Arial" w:cs="Arial"/>
          <w:b/>
          <w:bCs/>
          <w:color w:val="000000"/>
          <w:sz w:val="22"/>
          <w:szCs w:val="22"/>
          <w:lang w:eastAsia="en-GB"/>
        </w:rPr>
        <w:t xml:space="preserve"> CP Coordinator</w:t>
      </w:r>
      <w:r w:rsidR="00B22D33" w:rsidRPr="0016758F">
        <w:rPr>
          <w:rFonts w:ascii="Arial" w:hAnsi="Arial" w:cs="Arial"/>
          <w:b/>
          <w:bCs/>
          <w:color w:val="000000"/>
          <w:sz w:val="22"/>
          <w:szCs w:val="22"/>
          <w:lang w:eastAsia="en-GB"/>
        </w:rPr>
        <w:t>s</w:t>
      </w:r>
      <w:r w:rsidR="00C654A2" w:rsidRPr="0016758F">
        <w:rPr>
          <w:rFonts w:ascii="Arial" w:hAnsi="Arial" w:cs="Arial"/>
          <w:b/>
          <w:bCs/>
          <w:color w:val="000000"/>
          <w:sz w:val="22"/>
          <w:szCs w:val="22"/>
          <w:lang w:eastAsia="en-GB"/>
        </w:rPr>
        <w:t xml:space="preserve"> in Quality Assurance Unit</w:t>
      </w:r>
      <w:r w:rsidRPr="0016758F">
        <w:rPr>
          <w:rFonts w:ascii="Arial" w:hAnsi="Arial" w:cs="Arial"/>
          <w:b/>
          <w:bCs/>
          <w:color w:val="000000"/>
          <w:sz w:val="22"/>
          <w:szCs w:val="22"/>
          <w:lang w:eastAsia="en-GB"/>
        </w:rPr>
        <w:t xml:space="preserve"> is on duty each day to deal with </w:t>
      </w:r>
      <w:r w:rsidR="00FF0305" w:rsidRPr="0016758F">
        <w:rPr>
          <w:rFonts w:ascii="Arial" w:hAnsi="Arial" w:cs="Arial"/>
          <w:b/>
          <w:bCs/>
          <w:color w:val="000000"/>
          <w:sz w:val="22"/>
          <w:szCs w:val="22"/>
          <w:lang w:eastAsia="en-GB"/>
        </w:rPr>
        <w:t>LA</w:t>
      </w:r>
      <w:r w:rsidRPr="0016758F">
        <w:rPr>
          <w:rFonts w:ascii="Arial" w:hAnsi="Arial" w:cs="Arial"/>
          <w:b/>
          <w:bCs/>
          <w:color w:val="000000"/>
          <w:sz w:val="22"/>
          <w:szCs w:val="22"/>
          <w:lang w:eastAsia="en-GB"/>
        </w:rPr>
        <w:t>DO issues</w:t>
      </w:r>
      <w:r w:rsidR="007C68AD" w:rsidRPr="0016758F">
        <w:rPr>
          <w:rFonts w:ascii="Arial" w:hAnsi="Arial" w:cs="Arial"/>
          <w:b/>
          <w:bCs/>
          <w:color w:val="000000"/>
          <w:sz w:val="22"/>
          <w:szCs w:val="22"/>
          <w:lang w:eastAsia="en-GB"/>
        </w:rPr>
        <w:t xml:space="preserve"> when </w:t>
      </w:r>
      <w:r w:rsidR="00FF0305" w:rsidRPr="00D837B9">
        <w:rPr>
          <w:rFonts w:ascii="Arial" w:hAnsi="Arial" w:cs="Arial"/>
          <w:b/>
          <w:bCs/>
          <w:color w:val="000000"/>
          <w:sz w:val="22"/>
          <w:szCs w:val="22"/>
          <w:lang w:eastAsia="en-GB"/>
        </w:rPr>
        <w:t>LA</w:t>
      </w:r>
      <w:r w:rsidR="007C68AD" w:rsidRPr="00E538F3">
        <w:rPr>
          <w:rFonts w:ascii="Arial" w:hAnsi="Arial" w:cs="Arial"/>
          <w:b/>
          <w:bCs/>
          <w:color w:val="000000"/>
          <w:sz w:val="22"/>
          <w:szCs w:val="22"/>
          <w:lang w:eastAsia="en-GB"/>
        </w:rPr>
        <w:t>DO is unavailable</w:t>
      </w:r>
      <w:r w:rsidRPr="00E538F3">
        <w:rPr>
          <w:rFonts w:ascii="Arial" w:hAnsi="Arial" w:cs="Arial"/>
          <w:b/>
          <w:bCs/>
          <w:color w:val="000000"/>
          <w:sz w:val="22"/>
          <w:szCs w:val="22"/>
          <w:lang w:eastAsia="en-GB"/>
        </w:rPr>
        <w:t>. Duty telephone number for enquiries/referrals is 020 7525 3297</w:t>
      </w:r>
    </w:p>
    <w:p w14:paraId="59F0E323" w14:textId="39D44EE3" w:rsidR="00173781" w:rsidRPr="00E538F3" w:rsidRDefault="00173781" w:rsidP="00D100D0">
      <w:pPr>
        <w:spacing w:before="120" w:line="280" w:lineRule="atLeast"/>
        <w:jc w:val="both"/>
        <w:rPr>
          <w:rFonts w:ascii="Arial" w:hAnsi="Arial" w:cs="Arial"/>
          <w:b/>
          <w:color w:val="000000"/>
          <w:sz w:val="22"/>
          <w:szCs w:val="22"/>
        </w:rPr>
      </w:pPr>
      <w:r w:rsidRPr="00E538F3">
        <w:rPr>
          <w:rFonts w:ascii="Arial" w:hAnsi="Arial" w:cs="Arial"/>
          <w:b/>
          <w:color w:val="000000"/>
          <w:sz w:val="22"/>
          <w:szCs w:val="22"/>
        </w:rPr>
        <w:lastRenderedPageBreak/>
        <w:t xml:space="preserve">The LA’s Strategic Lead Officer for safeguarding in education services is: </w:t>
      </w:r>
      <w:r w:rsidR="00A47CC9" w:rsidRPr="00E538F3">
        <w:rPr>
          <w:rFonts w:ascii="Arial" w:hAnsi="Arial" w:cs="Arial"/>
          <w:b/>
          <w:color w:val="000000"/>
          <w:sz w:val="22"/>
          <w:szCs w:val="22"/>
        </w:rPr>
        <w:t xml:space="preserve">the Director of </w:t>
      </w:r>
      <w:ins w:id="156" w:author="Cagirici, Apo" w:date="2023-08-24T10:59:00Z">
        <w:r w:rsidR="00870EBD" w:rsidRPr="006547E6">
          <w:rPr>
            <w:rFonts w:ascii="Arial" w:hAnsi="Arial" w:cs="Arial"/>
            <w:b/>
            <w:sz w:val="22"/>
            <w:szCs w:val="22"/>
            <w:lang w:eastAsia="en-GB"/>
          </w:rPr>
          <w:t>Children</w:t>
        </w:r>
      </w:ins>
      <w:ins w:id="157" w:author="Cagirici, Apo" w:date="2023-08-24T15:55:00Z">
        <w:r w:rsidR="00870EBD" w:rsidRPr="006547E6">
          <w:rPr>
            <w:rFonts w:ascii="Arial" w:hAnsi="Arial" w:cs="Arial"/>
            <w:b/>
            <w:sz w:val="22"/>
            <w:szCs w:val="22"/>
            <w:lang w:eastAsia="en-GB"/>
          </w:rPr>
          <w:t>’s</w:t>
        </w:r>
      </w:ins>
      <w:ins w:id="158" w:author="Cagirici, Apo" w:date="2023-08-24T10:59:00Z">
        <w:r w:rsidR="00DA0982" w:rsidRPr="006547E6">
          <w:rPr>
            <w:rFonts w:ascii="Arial" w:hAnsi="Arial" w:cs="Arial"/>
            <w:b/>
            <w:sz w:val="22"/>
            <w:szCs w:val="22"/>
            <w:lang w:eastAsia="en-GB"/>
          </w:rPr>
          <w:t xml:space="preserve"> Services</w:t>
        </w:r>
      </w:ins>
      <w:del w:id="159" w:author="Cagirici, Apo" w:date="2023-08-24T10:59:00Z">
        <w:r w:rsidR="00A47CC9" w:rsidRPr="006547E6" w:rsidDel="00DA0982">
          <w:rPr>
            <w:rFonts w:ascii="Arial" w:hAnsi="Arial" w:cs="Arial"/>
            <w:b/>
            <w:color w:val="000000"/>
            <w:sz w:val="22"/>
            <w:szCs w:val="22"/>
          </w:rPr>
          <w:delText>Education</w:delText>
        </w:r>
      </w:del>
      <w:r w:rsidR="00A47CC9" w:rsidRPr="006547E6">
        <w:rPr>
          <w:rFonts w:ascii="Arial" w:hAnsi="Arial" w:cs="Arial"/>
          <w:b/>
          <w:color w:val="000000"/>
          <w:sz w:val="22"/>
          <w:szCs w:val="22"/>
        </w:rPr>
        <w:t xml:space="preserve"> </w:t>
      </w:r>
      <w:ins w:id="160" w:author="Cagirici, Apo" w:date="2023-08-24T11:00:00Z">
        <w:r w:rsidR="00DA0982" w:rsidRPr="006547E6">
          <w:rPr>
            <w:rFonts w:ascii="Arial" w:hAnsi="Arial" w:cs="Arial"/>
            <w:b/>
            <w:bCs/>
            <w:sz w:val="22"/>
            <w:szCs w:val="22"/>
            <w:lang w:eastAsia="en-GB"/>
          </w:rPr>
          <w:t>Alasdair Smith</w:t>
        </w:r>
      </w:ins>
      <w:del w:id="161" w:author="Cagirici, Apo" w:date="2023-08-24T11:00:00Z">
        <w:r w:rsidRPr="006547E6" w:rsidDel="00DA0982">
          <w:rPr>
            <w:rFonts w:ascii="Arial" w:hAnsi="Arial" w:cs="Arial"/>
            <w:b/>
            <w:color w:val="000000"/>
            <w:sz w:val="22"/>
            <w:szCs w:val="22"/>
          </w:rPr>
          <w:delText>Nina Dohel</w:delText>
        </w:r>
      </w:del>
      <w:r w:rsidRPr="006547E6">
        <w:rPr>
          <w:rFonts w:ascii="Arial" w:hAnsi="Arial" w:cs="Arial"/>
          <w:b/>
          <w:color w:val="000000"/>
          <w:sz w:val="22"/>
          <w:szCs w:val="22"/>
        </w:rPr>
        <w:t xml:space="preserve"> </w:t>
      </w:r>
      <w:ins w:id="162" w:author="Cagirici, Apo" w:date="2023-08-24T11:01:00Z">
        <w:r w:rsidR="00DA0982" w:rsidRPr="006547E6">
          <w:rPr>
            <w:rFonts w:ascii="Arial" w:hAnsi="Arial" w:cs="Arial"/>
            <w:b/>
            <w:bCs/>
            <w:color w:val="000000"/>
            <w:sz w:val="22"/>
            <w:szCs w:val="22"/>
          </w:rPr>
          <w:t>020 7525 0654</w:t>
        </w:r>
      </w:ins>
      <w:del w:id="163" w:author="Cagirici, Apo" w:date="2023-08-24T11:01:00Z">
        <w:r w:rsidR="007C68AD" w:rsidRPr="006547E6" w:rsidDel="00DA0982">
          <w:rPr>
            <w:rFonts w:ascii="Arial" w:hAnsi="Arial" w:cs="Arial"/>
            <w:b/>
            <w:bCs/>
            <w:color w:val="000000"/>
            <w:sz w:val="22"/>
            <w:szCs w:val="22"/>
          </w:rPr>
          <w:delText>020 7525 3252</w:delText>
        </w:r>
      </w:del>
    </w:p>
    <w:p w14:paraId="0946AEA7" w14:textId="77777777" w:rsidR="00DE006D" w:rsidRPr="00E538F3" w:rsidRDefault="00DE006D" w:rsidP="00DE006D">
      <w:pPr>
        <w:spacing w:line="280" w:lineRule="atLeast"/>
        <w:ind w:right="-142"/>
        <w:jc w:val="both"/>
        <w:rPr>
          <w:rFonts w:ascii="Arial" w:hAnsi="Arial" w:cs="Arial"/>
          <w:b/>
          <w:color w:val="000000"/>
          <w:sz w:val="22"/>
          <w:szCs w:val="22"/>
        </w:rPr>
      </w:pPr>
      <w:r w:rsidRPr="00E538F3">
        <w:rPr>
          <w:rFonts w:ascii="Arial" w:hAnsi="Arial" w:cs="Arial"/>
          <w:b/>
          <w:color w:val="000000"/>
          <w:sz w:val="22"/>
          <w:szCs w:val="22"/>
        </w:rPr>
        <w:t>The LA’s Schools Safeguarding Coordinator is: Apo ÇAĞIRICI 020 7525 2715</w:t>
      </w:r>
    </w:p>
    <w:p w14:paraId="77A6F696" w14:textId="77777777" w:rsidR="0089222E" w:rsidRPr="007A2146" w:rsidRDefault="00B42F4A" w:rsidP="00C670D0">
      <w:pPr>
        <w:spacing w:before="120" w:line="280" w:lineRule="atLeast"/>
        <w:jc w:val="both"/>
        <w:rPr>
          <w:rFonts w:ascii="Arial" w:hAnsi="Arial" w:cs="Arial"/>
          <w:color w:val="000000"/>
          <w:sz w:val="22"/>
          <w:szCs w:val="22"/>
        </w:rPr>
      </w:pPr>
      <w:r w:rsidRPr="00E314FD">
        <w:rPr>
          <w:rFonts w:ascii="Arial" w:hAnsi="Arial" w:cs="Arial"/>
          <w:color w:val="000000"/>
          <w:sz w:val="22"/>
          <w:szCs w:val="22"/>
        </w:rPr>
        <w:t>We also note the ‘</w:t>
      </w:r>
      <w:hyperlink r:id="rId64" w:history="1">
        <w:r w:rsidR="0089222E" w:rsidRPr="00E314FD">
          <w:rPr>
            <w:rStyle w:val="Hyperlink"/>
            <w:rFonts w:ascii="Arial" w:hAnsi="Arial" w:cs="Arial"/>
            <w:i/>
            <w:sz w:val="22"/>
            <w:szCs w:val="22"/>
          </w:rPr>
          <w:t>Safeguarding information for professionals and the community in Southwark</w:t>
        </w:r>
      </w:hyperlink>
      <w:r w:rsidRPr="00E314FD">
        <w:rPr>
          <w:rFonts w:ascii="Arial" w:hAnsi="Arial" w:cs="Arial"/>
          <w:color w:val="000000"/>
          <w:sz w:val="22"/>
          <w:szCs w:val="22"/>
        </w:rPr>
        <w:t xml:space="preserve">’ on </w:t>
      </w:r>
      <w:r w:rsidRPr="007A2146">
        <w:rPr>
          <w:rFonts w:ascii="Arial" w:hAnsi="Arial" w:cs="Arial"/>
          <w:color w:val="000000"/>
          <w:sz w:val="22"/>
          <w:szCs w:val="22"/>
        </w:rPr>
        <w:t>Southwark Council’s website.</w:t>
      </w:r>
    </w:p>
    <w:p w14:paraId="5B4EC1FD" w14:textId="77777777" w:rsidR="00A143A5" w:rsidRPr="0016758F" w:rsidRDefault="00A143A5" w:rsidP="00B2355D">
      <w:pPr>
        <w:spacing w:before="120" w:after="120"/>
        <w:jc w:val="both"/>
        <w:rPr>
          <w:rFonts w:ascii="Arial" w:hAnsi="Arial" w:cs="Arial"/>
          <w:b/>
          <w:caps/>
          <w:color w:val="000000"/>
          <w:sz w:val="22"/>
          <w:szCs w:val="22"/>
          <w:u w:val="single"/>
        </w:rPr>
      </w:pPr>
      <w:r w:rsidRPr="0016758F">
        <w:rPr>
          <w:rFonts w:ascii="Arial" w:hAnsi="Arial" w:cs="Arial"/>
          <w:b/>
          <w:caps/>
          <w:color w:val="000000"/>
          <w:sz w:val="22"/>
          <w:szCs w:val="22"/>
          <w:u w:val="single"/>
        </w:rPr>
        <w:t>RECORDS</w:t>
      </w:r>
    </w:p>
    <w:p w14:paraId="7774FD85" w14:textId="77777777" w:rsidR="00A143A5" w:rsidRPr="00E538F3" w:rsidRDefault="00A143A5" w:rsidP="00DA7CE2">
      <w:pPr>
        <w:spacing w:after="120"/>
        <w:jc w:val="both"/>
        <w:rPr>
          <w:rFonts w:ascii="Arial" w:hAnsi="Arial" w:cs="Arial"/>
          <w:color w:val="000000"/>
          <w:sz w:val="22"/>
          <w:szCs w:val="22"/>
        </w:rPr>
      </w:pPr>
      <w:r w:rsidRPr="0016758F">
        <w:rPr>
          <w:rFonts w:ascii="Arial" w:hAnsi="Arial" w:cs="Arial"/>
          <w:color w:val="000000"/>
          <w:sz w:val="22"/>
          <w:szCs w:val="22"/>
        </w:rPr>
        <w:t>Brief and accurate written notes will be kept of all incidents and</w:t>
      </w:r>
      <w:r w:rsidR="007B3885" w:rsidRPr="0016758F">
        <w:rPr>
          <w:rFonts w:ascii="Arial" w:hAnsi="Arial" w:cs="Arial"/>
          <w:color w:val="000000"/>
          <w:sz w:val="22"/>
          <w:szCs w:val="22"/>
        </w:rPr>
        <w:t xml:space="preserve"> </w:t>
      </w:r>
      <w:r w:rsidRPr="0016758F">
        <w:rPr>
          <w:rFonts w:ascii="Arial" w:hAnsi="Arial" w:cs="Arial"/>
          <w:color w:val="000000"/>
          <w:sz w:val="22"/>
          <w:szCs w:val="22"/>
        </w:rPr>
        <w:t>child protection</w:t>
      </w:r>
      <w:r w:rsidR="007B3885" w:rsidRPr="0016758F">
        <w:rPr>
          <w:rFonts w:ascii="Arial" w:hAnsi="Arial" w:cs="Arial"/>
          <w:color w:val="000000"/>
          <w:sz w:val="22"/>
          <w:szCs w:val="22"/>
        </w:rPr>
        <w:t xml:space="preserve"> </w:t>
      </w:r>
      <w:r w:rsidRPr="0016758F">
        <w:rPr>
          <w:rFonts w:ascii="Arial" w:hAnsi="Arial" w:cs="Arial"/>
          <w:color w:val="000000"/>
          <w:sz w:val="22"/>
          <w:szCs w:val="22"/>
        </w:rPr>
        <w:t>or child in need concerns</w:t>
      </w:r>
      <w:r w:rsidR="002270A5">
        <w:rPr>
          <w:rFonts w:ascii="Arial" w:hAnsi="Arial" w:cs="Arial"/>
          <w:color w:val="000000"/>
          <w:sz w:val="22"/>
          <w:szCs w:val="22"/>
        </w:rPr>
        <w:t xml:space="preserve">, </w:t>
      </w:r>
      <w:r w:rsidR="002270A5" w:rsidRPr="002270A5">
        <w:rPr>
          <w:rFonts w:ascii="Arial" w:hAnsi="Arial" w:cs="Arial"/>
          <w:color w:val="000000"/>
          <w:sz w:val="22"/>
          <w:szCs w:val="22"/>
        </w:rPr>
        <w:t>discussions and decisions made, and the reasons for those decisions</w:t>
      </w:r>
      <w:r w:rsidR="002270A5">
        <w:rPr>
          <w:rFonts w:ascii="Arial" w:hAnsi="Arial" w:cs="Arial"/>
          <w:color w:val="000000"/>
          <w:sz w:val="22"/>
          <w:szCs w:val="22"/>
        </w:rPr>
        <w:t>,</w:t>
      </w:r>
      <w:r w:rsidR="007B3885" w:rsidRPr="0016758F">
        <w:rPr>
          <w:rFonts w:ascii="Arial" w:hAnsi="Arial" w:cs="Arial"/>
          <w:color w:val="000000"/>
          <w:sz w:val="22"/>
          <w:szCs w:val="22"/>
        </w:rPr>
        <w:t xml:space="preserve"> </w:t>
      </w:r>
      <w:r w:rsidRPr="00D837B9">
        <w:rPr>
          <w:rFonts w:ascii="Arial" w:hAnsi="Arial" w:cs="Arial"/>
          <w:color w:val="000000"/>
          <w:sz w:val="22"/>
          <w:szCs w:val="22"/>
        </w:rPr>
        <w:t xml:space="preserve">relating to individual pupils. </w:t>
      </w:r>
      <w:r w:rsidR="006F4DCE" w:rsidRPr="00E538F3">
        <w:rPr>
          <w:rFonts w:ascii="Arial" w:hAnsi="Arial" w:cs="Arial"/>
          <w:color w:val="000000"/>
          <w:sz w:val="22"/>
          <w:szCs w:val="22"/>
        </w:rPr>
        <w:t xml:space="preserve">These notes are significant especially if the incident or the concern does not lead to a referral to other agencies. </w:t>
      </w:r>
      <w:r w:rsidRPr="00E538F3">
        <w:rPr>
          <w:rFonts w:ascii="Arial" w:hAnsi="Arial" w:cs="Arial"/>
          <w:color w:val="000000"/>
          <w:sz w:val="22"/>
          <w:szCs w:val="22"/>
        </w:rPr>
        <w:t xml:space="preserve">This information may be shared </w:t>
      </w:r>
      <w:r w:rsidR="00302BCF" w:rsidRPr="00E538F3">
        <w:rPr>
          <w:rFonts w:ascii="Arial" w:hAnsi="Arial" w:cs="Arial"/>
          <w:color w:val="000000"/>
          <w:sz w:val="22"/>
          <w:szCs w:val="22"/>
        </w:rPr>
        <w:t xml:space="preserve">directly </w:t>
      </w:r>
      <w:r w:rsidRPr="00E538F3">
        <w:rPr>
          <w:rFonts w:ascii="Arial" w:hAnsi="Arial" w:cs="Arial"/>
          <w:color w:val="000000"/>
          <w:sz w:val="22"/>
          <w:szCs w:val="22"/>
        </w:rPr>
        <w:t>with other agencies as appropriate.</w:t>
      </w:r>
      <w:r w:rsidR="007B3885" w:rsidRPr="00E538F3">
        <w:rPr>
          <w:rFonts w:ascii="Arial" w:hAnsi="Arial" w:cs="Arial"/>
          <w:color w:val="000000"/>
          <w:sz w:val="22"/>
          <w:szCs w:val="22"/>
        </w:rPr>
        <w:t xml:space="preserve"> </w:t>
      </w:r>
      <w:r w:rsidR="00302BCF" w:rsidRPr="00E538F3">
        <w:rPr>
          <w:rFonts w:ascii="Arial" w:hAnsi="Arial" w:cs="Arial"/>
          <w:color w:val="000000"/>
          <w:sz w:val="22"/>
          <w:szCs w:val="22"/>
        </w:rPr>
        <w:t xml:space="preserve">All contact with parents and external agencies will be logged and these will be kept as CP records. </w:t>
      </w:r>
      <w:r w:rsidR="008A4526" w:rsidRPr="00E538F3">
        <w:rPr>
          <w:rFonts w:ascii="Arial" w:hAnsi="Arial" w:cs="Arial"/>
          <w:color w:val="000000"/>
          <w:sz w:val="22"/>
          <w:szCs w:val="22"/>
        </w:rPr>
        <w:t>The s</w:t>
      </w:r>
      <w:r w:rsidRPr="00E538F3">
        <w:rPr>
          <w:rFonts w:ascii="Arial" w:hAnsi="Arial" w:cs="Arial"/>
          <w:color w:val="000000"/>
          <w:sz w:val="22"/>
          <w:szCs w:val="22"/>
        </w:rPr>
        <w:t>chool will take into account the views and wishes of the child who is the subject of the concern but staff will be alert to the dangers of colluding with dangerous “secrets”.</w:t>
      </w:r>
      <w:r w:rsidR="002270A5">
        <w:rPr>
          <w:rFonts w:ascii="Arial" w:hAnsi="Arial" w:cs="Arial"/>
          <w:color w:val="000000"/>
          <w:sz w:val="22"/>
          <w:szCs w:val="22"/>
        </w:rPr>
        <w:t xml:space="preserve"> </w:t>
      </w:r>
    </w:p>
    <w:p w14:paraId="5E2EC5C2" w14:textId="77777777" w:rsidR="00A143A5" w:rsidRPr="00E314FD" w:rsidRDefault="00A143A5" w:rsidP="00DA7CE2">
      <w:pPr>
        <w:spacing w:after="120"/>
        <w:jc w:val="both"/>
        <w:rPr>
          <w:rFonts w:ascii="Arial" w:hAnsi="Arial" w:cs="Arial"/>
          <w:color w:val="000000"/>
          <w:sz w:val="22"/>
          <w:szCs w:val="22"/>
        </w:rPr>
      </w:pPr>
      <w:r w:rsidRPr="00E538F3">
        <w:rPr>
          <w:rFonts w:ascii="Arial" w:hAnsi="Arial" w:cs="Arial"/>
          <w:color w:val="000000"/>
          <w:sz w:val="22"/>
          <w:szCs w:val="22"/>
        </w:rPr>
        <w:t>Child protection records are not open</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to pupils or parents. </w:t>
      </w:r>
      <w:r w:rsidR="00302BCF" w:rsidRPr="00E538F3">
        <w:rPr>
          <w:rFonts w:ascii="Arial" w:hAnsi="Arial" w:cs="Arial"/>
          <w:color w:val="000000"/>
          <w:sz w:val="22"/>
          <w:szCs w:val="22"/>
        </w:rPr>
        <w:t xml:space="preserve">All </w:t>
      </w:r>
      <w:r w:rsidRPr="00E538F3">
        <w:rPr>
          <w:rFonts w:ascii="Arial" w:hAnsi="Arial" w:cs="Arial"/>
          <w:color w:val="000000"/>
          <w:sz w:val="22"/>
          <w:szCs w:val="22"/>
        </w:rPr>
        <w:t>CP records are</w:t>
      </w:r>
      <w:r w:rsidR="007B3885" w:rsidRPr="00E538F3">
        <w:rPr>
          <w:rFonts w:ascii="Arial" w:hAnsi="Arial" w:cs="Arial"/>
          <w:color w:val="000000"/>
          <w:sz w:val="22"/>
          <w:szCs w:val="22"/>
        </w:rPr>
        <w:t xml:space="preserve"> </w:t>
      </w:r>
      <w:r w:rsidRPr="00E538F3">
        <w:rPr>
          <w:rFonts w:ascii="Arial" w:hAnsi="Arial" w:cs="Arial"/>
          <w:color w:val="000000"/>
          <w:sz w:val="22"/>
          <w:szCs w:val="22"/>
        </w:rPr>
        <w:t xml:space="preserve">kept securely by 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 and separately from educational records. They may only be accessed by the Designated </w:t>
      </w:r>
      <w:r w:rsidR="006E470D" w:rsidRPr="00E314FD">
        <w:rPr>
          <w:rFonts w:ascii="Arial" w:hAnsi="Arial" w:cs="Arial"/>
          <w:color w:val="000000"/>
          <w:sz w:val="22"/>
          <w:szCs w:val="22"/>
        </w:rPr>
        <w:t>Safeguarding Lead</w:t>
      </w:r>
      <w:r w:rsidRPr="00E314FD">
        <w:rPr>
          <w:rFonts w:ascii="Arial" w:hAnsi="Arial" w:cs="Arial"/>
          <w:color w:val="000000"/>
          <w:sz w:val="22"/>
          <w:szCs w:val="22"/>
        </w:rPr>
        <w:t xml:space="preserve">, their </w:t>
      </w:r>
      <w:r w:rsidR="003A3D84" w:rsidRPr="00E314FD">
        <w:rPr>
          <w:rFonts w:ascii="Arial" w:hAnsi="Arial" w:cs="Arial"/>
          <w:color w:val="000000"/>
          <w:sz w:val="22"/>
          <w:szCs w:val="22"/>
        </w:rPr>
        <w:t xml:space="preserve">Deputies </w:t>
      </w:r>
      <w:r w:rsidR="008A4526" w:rsidRPr="00E314FD">
        <w:rPr>
          <w:rFonts w:ascii="Arial" w:hAnsi="Arial" w:cs="Arial"/>
          <w:color w:val="000000"/>
          <w:sz w:val="22"/>
          <w:szCs w:val="22"/>
        </w:rPr>
        <w:t>and the senior managers of the s</w:t>
      </w:r>
      <w:r w:rsidR="00026EE5" w:rsidRPr="00E314FD">
        <w:rPr>
          <w:rFonts w:ascii="Arial" w:hAnsi="Arial" w:cs="Arial"/>
          <w:color w:val="000000"/>
          <w:sz w:val="22"/>
          <w:szCs w:val="22"/>
        </w:rPr>
        <w:t>chool.</w:t>
      </w:r>
    </w:p>
    <w:p w14:paraId="436599CA" w14:textId="77777777" w:rsidR="006F4DCE" w:rsidRPr="00E314FD" w:rsidRDefault="006F4DCE" w:rsidP="00DA7CE2">
      <w:pPr>
        <w:spacing w:after="120"/>
        <w:jc w:val="both"/>
        <w:rPr>
          <w:rFonts w:ascii="Arial" w:hAnsi="Arial" w:cs="Arial"/>
          <w:color w:val="000000"/>
          <w:sz w:val="22"/>
          <w:szCs w:val="22"/>
        </w:rPr>
      </w:pPr>
      <w:r w:rsidRPr="00E314FD">
        <w:rPr>
          <w:rFonts w:ascii="Arial" w:hAnsi="Arial" w:cs="Arial"/>
          <w:color w:val="000000"/>
          <w:sz w:val="22"/>
          <w:szCs w:val="22"/>
        </w:rPr>
        <w:t>The content of Child Protection Conference or Review reports prepared by the school will follow the headings recommended by Children’s Services and will, wherever possible, be shared with the parents/carer</w:t>
      </w:r>
      <w:r w:rsidR="00C906DB" w:rsidRPr="00E314FD">
        <w:rPr>
          <w:rFonts w:ascii="Arial" w:hAnsi="Arial" w:cs="Arial"/>
          <w:color w:val="000000"/>
          <w:sz w:val="22"/>
          <w:szCs w:val="22"/>
        </w:rPr>
        <w:t>s</w:t>
      </w:r>
      <w:r w:rsidRPr="00E314FD">
        <w:rPr>
          <w:rFonts w:ascii="Arial" w:hAnsi="Arial" w:cs="Arial"/>
          <w:color w:val="000000"/>
          <w:sz w:val="22"/>
          <w:szCs w:val="22"/>
        </w:rPr>
        <w:t xml:space="preserve"> in advance of the meeting.</w:t>
      </w:r>
    </w:p>
    <w:p w14:paraId="2BC9ACF5" w14:textId="77777777" w:rsidR="006F4DCE" w:rsidRPr="00E538F3" w:rsidRDefault="006F4DCE" w:rsidP="00DA7CE2">
      <w:pPr>
        <w:spacing w:after="120"/>
        <w:jc w:val="both"/>
        <w:rPr>
          <w:rFonts w:ascii="Arial" w:hAnsi="Arial" w:cs="Arial"/>
          <w:color w:val="000000"/>
          <w:sz w:val="22"/>
          <w:szCs w:val="22"/>
        </w:rPr>
      </w:pPr>
      <w:r w:rsidRPr="00E314FD">
        <w:rPr>
          <w:rFonts w:ascii="Arial" w:hAnsi="Arial" w:cs="Arial"/>
          <w:color w:val="000000"/>
          <w:sz w:val="22"/>
          <w:szCs w:val="22"/>
        </w:rPr>
        <w:t xml:space="preserve">Child Protection records will be sent to receiving schools separately </w:t>
      </w:r>
      <w:r w:rsidR="00392853" w:rsidRPr="00E314FD">
        <w:rPr>
          <w:rFonts w:ascii="Arial" w:hAnsi="Arial" w:cs="Arial"/>
          <w:color w:val="000000"/>
          <w:sz w:val="22"/>
          <w:szCs w:val="22"/>
        </w:rPr>
        <w:t xml:space="preserve">from the main pupil file </w:t>
      </w:r>
      <w:r w:rsidRPr="00E314FD">
        <w:rPr>
          <w:rFonts w:ascii="Arial" w:hAnsi="Arial" w:cs="Arial"/>
          <w:color w:val="000000"/>
          <w:sz w:val="22"/>
          <w:szCs w:val="22"/>
        </w:rPr>
        <w:t>and under a confidential cover</w:t>
      </w:r>
      <w:r w:rsidR="005B5224" w:rsidRPr="00E314FD">
        <w:rPr>
          <w:rFonts w:ascii="Arial" w:hAnsi="Arial" w:cs="Arial"/>
          <w:color w:val="000000"/>
          <w:sz w:val="22"/>
          <w:szCs w:val="22"/>
        </w:rPr>
        <w:t xml:space="preserve"> </w:t>
      </w:r>
      <w:r w:rsidR="00FE74EE" w:rsidRPr="00E314FD">
        <w:rPr>
          <w:rFonts w:ascii="Arial" w:hAnsi="Arial" w:cs="Arial"/>
          <w:color w:val="000000"/>
          <w:sz w:val="22"/>
          <w:szCs w:val="22"/>
        </w:rPr>
        <w:t>when pupils leave the school</w:t>
      </w:r>
      <w:r w:rsidR="00E538F3">
        <w:rPr>
          <w:rFonts w:ascii="Arial" w:hAnsi="Arial" w:cs="Arial"/>
          <w:color w:val="000000"/>
          <w:sz w:val="22"/>
          <w:szCs w:val="22"/>
        </w:rPr>
        <w:t xml:space="preserve"> </w:t>
      </w:r>
      <w:r w:rsidR="00E538F3" w:rsidRPr="00E538F3">
        <w:rPr>
          <w:rFonts w:ascii="Arial" w:hAnsi="Arial" w:cs="Arial"/>
          <w:color w:val="000000"/>
          <w:sz w:val="22"/>
          <w:szCs w:val="22"/>
        </w:rPr>
        <w:t>as soon as possible</w:t>
      </w:r>
      <w:r w:rsidR="004F1885" w:rsidRPr="00E538F3">
        <w:rPr>
          <w:rFonts w:ascii="Arial" w:hAnsi="Arial" w:cs="Arial"/>
          <w:color w:val="000000"/>
          <w:sz w:val="22"/>
          <w:szCs w:val="22"/>
        </w:rPr>
        <w:t>,</w:t>
      </w:r>
      <w:r w:rsidR="00E538F3">
        <w:rPr>
          <w:rFonts w:ascii="Arial" w:hAnsi="Arial" w:cs="Arial"/>
          <w:color w:val="000000"/>
          <w:sz w:val="22"/>
          <w:szCs w:val="22"/>
        </w:rPr>
        <w:t xml:space="preserve"> </w:t>
      </w:r>
      <w:r w:rsidR="00E538F3" w:rsidRPr="00E538F3">
        <w:rPr>
          <w:rFonts w:ascii="Arial" w:hAnsi="Arial" w:cs="Arial"/>
          <w:color w:val="000000"/>
          <w:sz w:val="22"/>
          <w:szCs w:val="22"/>
        </w:rPr>
        <w:t>and within 5 days for an in-year transfer or within the first 5 days of the start of a new term</w:t>
      </w:r>
      <w:r w:rsidR="000159AC" w:rsidRPr="00E538F3">
        <w:rPr>
          <w:rFonts w:ascii="Arial" w:hAnsi="Arial" w:cs="Arial"/>
        </w:rPr>
        <w:t xml:space="preserve"> </w:t>
      </w:r>
      <w:r w:rsidR="000159AC" w:rsidRPr="00E538F3">
        <w:rPr>
          <w:rFonts w:ascii="Arial" w:hAnsi="Arial" w:cs="Arial"/>
          <w:color w:val="000000"/>
          <w:sz w:val="22"/>
          <w:szCs w:val="22"/>
        </w:rPr>
        <w:t>ensuring secure transit</w:t>
      </w:r>
      <w:r w:rsidR="00FE74EE" w:rsidRPr="00E538F3">
        <w:rPr>
          <w:rFonts w:ascii="Arial" w:hAnsi="Arial" w:cs="Arial"/>
          <w:color w:val="000000"/>
          <w:sz w:val="22"/>
          <w:szCs w:val="22"/>
        </w:rPr>
        <w:t xml:space="preserve"> </w:t>
      </w:r>
      <w:r w:rsidR="005B5224" w:rsidRPr="00E538F3">
        <w:rPr>
          <w:rFonts w:ascii="Arial" w:hAnsi="Arial" w:cs="Arial"/>
          <w:color w:val="000000"/>
          <w:sz w:val="22"/>
          <w:szCs w:val="22"/>
        </w:rPr>
        <w:t xml:space="preserve">and a </w:t>
      </w:r>
      <w:r w:rsidR="004F1885" w:rsidRPr="00E538F3">
        <w:rPr>
          <w:rFonts w:ascii="Arial" w:hAnsi="Arial" w:cs="Arial"/>
          <w:color w:val="000000"/>
          <w:sz w:val="22"/>
          <w:szCs w:val="22"/>
        </w:rPr>
        <w:t>c</w:t>
      </w:r>
      <w:r w:rsidR="000159AC" w:rsidRPr="00E538F3">
        <w:rPr>
          <w:rFonts w:ascii="Arial" w:hAnsi="Arial" w:cs="Arial"/>
          <w:color w:val="000000"/>
          <w:sz w:val="22"/>
          <w:szCs w:val="22"/>
        </w:rPr>
        <w:t>onfirmation</w:t>
      </w:r>
      <w:r w:rsidR="004F1885" w:rsidRPr="00E538F3">
        <w:rPr>
          <w:rFonts w:ascii="Arial" w:hAnsi="Arial" w:cs="Arial"/>
          <w:color w:val="000000"/>
          <w:sz w:val="22"/>
          <w:szCs w:val="22"/>
        </w:rPr>
        <w:t xml:space="preserve"> of</w:t>
      </w:r>
      <w:r w:rsidR="000159AC" w:rsidRPr="00E538F3">
        <w:rPr>
          <w:rFonts w:ascii="Arial" w:hAnsi="Arial" w:cs="Arial"/>
          <w:color w:val="000000"/>
          <w:sz w:val="22"/>
          <w:szCs w:val="22"/>
        </w:rPr>
        <w:t xml:space="preserve"> </w:t>
      </w:r>
      <w:r w:rsidR="005B5224" w:rsidRPr="00E538F3">
        <w:rPr>
          <w:rFonts w:ascii="Arial" w:hAnsi="Arial" w:cs="Arial"/>
          <w:color w:val="000000"/>
          <w:sz w:val="22"/>
          <w:szCs w:val="22"/>
        </w:rPr>
        <w:t>receipt will be obtained</w:t>
      </w:r>
      <w:r w:rsidRPr="00E538F3">
        <w:rPr>
          <w:rFonts w:ascii="Arial" w:hAnsi="Arial" w:cs="Arial"/>
          <w:color w:val="000000"/>
          <w:sz w:val="22"/>
          <w:szCs w:val="22"/>
        </w:rPr>
        <w:t>.</w:t>
      </w:r>
    </w:p>
    <w:p w14:paraId="72FCECEC" w14:textId="77777777" w:rsidR="00925B54" w:rsidRPr="00E538F3" w:rsidRDefault="00925B54" w:rsidP="00DA7CE2">
      <w:pPr>
        <w:spacing w:after="120"/>
        <w:jc w:val="both"/>
        <w:rPr>
          <w:rFonts w:ascii="Arial" w:hAnsi="Arial" w:cs="Arial"/>
          <w:color w:val="000000"/>
          <w:sz w:val="22"/>
          <w:szCs w:val="22"/>
        </w:rPr>
      </w:pPr>
      <w:r w:rsidRPr="00E538F3">
        <w:rPr>
          <w:rFonts w:ascii="Arial" w:hAnsi="Arial" w:cs="Arial"/>
          <w:color w:val="000000"/>
          <w:sz w:val="22"/>
          <w:szCs w:val="22"/>
        </w:rPr>
        <w:t xml:space="preserve">In addition to the child protection file, the </w:t>
      </w:r>
      <w:r w:rsidR="00F014F5" w:rsidRPr="00E538F3">
        <w:rPr>
          <w:rFonts w:ascii="Arial" w:hAnsi="Arial" w:cs="Arial"/>
          <w:color w:val="000000"/>
          <w:sz w:val="22"/>
          <w:szCs w:val="22"/>
        </w:rPr>
        <w:t>DSL</w:t>
      </w:r>
      <w:r w:rsidRPr="00E538F3">
        <w:rPr>
          <w:rFonts w:ascii="Arial" w:hAnsi="Arial" w:cs="Arial"/>
          <w:color w:val="000000"/>
          <w:sz w:val="22"/>
          <w:szCs w:val="22"/>
        </w:rPr>
        <w:t xml:space="preserve">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6C1A033B" w14:textId="77777777" w:rsidR="008922BC" w:rsidRPr="00E538F3" w:rsidRDefault="008922BC" w:rsidP="00DA7CE2">
      <w:pPr>
        <w:spacing w:after="120"/>
        <w:jc w:val="both"/>
        <w:rPr>
          <w:rFonts w:ascii="Arial" w:hAnsi="Arial" w:cs="Arial"/>
          <w:color w:val="000000"/>
          <w:sz w:val="22"/>
          <w:szCs w:val="22"/>
        </w:rPr>
      </w:pPr>
      <w:r w:rsidRPr="00E538F3">
        <w:rPr>
          <w:rFonts w:ascii="Arial" w:hAnsi="Arial" w:cs="Arial"/>
          <w:color w:val="000000"/>
          <w:sz w:val="22"/>
          <w:szCs w:val="22"/>
        </w:rPr>
        <w:t xml:space="preserve">When we receive child protection records from other schools, we will ensure key staff such as </w:t>
      </w:r>
      <w:r w:rsidR="00F014F5" w:rsidRPr="00E538F3">
        <w:rPr>
          <w:rFonts w:ascii="Arial" w:hAnsi="Arial" w:cs="Arial"/>
          <w:color w:val="000000"/>
          <w:sz w:val="22"/>
          <w:szCs w:val="22"/>
        </w:rPr>
        <w:t>the DSL</w:t>
      </w:r>
      <w:r w:rsidRPr="00E538F3">
        <w:rPr>
          <w:rFonts w:ascii="Arial" w:hAnsi="Arial" w:cs="Arial"/>
          <w:color w:val="000000"/>
          <w:sz w:val="22"/>
          <w:szCs w:val="22"/>
        </w:rPr>
        <w:t xml:space="preserve"> and SENCO are aware as required.</w:t>
      </w:r>
    </w:p>
    <w:p w14:paraId="3CFAE50C" w14:textId="364515FF" w:rsidR="00A143A5" w:rsidRPr="0016758F" w:rsidRDefault="00A143A5" w:rsidP="00DA7CE2">
      <w:pPr>
        <w:spacing w:after="120"/>
        <w:jc w:val="both"/>
        <w:rPr>
          <w:rFonts w:ascii="Arial" w:hAnsi="Arial" w:cs="Arial"/>
          <w:sz w:val="22"/>
          <w:szCs w:val="22"/>
        </w:rPr>
      </w:pPr>
      <w:r w:rsidRPr="00E538F3">
        <w:rPr>
          <w:rFonts w:ascii="Arial" w:hAnsi="Arial" w:cs="Arial"/>
          <w:sz w:val="22"/>
          <w:szCs w:val="22"/>
        </w:rPr>
        <w:t>If</w:t>
      </w:r>
      <w:r w:rsidR="008A4526" w:rsidRPr="00E538F3">
        <w:rPr>
          <w:rFonts w:ascii="Arial" w:hAnsi="Arial" w:cs="Arial"/>
          <w:sz w:val="22"/>
          <w:szCs w:val="22"/>
        </w:rPr>
        <w:t xml:space="preserve"> a pupil is withdrawn from the s</w:t>
      </w:r>
      <w:r w:rsidRPr="00E314FD">
        <w:rPr>
          <w:rFonts w:ascii="Arial" w:hAnsi="Arial" w:cs="Arial"/>
          <w:sz w:val="22"/>
          <w:szCs w:val="22"/>
        </w:rPr>
        <w:t>chool having not reached the normal date of transfer; due to a family move or any other reason,</w:t>
      </w:r>
      <w:r w:rsidR="007B3885" w:rsidRPr="00E314FD">
        <w:rPr>
          <w:rFonts w:ascii="Arial" w:hAnsi="Arial" w:cs="Arial"/>
          <w:sz w:val="22"/>
          <w:szCs w:val="22"/>
        </w:rPr>
        <w:t xml:space="preserve"> </w:t>
      </w:r>
      <w:r w:rsidRPr="00E314FD">
        <w:rPr>
          <w:rFonts w:ascii="Arial" w:hAnsi="Arial" w:cs="Arial"/>
          <w:sz w:val="22"/>
          <w:szCs w:val="22"/>
        </w:rPr>
        <w:t>all efforts will be made to id</w:t>
      </w:r>
      <w:r w:rsidR="008A4526" w:rsidRPr="00E314FD">
        <w:rPr>
          <w:rFonts w:ascii="Arial" w:hAnsi="Arial" w:cs="Arial"/>
          <w:sz w:val="22"/>
          <w:szCs w:val="22"/>
        </w:rPr>
        <w:t>entify any new address and the s</w:t>
      </w:r>
      <w:r w:rsidRPr="00E314FD">
        <w:rPr>
          <w:rFonts w:ascii="Arial" w:hAnsi="Arial" w:cs="Arial"/>
          <w:sz w:val="22"/>
          <w:szCs w:val="22"/>
        </w:rPr>
        <w:t xml:space="preserve">chool to which they are being admitted and to ensure that their educational records are sent without delay to </w:t>
      </w:r>
      <w:r w:rsidR="006B3346" w:rsidRPr="00E314FD">
        <w:rPr>
          <w:rFonts w:ascii="Arial" w:hAnsi="Arial" w:cs="Arial"/>
          <w:sz w:val="22"/>
          <w:szCs w:val="22"/>
        </w:rPr>
        <w:t>the child’s new</w:t>
      </w:r>
      <w:r w:rsidR="00F652A8" w:rsidRPr="00E314FD">
        <w:rPr>
          <w:rFonts w:ascii="Arial" w:hAnsi="Arial" w:cs="Arial"/>
          <w:sz w:val="22"/>
          <w:szCs w:val="22"/>
        </w:rPr>
        <w:t xml:space="preserve"> s</w:t>
      </w:r>
      <w:r w:rsidRPr="00E314FD">
        <w:rPr>
          <w:rFonts w:ascii="Arial" w:hAnsi="Arial" w:cs="Arial"/>
          <w:sz w:val="22"/>
          <w:szCs w:val="22"/>
        </w:rPr>
        <w:t>chool.</w:t>
      </w:r>
      <w:r w:rsidR="007B3885" w:rsidRPr="00E314FD">
        <w:rPr>
          <w:rFonts w:ascii="Arial" w:hAnsi="Arial" w:cs="Arial"/>
          <w:sz w:val="22"/>
          <w:szCs w:val="22"/>
        </w:rPr>
        <w:t xml:space="preserve"> </w:t>
      </w:r>
      <w:r w:rsidRPr="00E314FD">
        <w:rPr>
          <w:rFonts w:ascii="Arial" w:hAnsi="Arial" w:cs="Arial"/>
          <w:sz w:val="22"/>
          <w:szCs w:val="22"/>
        </w:rPr>
        <w:t>If</w:t>
      </w:r>
      <w:r w:rsidR="007B3885" w:rsidRPr="00E314FD">
        <w:rPr>
          <w:rFonts w:ascii="Arial" w:hAnsi="Arial" w:cs="Arial"/>
          <w:sz w:val="22"/>
          <w:szCs w:val="22"/>
        </w:rPr>
        <w:t xml:space="preserve"> </w:t>
      </w:r>
      <w:r w:rsidRPr="00E314FD">
        <w:rPr>
          <w:rFonts w:ascii="Arial" w:hAnsi="Arial" w:cs="Arial"/>
          <w:sz w:val="22"/>
          <w:szCs w:val="22"/>
        </w:rPr>
        <w:t xml:space="preserve">the parent/carer fails to provide this information, an urgent referral will be made to the </w:t>
      </w:r>
      <w:r w:rsidR="00215561" w:rsidRPr="00E314FD">
        <w:rPr>
          <w:rFonts w:ascii="Arial" w:hAnsi="Arial" w:cs="Arial"/>
          <w:sz w:val="22"/>
          <w:szCs w:val="22"/>
        </w:rPr>
        <w:t xml:space="preserve">Family </w:t>
      </w:r>
      <w:r w:rsidR="004539EC" w:rsidRPr="00E314FD">
        <w:rPr>
          <w:rFonts w:ascii="Arial" w:hAnsi="Arial" w:cs="Arial"/>
          <w:sz w:val="22"/>
          <w:szCs w:val="22"/>
        </w:rPr>
        <w:t>Early Help</w:t>
      </w:r>
      <w:r w:rsidR="00FC0415" w:rsidRPr="00E314FD">
        <w:rPr>
          <w:rFonts w:ascii="Arial" w:hAnsi="Arial" w:cs="Arial"/>
          <w:sz w:val="22"/>
          <w:szCs w:val="22"/>
        </w:rPr>
        <w:t xml:space="preserve"> Service</w:t>
      </w:r>
      <w:r w:rsidRPr="00E314FD">
        <w:rPr>
          <w:rFonts w:ascii="Arial" w:hAnsi="Arial" w:cs="Arial"/>
          <w:sz w:val="22"/>
          <w:szCs w:val="22"/>
        </w:rPr>
        <w:t xml:space="preserve"> </w:t>
      </w:r>
      <w:del w:id="164" w:author="Cagirici, Apo" w:date="2023-08-21T17:29:00Z">
        <w:r w:rsidR="00971279" w:rsidRPr="00E314FD" w:rsidDel="009E037D">
          <w:rPr>
            <w:rFonts w:ascii="Arial" w:hAnsi="Arial" w:cs="Arial"/>
            <w:sz w:val="22"/>
            <w:szCs w:val="22"/>
          </w:rPr>
          <w:delText xml:space="preserve">either </w:delText>
        </w:r>
      </w:del>
      <w:r w:rsidR="00DE134A" w:rsidRPr="00E314FD">
        <w:rPr>
          <w:rFonts w:ascii="Arial" w:hAnsi="Arial" w:cs="Arial"/>
          <w:sz w:val="22"/>
          <w:szCs w:val="22"/>
        </w:rPr>
        <w:t xml:space="preserve">through the </w:t>
      </w:r>
      <w:r w:rsidR="009E037D" w:rsidRPr="009107ED">
        <w:rPr>
          <w:rFonts w:ascii="Arial" w:hAnsi="Arial" w:cs="Arial"/>
          <w:i/>
          <w:sz w:val="22"/>
          <w:szCs w:val="22"/>
        </w:rPr>
        <w:fldChar w:fldCharType="begin"/>
      </w:r>
      <w:r w:rsidR="009E037D" w:rsidRPr="009107ED">
        <w:rPr>
          <w:rFonts w:ascii="Arial" w:hAnsi="Arial" w:cs="Arial"/>
          <w:i/>
          <w:sz w:val="22"/>
          <w:szCs w:val="22"/>
        </w:rPr>
        <w:instrText xml:space="preserve"> HYPERLINK "https://www.southwark.gov.uk/assets/attach/10918/FEH-SPOC-ALLOCATIONS-2020-2021.xlsx" </w:instrText>
      </w:r>
      <w:r w:rsidR="009E037D" w:rsidRPr="009107ED">
        <w:rPr>
          <w:rFonts w:ascii="Arial" w:hAnsi="Arial" w:cs="Arial"/>
          <w:i/>
          <w:sz w:val="22"/>
          <w:szCs w:val="22"/>
        </w:rPr>
        <w:fldChar w:fldCharType="separate"/>
      </w:r>
      <w:ins w:id="165" w:author="Cagirici, Apo" w:date="2023-08-21T17:31:00Z">
        <w:r w:rsidR="009E037D" w:rsidRPr="009107ED">
          <w:rPr>
            <w:rStyle w:val="Hyperlink"/>
            <w:rFonts w:ascii="Arial" w:hAnsi="Arial" w:cs="Arial"/>
            <w:i/>
            <w:sz w:val="22"/>
            <w:szCs w:val="22"/>
          </w:rPr>
          <w:t>Single Point Of Contact (SPOC)/SPOC FEH Team Manager</w:t>
        </w:r>
        <w:r w:rsidR="009E037D" w:rsidRPr="009107ED">
          <w:rPr>
            <w:rFonts w:ascii="Arial" w:hAnsi="Arial" w:cs="Arial"/>
            <w:i/>
            <w:sz w:val="22"/>
            <w:szCs w:val="22"/>
          </w:rPr>
          <w:fldChar w:fldCharType="end"/>
        </w:r>
      </w:ins>
      <w:del w:id="166" w:author="Cagirici, Apo" w:date="2023-08-21T17:30:00Z">
        <w:r w:rsidR="00F15C16" w:rsidRPr="00E314FD" w:rsidDel="009E037D">
          <w:rPr>
            <w:rFonts w:ascii="Arial" w:hAnsi="Arial" w:cs="Arial"/>
            <w:sz w:val="22"/>
            <w:szCs w:val="22"/>
          </w:rPr>
          <w:delText xml:space="preserve">School’s Single </w:delText>
        </w:r>
        <w:r w:rsidR="002D1E80" w:rsidRPr="00E314FD" w:rsidDel="009E037D">
          <w:rPr>
            <w:rFonts w:ascii="Arial" w:hAnsi="Arial" w:cs="Arial"/>
            <w:sz w:val="22"/>
            <w:szCs w:val="22"/>
          </w:rPr>
          <w:delText>Point of Contact</w:delText>
        </w:r>
        <w:r w:rsidR="00F15C16" w:rsidRPr="00E314FD" w:rsidDel="009E037D">
          <w:rPr>
            <w:rFonts w:ascii="Arial" w:hAnsi="Arial" w:cs="Arial"/>
            <w:sz w:val="22"/>
            <w:szCs w:val="22"/>
          </w:rPr>
          <w:delText xml:space="preserve"> (SPOC) or the </w:delText>
        </w:r>
        <w:r w:rsidR="00215561" w:rsidRPr="00E314FD" w:rsidDel="009E037D">
          <w:rPr>
            <w:rFonts w:ascii="Arial" w:hAnsi="Arial" w:cs="Arial"/>
            <w:sz w:val="22"/>
            <w:szCs w:val="22"/>
          </w:rPr>
          <w:delText xml:space="preserve">Family </w:delText>
        </w:r>
        <w:r w:rsidR="00EC4CE7" w:rsidRPr="00E314FD" w:rsidDel="009E037D">
          <w:rPr>
            <w:rFonts w:ascii="Arial" w:hAnsi="Arial" w:cs="Arial"/>
            <w:sz w:val="22"/>
            <w:szCs w:val="22"/>
          </w:rPr>
          <w:delText>EHS</w:delText>
        </w:r>
        <w:r w:rsidR="00DE134A" w:rsidRPr="00E314FD" w:rsidDel="009E037D">
          <w:rPr>
            <w:rFonts w:ascii="Arial" w:hAnsi="Arial" w:cs="Arial"/>
            <w:sz w:val="22"/>
            <w:szCs w:val="22"/>
          </w:rPr>
          <w:delText xml:space="preserve"> Duty </w:delText>
        </w:r>
        <w:r w:rsidR="00C073A5" w:rsidRPr="00E314FD" w:rsidDel="009E037D">
          <w:rPr>
            <w:rFonts w:ascii="Arial" w:hAnsi="Arial" w:cs="Arial"/>
            <w:sz w:val="22"/>
            <w:szCs w:val="22"/>
          </w:rPr>
          <w:delText>M</w:delText>
        </w:r>
        <w:r w:rsidR="00971279" w:rsidRPr="00E314FD" w:rsidDel="009E037D">
          <w:rPr>
            <w:rFonts w:ascii="Arial" w:hAnsi="Arial" w:cs="Arial"/>
            <w:sz w:val="22"/>
            <w:szCs w:val="22"/>
          </w:rPr>
          <w:delText>anager</w:delText>
        </w:r>
      </w:del>
      <w:r w:rsidR="00971279" w:rsidRPr="00E314FD">
        <w:rPr>
          <w:rFonts w:ascii="Arial" w:hAnsi="Arial" w:cs="Arial"/>
          <w:sz w:val="22"/>
          <w:szCs w:val="22"/>
        </w:rPr>
        <w:t xml:space="preserve"> </w:t>
      </w:r>
      <w:r w:rsidRPr="00E314FD">
        <w:rPr>
          <w:rFonts w:ascii="Arial" w:hAnsi="Arial" w:cs="Arial"/>
          <w:sz w:val="22"/>
          <w:szCs w:val="22"/>
        </w:rPr>
        <w:t>in order that they might make further enquiries.</w:t>
      </w:r>
      <w:r w:rsidR="007B3885" w:rsidRPr="00E314FD">
        <w:rPr>
          <w:rFonts w:ascii="Arial" w:hAnsi="Arial" w:cs="Arial"/>
          <w:sz w:val="22"/>
          <w:szCs w:val="22"/>
        </w:rPr>
        <w:t xml:space="preserve"> </w:t>
      </w:r>
      <w:r w:rsidRPr="00E314FD">
        <w:rPr>
          <w:rFonts w:ascii="Arial" w:hAnsi="Arial" w:cs="Arial"/>
          <w:sz w:val="22"/>
          <w:szCs w:val="22"/>
        </w:rPr>
        <w:t>If</w:t>
      </w:r>
      <w:r w:rsidR="007B3885" w:rsidRPr="00E314FD">
        <w:rPr>
          <w:rFonts w:ascii="Arial" w:hAnsi="Arial" w:cs="Arial"/>
          <w:sz w:val="22"/>
          <w:szCs w:val="22"/>
        </w:rPr>
        <w:t xml:space="preserve"> </w:t>
      </w:r>
      <w:r w:rsidR="008A4526" w:rsidRPr="00E314FD">
        <w:rPr>
          <w:rFonts w:ascii="Arial" w:hAnsi="Arial" w:cs="Arial"/>
          <w:sz w:val="22"/>
          <w:szCs w:val="22"/>
        </w:rPr>
        <w:t>this s</w:t>
      </w:r>
      <w:r w:rsidRPr="00E314FD">
        <w:rPr>
          <w:rFonts w:ascii="Arial" w:hAnsi="Arial" w:cs="Arial"/>
          <w:sz w:val="22"/>
          <w:szCs w:val="22"/>
        </w:rPr>
        <w:t>chool</w:t>
      </w:r>
      <w:r w:rsidR="007B3885" w:rsidRPr="00E314FD">
        <w:rPr>
          <w:rFonts w:ascii="Arial" w:hAnsi="Arial" w:cs="Arial"/>
          <w:sz w:val="22"/>
          <w:szCs w:val="22"/>
        </w:rPr>
        <w:t xml:space="preserve"> </w:t>
      </w:r>
      <w:r w:rsidR="00486A07" w:rsidRPr="00E314FD">
        <w:rPr>
          <w:rFonts w:ascii="Arial" w:hAnsi="Arial" w:cs="Arial"/>
          <w:sz w:val="22"/>
          <w:szCs w:val="22"/>
        </w:rPr>
        <w:t xml:space="preserve">receives educational records </w:t>
      </w:r>
      <w:r w:rsidRPr="00E314FD">
        <w:rPr>
          <w:rFonts w:ascii="Arial" w:hAnsi="Arial" w:cs="Arial"/>
          <w:sz w:val="22"/>
          <w:szCs w:val="22"/>
        </w:rPr>
        <w:t xml:space="preserve">concerning a child who is not registered </w:t>
      </w:r>
      <w:r w:rsidR="00486A07" w:rsidRPr="00E314FD">
        <w:rPr>
          <w:rFonts w:ascii="Arial" w:hAnsi="Arial" w:cs="Arial"/>
          <w:sz w:val="22"/>
          <w:szCs w:val="22"/>
        </w:rPr>
        <w:t>with us</w:t>
      </w:r>
      <w:r w:rsidRPr="00E314FD">
        <w:rPr>
          <w:rFonts w:ascii="Arial" w:hAnsi="Arial" w:cs="Arial"/>
          <w:sz w:val="22"/>
          <w:szCs w:val="22"/>
        </w:rPr>
        <w:t xml:space="preserve">, the records will be returned </w:t>
      </w:r>
      <w:r w:rsidR="00ED6B92" w:rsidRPr="00E314FD">
        <w:rPr>
          <w:rFonts w:ascii="Arial" w:hAnsi="Arial" w:cs="Arial"/>
          <w:sz w:val="22"/>
          <w:szCs w:val="22"/>
        </w:rPr>
        <w:t xml:space="preserve">promptly </w:t>
      </w:r>
      <w:r w:rsidRPr="00E314FD">
        <w:rPr>
          <w:rFonts w:ascii="Arial" w:hAnsi="Arial" w:cs="Arial"/>
          <w:sz w:val="22"/>
          <w:szCs w:val="22"/>
        </w:rPr>
        <w:t>to the</w:t>
      </w:r>
      <w:r w:rsidR="007B3885" w:rsidRPr="00E314FD">
        <w:rPr>
          <w:rFonts w:ascii="Arial" w:hAnsi="Arial" w:cs="Arial"/>
          <w:sz w:val="22"/>
          <w:szCs w:val="22"/>
        </w:rPr>
        <w:t xml:space="preserve"> </w:t>
      </w:r>
      <w:r w:rsidR="00F652A8" w:rsidRPr="00E314FD">
        <w:rPr>
          <w:rFonts w:ascii="Arial" w:hAnsi="Arial" w:cs="Arial"/>
          <w:sz w:val="22"/>
          <w:szCs w:val="22"/>
        </w:rPr>
        <w:t>sending s</w:t>
      </w:r>
      <w:r w:rsidRPr="00E314FD">
        <w:rPr>
          <w:rFonts w:ascii="Arial" w:hAnsi="Arial" w:cs="Arial"/>
          <w:sz w:val="22"/>
          <w:szCs w:val="22"/>
        </w:rPr>
        <w:t>chool with a note, advising them to refer to their LA’s</w:t>
      </w:r>
      <w:r w:rsidR="007B3885" w:rsidRPr="00E314FD">
        <w:rPr>
          <w:rFonts w:ascii="Arial" w:hAnsi="Arial" w:cs="Arial"/>
          <w:sz w:val="22"/>
          <w:szCs w:val="22"/>
        </w:rPr>
        <w:t xml:space="preserve"> </w:t>
      </w:r>
      <w:r w:rsidR="00971279" w:rsidRPr="00E314FD">
        <w:rPr>
          <w:rFonts w:ascii="Arial" w:hAnsi="Arial" w:cs="Arial"/>
          <w:sz w:val="22"/>
          <w:szCs w:val="22"/>
        </w:rPr>
        <w:t>Children’s</w:t>
      </w:r>
      <w:r w:rsidRPr="00E314FD">
        <w:rPr>
          <w:rFonts w:ascii="Arial" w:hAnsi="Arial" w:cs="Arial"/>
          <w:sz w:val="22"/>
          <w:szCs w:val="22"/>
        </w:rPr>
        <w:t xml:space="preserve"> Service</w:t>
      </w:r>
      <w:r w:rsidR="00971279" w:rsidRPr="00E314FD">
        <w:rPr>
          <w:rFonts w:ascii="Arial" w:hAnsi="Arial" w:cs="Arial"/>
          <w:sz w:val="22"/>
          <w:szCs w:val="22"/>
        </w:rPr>
        <w:t>s Department</w:t>
      </w:r>
      <w:r w:rsidRPr="00E314FD">
        <w:rPr>
          <w:rFonts w:ascii="Arial" w:hAnsi="Arial" w:cs="Arial"/>
          <w:sz w:val="22"/>
          <w:szCs w:val="22"/>
        </w:rPr>
        <w:t xml:space="preserve">. </w:t>
      </w:r>
      <w:r w:rsidRPr="00E314FD">
        <w:rPr>
          <w:rFonts w:ascii="Arial" w:hAnsi="Arial" w:cs="Arial"/>
          <w:b/>
          <w:sz w:val="22"/>
          <w:szCs w:val="22"/>
        </w:rPr>
        <w:t>A child’s name will only be removed from the School’s Admissions Register in accordance with the</w:t>
      </w:r>
      <w:ins w:id="167" w:author="Cagirici, Apo" w:date="2023-08-21T17:35:00Z">
        <w:r w:rsidR="00FE6C03">
          <w:rPr>
            <w:rFonts w:ascii="Arial" w:hAnsi="Arial" w:cs="Arial"/>
            <w:b/>
            <w:sz w:val="22"/>
            <w:szCs w:val="22"/>
          </w:rPr>
          <w:t xml:space="preserve"> DfE guidance</w:t>
        </w:r>
      </w:ins>
      <w:r w:rsidRPr="00E314FD">
        <w:rPr>
          <w:rFonts w:ascii="Arial" w:hAnsi="Arial" w:cs="Arial"/>
          <w:b/>
          <w:sz w:val="22"/>
          <w:szCs w:val="22"/>
        </w:rPr>
        <w:t xml:space="preserve"> </w:t>
      </w:r>
      <w:ins w:id="168" w:author="Cagirici, Apo" w:date="2023-08-21T17:37:00Z">
        <w:r w:rsidR="00FE6C03">
          <w:rPr>
            <w:rFonts w:ascii="Arial" w:hAnsi="Arial" w:cs="Arial"/>
            <w:b/>
            <w:i/>
            <w:sz w:val="22"/>
            <w:szCs w:val="22"/>
          </w:rPr>
          <w:fldChar w:fldCharType="begin"/>
        </w:r>
        <w:r w:rsidR="00FE6C03">
          <w:rPr>
            <w:rFonts w:ascii="Arial" w:hAnsi="Arial" w:cs="Arial"/>
            <w:b/>
            <w:i/>
            <w:sz w:val="22"/>
            <w:szCs w:val="22"/>
          </w:rPr>
          <w:instrText xml:space="preserve"> HYPERLINK "https://www.gov.uk/government/publications/working-together-to-improve-school-attendance" </w:instrText>
        </w:r>
        <w:r w:rsidR="00FE6C03">
          <w:rPr>
            <w:rFonts w:ascii="Arial" w:hAnsi="Arial" w:cs="Arial"/>
            <w:b/>
            <w:i/>
            <w:sz w:val="22"/>
            <w:szCs w:val="22"/>
          </w:rPr>
          <w:fldChar w:fldCharType="separate"/>
        </w:r>
        <w:r w:rsidR="00FE6C03" w:rsidRPr="00FE6C03">
          <w:rPr>
            <w:rStyle w:val="Hyperlink"/>
            <w:rFonts w:ascii="Arial" w:hAnsi="Arial" w:cs="Arial"/>
            <w:b/>
            <w:i/>
            <w:sz w:val="22"/>
            <w:szCs w:val="22"/>
          </w:rPr>
          <w:t>Working together to improve school attendance</w:t>
        </w:r>
        <w:r w:rsidR="00FE6C03">
          <w:rPr>
            <w:rFonts w:ascii="Arial" w:hAnsi="Arial" w:cs="Arial"/>
            <w:b/>
            <w:i/>
            <w:sz w:val="22"/>
            <w:szCs w:val="22"/>
          </w:rPr>
          <w:fldChar w:fldCharType="end"/>
        </w:r>
      </w:ins>
      <w:del w:id="169" w:author="Cagirici, Apo" w:date="2023-08-21T17:34:00Z">
        <w:r w:rsidR="007C2DDB" w:rsidDel="00FE6C03">
          <w:fldChar w:fldCharType="begin"/>
        </w:r>
        <w:r w:rsidR="007C2DDB" w:rsidDel="00FE6C03">
          <w:delInstrText xml:space="preserve"> HYPERLINK "https://www.gov.uk/government/publications/school-attendance" </w:delInstrText>
        </w:r>
        <w:r w:rsidR="007C2DDB" w:rsidDel="00FE6C03">
          <w:fldChar w:fldCharType="separate"/>
        </w:r>
        <w:r w:rsidRPr="00E314FD" w:rsidDel="00FE6C03">
          <w:rPr>
            <w:rStyle w:val="Hyperlink"/>
            <w:rFonts w:ascii="Arial" w:hAnsi="Arial" w:cs="Arial"/>
            <w:b/>
            <w:i/>
            <w:sz w:val="22"/>
            <w:szCs w:val="22"/>
          </w:rPr>
          <w:delText>Pupil Registration Regulations</w:delText>
        </w:r>
        <w:r w:rsidR="007C2DDB" w:rsidDel="00FE6C03">
          <w:rPr>
            <w:rStyle w:val="Hyperlink"/>
            <w:rFonts w:ascii="Arial" w:hAnsi="Arial" w:cs="Arial"/>
            <w:b/>
            <w:i/>
            <w:sz w:val="22"/>
            <w:szCs w:val="22"/>
          </w:rPr>
          <w:fldChar w:fldCharType="end"/>
        </w:r>
      </w:del>
      <w:del w:id="170" w:author="Cagirici, Apo" w:date="2023-08-21T17:36:00Z">
        <w:r w:rsidR="007768CD" w:rsidRPr="00E314FD" w:rsidDel="00FE6C03">
          <w:rPr>
            <w:rFonts w:ascii="Arial" w:hAnsi="Arial" w:cs="Arial"/>
            <w:b/>
            <w:sz w:val="22"/>
            <w:szCs w:val="22"/>
          </w:rPr>
          <w:delText xml:space="preserve"> </w:delText>
        </w:r>
        <w:r w:rsidRPr="00E314FD" w:rsidDel="00FE6C03">
          <w:rPr>
            <w:rFonts w:ascii="Arial" w:hAnsi="Arial" w:cs="Arial"/>
            <w:b/>
            <w:sz w:val="22"/>
            <w:szCs w:val="22"/>
          </w:rPr>
          <w:delText xml:space="preserve">or with the authorisation of </w:delText>
        </w:r>
        <w:r w:rsidR="00FC38B2" w:rsidRPr="007A2146" w:rsidDel="00FE6C03">
          <w:rPr>
            <w:rFonts w:ascii="Arial" w:hAnsi="Arial" w:cs="Arial"/>
            <w:b/>
            <w:sz w:val="22"/>
            <w:szCs w:val="22"/>
          </w:rPr>
          <w:delText>a</w:delText>
        </w:r>
        <w:r w:rsidR="00971279" w:rsidRPr="007A2146" w:rsidDel="00FE6C03">
          <w:rPr>
            <w:rFonts w:ascii="Arial" w:hAnsi="Arial" w:cs="Arial"/>
            <w:b/>
            <w:sz w:val="22"/>
            <w:szCs w:val="22"/>
          </w:rPr>
          <w:delText xml:space="preserve"> Team Manager in the</w:delText>
        </w:r>
        <w:r w:rsidRPr="007A2146" w:rsidDel="00FE6C03">
          <w:rPr>
            <w:rFonts w:ascii="Arial" w:hAnsi="Arial" w:cs="Arial"/>
            <w:b/>
            <w:sz w:val="22"/>
            <w:szCs w:val="22"/>
          </w:rPr>
          <w:delText xml:space="preserve"> </w:delText>
        </w:r>
        <w:r w:rsidR="00FC38B2" w:rsidRPr="007A2146" w:rsidDel="00FE6C03">
          <w:rPr>
            <w:rFonts w:ascii="Arial" w:hAnsi="Arial" w:cs="Arial"/>
            <w:b/>
            <w:sz w:val="22"/>
            <w:szCs w:val="22"/>
          </w:rPr>
          <w:delText xml:space="preserve">Family </w:delText>
        </w:r>
        <w:r w:rsidR="004539EC" w:rsidRPr="007A2146" w:rsidDel="00FE6C03">
          <w:rPr>
            <w:rFonts w:ascii="Arial" w:hAnsi="Arial" w:cs="Arial"/>
            <w:b/>
            <w:sz w:val="22"/>
            <w:szCs w:val="22"/>
          </w:rPr>
          <w:delText>Early Help</w:delText>
        </w:r>
        <w:r w:rsidR="00FC0415" w:rsidRPr="007A2146" w:rsidDel="00FE6C03">
          <w:rPr>
            <w:rFonts w:ascii="Arial" w:hAnsi="Arial" w:cs="Arial"/>
            <w:b/>
            <w:sz w:val="22"/>
            <w:szCs w:val="22"/>
          </w:rPr>
          <w:delText xml:space="preserve"> Service</w:delText>
        </w:r>
      </w:del>
      <w:r w:rsidRPr="0016758F">
        <w:rPr>
          <w:rFonts w:ascii="Arial" w:hAnsi="Arial" w:cs="Arial"/>
          <w:b/>
          <w:sz w:val="22"/>
          <w:szCs w:val="22"/>
        </w:rPr>
        <w:t>.</w:t>
      </w:r>
    </w:p>
    <w:p w14:paraId="0031C585" w14:textId="5D1961F6" w:rsidR="00740168" w:rsidRPr="00E314FD" w:rsidRDefault="00740168" w:rsidP="00740168">
      <w:pPr>
        <w:spacing w:after="120"/>
        <w:jc w:val="both"/>
        <w:rPr>
          <w:rFonts w:ascii="Arial" w:hAnsi="Arial" w:cs="Arial"/>
          <w:color w:val="000000"/>
          <w:sz w:val="22"/>
          <w:szCs w:val="22"/>
        </w:rPr>
      </w:pPr>
      <w:r w:rsidRPr="0016758F">
        <w:rPr>
          <w:rFonts w:ascii="Arial" w:hAnsi="Arial" w:cs="Arial"/>
          <w:color w:val="000000"/>
          <w:sz w:val="22"/>
          <w:szCs w:val="22"/>
        </w:rPr>
        <w:t xml:space="preserve">We will inform the Local Authority when we are about to add or delete a pupil’s name from the school admission register for any reason </w:t>
      </w:r>
      <w:del w:id="171" w:author="Cagirici, Apo" w:date="2023-08-24T16:08:00Z">
        <w:r w:rsidRPr="0016758F" w:rsidDel="000A09FF">
          <w:rPr>
            <w:rFonts w:ascii="Arial" w:hAnsi="Arial" w:cs="Arial"/>
            <w:color w:val="000000"/>
            <w:sz w:val="22"/>
            <w:szCs w:val="22"/>
          </w:rPr>
          <w:delText>in line</w:delText>
        </w:r>
      </w:del>
      <w:ins w:id="172" w:author="Cagirici, Apo" w:date="2023-08-24T16:08:00Z">
        <w:r w:rsidR="000A09FF">
          <w:rPr>
            <w:rFonts w:ascii="Arial" w:hAnsi="Arial" w:cs="Arial"/>
            <w:color w:val="000000"/>
            <w:sz w:val="22"/>
            <w:szCs w:val="22"/>
          </w:rPr>
          <w:t>in accordance</w:t>
        </w:r>
      </w:ins>
      <w:r w:rsidRPr="0016758F">
        <w:rPr>
          <w:rFonts w:ascii="Arial" w:hAnsi="Arial" w:cs="Arial"/>
          <w:color w:val="000000"/>
          <w:sz w:val="22"/>
          <w:szCs w:val="22"/>
        </w:rPr>
        <w:t xml:space="preserve"> with Southwark’s </w:t>
      </w:r>
      <w:hyperlink r:id="rId65" w:history="1">
        <w:r w:rsidRPr="00E314FD">
          <w:rPr>
            <w:rStyle w:val="Hyperlink"/>
            <w:rFonts w:ascii="Arial" w:hAnsi="Arial" w:cs="Arial"/>
            <w:i/>
            <w:sz w:val="22"/>
            <w:szCs w:val="22"/>
          </w:rPr>
          <w:t>Children Missing Education (CME) Protocol</w:t>
        </w:r>
      </w:hyperlink>
      <w:r w:rsidR="0027096C" w:rsidRPr="00E314FD">
        <w:rPr>
          <w:rFonts w:ascii="Arial" w:hAnsi="Arial" w:cs="Arial"/>
          <w:color w:val="000000"/>
          <w:sz w:val="22"/>
          <w:szCs w:val="22"/>
        </w:rPr>
        <w:t>.</w:t>
      </w:r>
    </w:p>
    <w:p w14:paraId="10732FB9" w14:textId="3FFC5233" w:rsidR="0027096C" w:rsidRPr="007A2146" w:rsidRDefault="0027096C" w:rsidP="00FC2E92">
      <w:pPr>
        <w:spacing w:after="120"/>
        <w:jc w:val="both"/>
        <w:rPr>
          <w:rFonts w:ascii="Arial" w:hAnsi="Arial" w:cs="Arial"/>
          <w:color w:val="000000"/>
          <w:sz w:val="22"/>
          <w:szCs w:val="22"/>
        </w:rPr>
      </w:pPr>
      <w:r w:rsidRPr="007A2146">
        <w:rPr>
          <w:rFonts w:ascii="Arial" w:hAnsi="Arial" w:cs="Arial"/>
          <w:color w:val="000000"/>
          <w:sz w:val="22"/>
          <w:szCs w:val="22"/>
        </w:rPr>
        <w:t xml:space="preserve">When a pupil ceases to be registered at this school and becomes a registered pupil at another school in England or Wales, we will send a Common Transfer File (CTF) to the new school via DfE’s secure </w:t>
      </w:r>
      <w:ins w:id="173" w:author="Cagirici, Apo" w:date="2023-08-21T18:17:00Z">
        <w:r w:rsidR="007C2DDB" w:rsidRPr="007C2DDB">
          <w:rPr>
            <w:rFonts w:ascii="Arial" w:hAnsi="Arial" w:cs="Arial"/>
            <w:color w:val="000000"/>
            <w:sz w:val="22"/>
            <w:szCs w:val="22"/>
          </w:rPr>
          <w:t>data transfer website</w:t>
        </w:r>
      </w:ins>
      <w:del w:id="174" w:author="Cagirici, Apo" w:date="2023-08-21T18:17:00Z">
        <w:r w:rsidRPr="007A2146" w:rsidDel="007C2DDB">
          <w:rPr>
            <w:rFonts w:ascii="Arial" w:hAnsi="Arial" w:cs="Arial"/>
            <w:color w:val="000000"/>
            <w:sz w:val="22"/>
            <w:szCs w:val="22"/>
          </w:rPr>
          <w:delText>internet system</w:delText>
        </w:r>
      </w:del>
      <w:r w:rsidRPr="007A2146">
        <w:rPr>
          <w:rFonts w:ascii="Arial" w:hAnsi="Arial" w:cs="Arial"/>
          <w:color w:val="000000"/>
          <w:sz w:val="22"/>
          <w:szCs w:val="22"/>
        </w:rPr>
        <w:t xml:space="preserve"> called </w:t>
      </w:r>
      <w:del w:id="175" w:author="Cagirici, Apo" w:date="2023-08-21T18:15:00Z">
        <w:r w:rsidRPr="007A2146" w:rsidDel="007C2DDB">
          <w:rPr>
            <w:rFonts w:ascii="Arial" w:hAnsi="Arial" w:cs="Arial"/>
            <w:color w:val="000000"/>
            <w:sz w:val="22"/>
            <w:szCs w:val="22"/>
          </w:rPr>
          <w:delText>school2school</w:delText>
        </w:r>
      </w:del>
      <w:ins w:id="176" w:author="Cagirici, Apo" w:date="2023-08-21T18:15:00Z">
        <w:r w:rsidR="007C2DDB">
          <w:rPr>
            <w:rFonts w:ascii="Arial" w:hAnsi="Arial" w:cs="Arial"/>
            <w:color w:val="000000"/>
            <w:sz w:val="22"/>
            <w:szCs w:val="22"/>
          </w:rPr>
          <w:t>S</w:t>
        </w:r>
        <w:r w:rsidR="007C2DDB" w:rsidRPr="007A2146">
          <w:rPr>
            <w:rFonts w:ascii="Arial" w:hAnsi="Arial" w:cs="Arial"/>
            <w:color w:val="000000"/>
            <w:sz w:val="22"/>
            <w:szCs w:val="22"/>
          </w:rPr>
          <w:t>chool</w:t>
        </w:r>
        <w:r w:rsidR="007C2DDB">
          <w:rPr>
            <w:rFonts w:ascii="Arial" w:hAnsi="Arial" w:cs="Arial"/>
            <w:color w:val="000000"/>
            <w:sz w:val="22"/>
            <w:szCs w:val="22"/>
          </w:rPr>
          <w:t xml:space="preserve"> to </w:t>
        </w:r>
      </w:ins>
      <w:ins w:id="177" w:author="Cagirici, Apo" w:date="2023-08-21T18:16:00Z">
        <w:r w:rsidR="007C2DDB">
          <w:rPr>
            <w:rFonts w:ascii="Arial" w:hAnsi="Arial" w:cs="Arial"/>
            <w:color w:val="000000"/>
            <w:sz w:val="22"/>
            <w:szCs w:val="22"/>
          </w:rPr>
          <w:t>S</w:t>
        </w:r>
      </w:ins>
      <w:ins w:id="178" w:author="Cagirici, Apo" w:date="2023-08-21T18:15:00Z">
        <w:r w:rsidR="007C2DDB" w:rsidRPr="007A2146">
          <w:rPr>
            <w:rFonts w:ascii="Arial" w:hAnsi="Arial" w:cs="Arial"/>
            <w:color w:val="000000"/>
            <w:sz w:val="22"/>
            <w:szCs w:val="22"/>
          </w:rPr>
          <w:t>chool</w:t>
        </w:r>
      </w:ins>
      <w:ins w:id="179" w:author="Cagirici, Apo" w:date="2023-08-22T10:41:00Z">
        <w:r w:rsidR="00A228E7">
          <w:rPr>
            <w:rFonts w:ascii="Arial" w:hAnsi="Arial" w:cs="Arial"/>
            <w:color w:val="000000"/>
            <w:sz w:val="22"/>
            <w:szCs w:val="22"/>
          </w:rPr>
          <w:t xml:space="preserve"> (S2S)</w:t>
        </w:r>
      </w:ins>
      <w:ins w:id="180" w:author="Cagirici, Apo" w:date="2023-08-21T18:15:00Z">
        <w:r w:rsidR="007C2DDB">
          <w:rPr>
            <w:rFonts w:ascii="Arial" w:hAnsi="Arial" w:cs="Arial"/>
            <w:color w:val="000000"/>
            <w:sz w:val="22"/>
            <w:szCs w:val="22"/>
          </w:rPr>
          <w:t xml:space="preserve"> </w:t>
        </w:r>
      </w:ins>
      <w:ins w:id="181" w:author="Cagirici, Apo" w:date="2023-08-25T12:51:00Z">
        <w:r w:rsidR="00C561C2">
          <w:rPr>
            <w:rFonts w:ascii="Arial" w:hAnsi="Arial" w:cs="Arial"/>
            <w:color w:val="000000"/>
            <w:sz w:val="22"/>
            <w:szCs w:val="22"/>
          </w:rPr>
          <w:t>in accordance with</w:t>
        </w:r>
      </w:ins>
      <w:ins w:id="182" w:author="Cagirici, Apo" w:date="2023-08-21T17:51:00Z">
        <w:r w:rsidR="00FC2E92">
          <w:rPr>
            <w:rFonts w:ascii="Arial" w:hAnsi="Arial" w:cs="Arial"/>
            <w:color w:val="000000"/>
            <w:sz w:val="22"/>
            <w:szCs w:val="22"/>
          </w:rPr>
          <w:t xml:space="preserve"> DfE’s </w:t>
        </w:r>
      </w:ins>
      <w:ins w:id="183" w:author="Cagirici, Apo" w:date="2023-08-21T17:52:00Z">
        <w:r w:rsidR="00FC2E92">
          <w:rPr>
            <w:rFonts w:ascii="Arial" w:hAnsi="Arial" w:cs="Arial"/>
            <w:i/>
            <w:color w:val="000000"/>
            <w:sz w:val="22"/>
            <w:szCs w:val="22"/>
          </w:rPr>
          <w:fldChar w:fldCharType="begin"/>
        </w:r>
        <w:r w:rsidR="00FC2E92">
          <w:rPr>
            <w:rFonts w:ascii="Arial" w:hAnsi="Arial" w:cs="Arial"/>
            <w:i/>
            <w:color w:val="000000"/>
            <w:sz w:val="22"/>
            <w:szCs w:val="22"/>
          </w:rPr>
          <w:instrText xml:space="preserve"> HYPERLINK "https://assets.publishing.service.gov.uk/government/uploads/system/uploads/attachment_data/file/821126/DfE_S2S_Guide_Schools_July_2019.pdf" </w:instrText>
        </w:r>
        <w:r w:rsidR="00FC2E92">
          <w:rPr>
            <w:rFonts w:ascii="Arial" w:hAnsi="Arial" w:cs="Arial"/>
            <w:i/>
            <w:color w:val="000000"/>
            <w:sz w:val="22"/>
            <w:szCs w:val="22"/>
          </w:rPr>
          <w:fldChar w:fldCharType="separate"/>
        </w:r>
        <w:r w:rsidR="00FC2E92" w:rsidRPr="00FC2E92">
          <w:rPr>
            <w:rStyle w:val="Hyperlink"/>
            <w:rFonts w:ascii="Arial" w:hAnsi="Arial" w:cs="Arial"/>
            <w:i/>
            <w:sz w:val="22"/>
            <w:szCs w:val="22"/>
          </w:rPr>
          <w:t>School to school (S2S) guide</w:t>
        </w:r>
        <w:r w:rsidR="00FC2E92">
          <w:rPr>
            <w:rFonts w:ascii="Arial" w:hAnsi="Arial" w:cs="Arial"/>
            <w:i/>
            <w:color w:val="000000"/>
            <w:sz w:val="22"/>
            <w:szCs w:val="22"/>
          </w:rPr>
          <w:fldChar w:fldCharType="end"/>
        </w:r>
      </w:ins>
      <w:r w:rsidRPr="007A2146">
        <w:rPr>
          <w:rFonts w:ascii="Arial" w:hAnsi="Arial" w:cs="Arial"/>
          <w:color w:val="000000"/>
          <w:sz w:val="22"/>
          <w:szCs w:val="22"/>
        </w:rPr>
        <w:t>.</w:t>
      </w:r>
    </w:p>
    <w:p w14:paraId="59246702" w14:textId="65241668" w:rsidR="00A32932" w:rsidRDefault="00FC2E92" w:rsidP="00FC2E92">
      <w:pPr>
        <w:pStyle w:val="BodyText"/>
        <w:spacing w:after="120"/>
        <w:rPr>
          <w:ins w:id="184" w:author="Cagirici, Apo" w:date="2023-08-21T17:59:00Z"/>
          <w:rFonts w:ascii="Arial" w:hAnsi="Arial" w:cs="Arial"/>
          <w:color w:val="000000"/>
          <w:sz w:val="22"/>
          <w:szCs w:val="22"/>
        </w:rPr>
      </w:pPr>
      <w:ins w:id="185" w:author="Cagirici, Apo" w:date="2023-08-21T17:54:00Z">
        <w:r w:rsidRPr="00FC2E92">
          <w:rPr>
            <w:rFonts w:ascii="Arial" w:hAnsi="Arial" w:cs="Arial"/>
            <w:color w:val="000000"/>
            <w:sz w:val="22"/>
            <w:szCs w:val="22"/>
          </w:rPr>
          <w:lastRenderedPageBreak/>
          <w:t xml:space="preserve">When a pupil transfers from our school and </w:t>
        </w:r>
      </w:ins>
      <w:ins w:id="186" w:author="Cagirici, Apo" w:date="2023-08-21T17:56:00Z">
        <w:r w:rsidR="00A32932">
          <w:rPr>
            <w:rFonts w:ascii="Arial" w:hAnsi="Arial" w:cs="Arial"/>
            <w:color w:val="000000"/>
            <w:sz w:val="22"/>
            <w:szCs w:val="22"/>
          </w:rPr>
          <w:t>we</w:t>
        </w:r>
      </w:ins>
      <w:ins w:id="187" w:author="Cagirici, Apo" w:date="2023-08-21T17:54:00Z">
        <w:r w:rsidRPr="00FC2E92">
          <w:rPr>
            <w:rFonts w:ascii="Arial" w:hAnsi="Arial" w:cs="Arial"/>
            <w:color w:val="000000"/>
            <w:sz w:val="22"/>
            <w:szCs w:val="22"/>
          </w:rPr>
          <w:t xml:space="preserve"> do not know to which school they</w:t>
        </w:r>
        <w:r>
          <w:rPr>
            <w:rFonts w:ascii="Arial" w:hAnsi="Arial" w:cs="Arial"/>
            <w:color w:val="000000"/>
            <w:sz w:val="22"/>
            <w:szCs w:val="22"/>
          </w:rPr>
          <w:t xml:space="preserve"> </w:t>
        </w:r>
        <w:r w:rsidRPr="00FC2E92">
          <w:rPr>
            <w:rFonts w:ascii="Arial" w:hAnsi="Arial" w:cs="Arial"/>
            <w:color w:val="000000"/>
            <w:sz w:val="22"/>
            <w:szCs w:val="22"/>
          </w:rPr>
          <w:t xml:space="preserve">have gone, </w:t>
        </w:r>
      </w:ins>
      <w:ins w:id="188" w:author="Cagirici, Apo" w:date="2023-08-21T17:56:00Z">
        <w:r w:rsidR="00A32932">
          <w:rPr>
            <w:rFonts w:ascii="Arial" w:hAnsi="Arial" w:cs="Arial"/>
            <w:color w:val="000000"/>
            <w:sz w:val="22"/>
            <w:szCs w:val="22"/>
          </w:rPr>
          <w:t>we will</w:t>
        </w:r>
      </w:ins>
      <w:ins w:id="189" w:author="Cagirici, Apo" w:date="2023-08-21T17:54:00Z">
        <w:r w:rsidR="007C2DDB">
          <w:rPr>
            <w:rFonts w:ascii="Arial" w:hAnsi="Arial" w:cs="Arial"/>
            <w:color w:val="000000"/>
            <w:sz w:val="22"/>
            <w:szCs w:val="22"/>
          </w:rPr>
          <w:t xml:space="preserve"> create a CTF</w:t>
        </w:r>
        <w:r w:rsidRPr="00FC2E92">
          <w:rPr>
            <w:rFonts w:ascii="Arial" w:hAnsi="Arial" w:cs="Arial"/>
            <w:color w:val="000000"/>
            <w:sz w:val="22"/>
            <w:szCs w:val="22"/>
          </w:rPr>
          <w:t xml:space="preserve"> using the</w:t>
        </w:r>
        <w:r>
          <w:rPr>
            <w:rFonts w:ascii="Arial" w:hAnsi="Arial" w:cs="Arial"/>
            <w:color w:val="000000"/>
            <w:sz w:val="22"/>
            <w:szCs w:val="22"/>
          </w:rPr>
          <w:t xml:space="preserve"> appropriate </w:t>
        </w:r>
      </w:ins>
      <w:ins w:id="190" w:author="Cagirici, Apo" w:date="2023-08-21T17:56:00Z">
        <w:r w:rsidR="00A32932" w:rsidRPr="00FC2E92">
          <w:rPr>
            <w:rFonts w:ascii="Arial" w:hAnsi="Arial" w:cs="Arial"/>
            <w:color w:val="000000"/>
            <w:sz w:val="22"/>
            <w:szCs w:val="22"/>
          </w:rPr>
          <w:t xml:space="preserve">destination </w:t>
        </w:r>
      </w:ins>
      <w:ins w:id="191" w:author="Cagirici, Apo" w:date="2023-08-21T17:54:00Z">
        <w:r>
          <w:rPr>
            <w:rFonts w:ascii="Arial" w:hAnsi="Arial" w:cs="Arial"/>
            <w:color w:val="000000"/>
            <w:sz w:val="22"/>
            <w:szCs w:val="22"/>
          </w:rPr>
          <w:t>code</w:t>
        </w:r>
      </w:ins>
      <w:ins w:id="192" w:author="Cagirici, Apo" w:date="2023-08-21T17:56:00Z">
        <w:r w:rsidR="00A32932">
          <w:rPr>
            <w:rFonts w:ascii="Arial" w:hAnsi="Arial" w:cs="Arial"/>
            <w:color w:val="000000"/>
            <w:sz w:val="22"/>
            <w:szCs w:val="22"/>
          </w:rPr>
          <w:t>s</w:t>
        </w:r>
      </w:ins>
      <w:ins w:id="193" w:author="Cagirici, Apo" w:date="2023-08-21T17:55:00Z">
        <w:r w:rsidR="00A32932">
          <w:rPr>
            <w:rFonts w:ascii="Arial" w:hAnsi="Arial" w:cs="Arial"/>
            <w:color w:val="000000"/>
            <w:sz w:val="22"/>
            <w:szCs w:val="22"/>
          </w:rPr>
          <w:t xml:space="preserve"> </w:t>
        </w:r>
      </w:ins>
      <w:ins w:id="194" w:author="Cagirici, Apo" w:date="2023-08-21T18:13:00Z">
        <w:r w:rsidR="007C2DDB">
          <w:rPr>
            <w:rFonts w:ascii="Arial" w:hAnsi="Arial" w:cs="Arial"/>
            <w:color w:val="000000"/>
            <w:sz w:val="22"/>
            <w:szCs w:val="22"/>
          </w:rPr>
          <w:t>on page 15 of</w:t>
        </w:r>
      </w:ins>
      <w:ins w:id="195" w:author="Cagirici, Apo" w:date="2023-08-21T17:55:00Z">
        <w:r w:rsidR="00A32932">
          <w:rPr>
            <w:rFonts w:ascii="Arial" w:hAnsi="Arial" w:cs="Arial"/>
            <w:color w:val="000000"/>
            <w:sz w:val="22"/>
            <w:szCs w:val="22"/>
          </w:rPr>
          <w:t xml:space="preserve"> the above guide</w:t>
        </w:r>
      </w:ins>
      <w:ins w:id="196" w:author="Cagirici, Apo" w:date="2023-08-21T18:03:00Z">
        <w:r w:rsidR="00A32932">
          <w:rPr>
            <w:rFonts w:ascii="Arial" w:hAnsi="Arial" w:cs="Arial"/>
            <w:color w:val="000000"/>
            <w:sz w:val="22"/>
            <w:szCs w:val="22"/>
          </w:rPr>
          <w:t xml:space="preserve"> </w:t>
        </w:r>
      </w:ins>
      <w:ins w:id="197" w:author="Cagirici, Apo" w:date="2023-08-21T17:54:00Z">
        <w:r w:rsidR="00A32932">
          <w:rPr>
            <w:rFonts w:ascii="Arial" w:hAnsi="Arial" w:cs="Arial"/>
            <w:color w:val="000000"/>
            <w:sz w:val="22"/>
            <w:szCs w:val="22"/>
          </w:rPr>
          <w:t>and upload it</w:t>
        </w:r>
      </w:ins>
      <w:del w:id="198" w:author="Cagirici, Apo" w:date="2023-08-21T17:45:00Z">
        <w:r w:rsidR="0027096C" w:rsidRPr="0016758F" w:rsidDel="00FC2E92">
          <w:rPr>
            <w:rFonts w:ascii="Arial" w:hAnsi="Arial" w:cs="Arial"/>
            <w:color w:val="000000"/>
            <w:sz w:val="22"/>
            <w:szCs w:val="22"/>
          </w:rPr>
          <w:delText>We will upload CTFs of pupils who have left but their destination or next school is unknown or the child has moved abroad or transferred to a non-maintained school</w:delText>
        </w:r>
      </w:del>
      <w:r w:rsidR="0027096C" w:rsidRPr="0016758F">
        <w:rPr>
          <w:rFonts w:ascii="Arial" w:hAnsi="Arial" w:cs="Arial"/>
          <w:color w:val="000000"/>
          <w:sz w:val="22"/>
          <w:szCs w:val="22"/>
        </w:rPr>
        <w:t xml:space="preserve"> to a searchable area of the </w:t>
      </w:r>
      <w:del w:id="199" w:author="Cagirici, Apo" w:date="2023-08-21T18:19:00Z">
        <w:r w:rsidR="0027096C" w:rsidRPr="0016758F" w:rsidDel="00AA1800">
          <w:rPr>
            <w:rFonts w:ascii="Arial" w:hAnsi="Arial" w:cs="Arial"/>
            <w:color w:val="000000"/>
            <w:sz w:val="22"/>
            <w:szCs w:val="22"/>
          </w:rPr>
          <w:delText xml:space="preserve">school2school </w:delText>
        </w:r>
      </w:del>
      <w:ins w:id="200" w:author="Cagirici, Apo" w:date="2023-08-21T18:19:00Z">
        <w:r w:rsidR="00AA1800">
          <w:rPr>
            <w:rFonts w:ascii="Arial" w:hAnsi="Arial" w:cs="Arial"/>
            <w:color w:val="000000"/>
            <w:sz w:val="22"/>
            <w:szCs w:val="22"/>
          </w:rPr>
          <w:t>S2S</w:t>
        </w:r>
        <w:r w:rsidR="00AA1800" w:rsidRPr="0016758F">
          <w:rPr>
            <w:rFonts w:ascii="Arial" w:hAnsi="Arial" w:cs="Arial"/>
            <w:color w:val="000000"/>
            <w:sz w:val="22"/>
            <w:szCs w:val="22"/>
          </w:rPr>
          <w:t xml:space="preserve"> </w:t>
        </w:r>
      </w:ins>
      <w:r w:rsidR="0027096C" w:rsidRPr="0016758F">
        <w:rPr>
          <w:rFonts w:ascii="Arial" w:hAnsi="Arial" w:cs="Arial"/>
          <w:color w:val="000000"/>
          <w:sz w:val="22"/>
          <w:szCs w:val="22"/>
        </w:rPr>
        <w:t>website commonly referred to as the ‘Lost Pupil Database’</w:t>
      </w:r>
      <w:del w:id="201" w:author="Cagirici, Apo" w:date="2023-08-21T17:47:00Z">
        <w:r w:rsidR="003A3F50" w:rsidDel="00FC2E92">
          <w:rPr>
            <w:rFonts w:ascii="Arial" w:hAnsi="Arial" w:cs="Arial"/>
            <w:color w:val="000000"/>
            <w:sz w:val="22"/>
            <w:szCs w:val="22"/>
          </w:rPr>
          <w:delText xml:space="preserve"> using the appropriate </w:delText>
        </w:r>
        <w:r w:rsidR="003A3F50" w:rsidRPr="003A3F50" w:rsidDel="00FC2E92">
          <w:rPr>
            <w:rFonts w:ascii="Arial" w:hAnsi="Arial" w:cs="Arial"/>
            <w:color w:val="000000"/>
            <w:sz w:val="22"/>
            <w:szCs w:val="22"/>
          </w:rPr>
          <w:delText>destination code</w:delText>
        </w:r>
      </w:del>
      <w:r w:rsidR="0027096C" w:rsidRPr="0016758F">
        <w:rPr>
          <w:rFonts w:ascii="Arial" w:hAnsi="Arial" w:cs="Arial"/>
          <w:color w:val="000000"/>
          <w:sz w:val="22"/>
          <w:szCs w:val="22"/>
        </w:rPr>
        <w:t xml:space="preserve">. </w:t>
      </w:r>
      <w:r w:rsidR="003A3F50">
        <w:rPr>
          <w:rFonts w:ascii="Arial" w:hAnsi="Arial" w:cs="Arial"/>
          <w:color w:val="000000"/>
          <w:sz w:val="22"/>
          <w:szCs w:val="22"/>
        </w:rPr>
        <w:t>Given that school</w:t>
      </w:r>
      <w:r w:rsidR="003A3F50" w:rsidRPr="003A3F50">
        <w:rPr>
          <w:rFonts w:ascii="Arial" w:hAnsi="Arial" w:cs="Arial"/>
          <w:color w:val="000000"/>
          <w:sz w:val="22"/>
          <w:szCs w:val="22"/>
        </w:rPr>
        <w:t>s cannot search the “lost pupils database”</w:t>
      </w:r>
      <w:r w:rsidR="003A3F50">
        <w:rPr>
          <w:rFonts w:ascii="Arial" w:hAnsi="Arial" w:cs="Arial"/>
          <w:color w:val="000000"/>
          <w:sz w:val="22"/>
          <w:szCs w:val="22"/>
        </w:rPr>
        <w:t xml:space="preserve">, if a pupil arrives in </w:t>
      </w:r>
      <w:r w:rsidR="003A3F50" w:rsidRPr="003A3F50">
        <w:rPr>
          <w:rFonts w:ascii="Arial" w:hAnsi="Arial" w:cs="Arial"/>
          <w:color w:val="000000"/>
          <w:sz w:val="22"/>
          <w:szCs w:val="22"/>
        </w:rPr>
        <w:t xml:space="preserve">our school and </w:t>
      </w:r>
      <w:r w:rsidR="003A3F50">
        <w:rPr>
          <w:rFonts w:ascii="Arial" w:hAnsi="Arial" w:cs="Arial"/>
          <w:color w:val="000000"/>
          <w:sz w:val="22"/>
          <w:szCs w:val="22"/>
        </w:rPr>
        <w:t>we</w:t>
      </w:r>
      <w:r w:rsidR="003A3F50" w:rsidRPr="003A3F50">
        <w:rPr>
          <w:rFonts w:ascii="Arial" w:hAnsi="Arial" w:cs="Arial"/>
          <w:color w:val="000000"/>
          <w:sz w:val="22"/>
          <w:szCs w:val="22"/>
        </w:rPr>
        <w:t xml:space="preserve"> do not know the previous school, </w:t>
      </w:r>
      <w:r w:rsidR="003A3F50">
        <w:rPr>
          <w:rFonts w:ascii="Arial" w:hAnsi="Arial" w:cs="Arial"/>
          <w:color w:val="000000"/>
          <w:sz w:val="22"/>
          <w:szCs w:val="22"/>
        </w:rPr>
        <w:t>we will contact the</w:t>
      </w:r>
      <w:r w:rsidR="003A3F50" w:rsidRPr="003A3F50">
        <w:rPr>
          <w:rFonts w:ascii="Arial" w:hAnsi="Arial" w:cs="Arial"/>
          <w:color w:val="000000"/>
          <w:sz w:val="22"/>
          <w:szCs w:val="22"/>
        </w:rPr>
        <w:t xml:space="preserve"> LA, who will be able to search the database for a matching record using gender, names or former names and d</w:t>
      </w:r>
      <w:r w:rsidR="003A3F50">
        <w:rPr>
          <w:rFonts w:ascii="Arial" w:hAnsi="Arial" w:cs="Arial"/>
          <w:color w:val="000000"/>
          <w:sz w:val="22"/>
          <w:szCs w:val="22"/>
        </w:rPr>
        <w:t xml:space="preserve">ate of birth and forward it to </w:t>
      </w:r>
      <w:r w:rsidR="003A3F50" w:rsidRPr="003A3F50">
        <w:rPr>
          <w:rFonts w:ascii="Arial" w:hAnsi="Arial" w:cs="Arial"/>
          <w:color w:val="000000"/>
          <w:sz w:val="22"/>
          <w:szCs w:val="22"/>
        </w:rPr>
        <w:t>our schoo</w:t>
      </w:r>
      <w:r w:rsidR="003A3F50">
        <w:rPr>
          <w:rFonts w:ascii="Arial" w:hAnsi="Arial" w:cs="Arial"/>
          <w:color w:val="000000"/>
          <w:sz w:val="22"/>
          <w:szCs w:val="22"/>
        </w:rPr>
        <w:t>l</w:t>
      </w:r>
      <w:r w:rsidR="0027096C" w:rsidRPr="0016758F">
        <w:rPr>
          <w:rFonts w:ascii="Arial" w:hAnsi="Arial" w:cs="Arial"/>
          <w:color w:val="000000"/>
          <w:sz w:val="22"/>
          <w:szCs w:val="22"/>
        </w:rPr>
        <w:t>.</w:t>
      </w:r>
    </w:p>
    <w:p w14:paraId="2DFA8CB9" w14:textId="28D04644" w:rsidR="00E30776" w:rsidRPr="00E314FD" w:rsidRDefault="00F652A8" w:rsidP="00FC2E92">
      <w:pPr>
        <w:pStyle w:val="BodyText"/>
        <w:spacing w:after="120"/>
        <w:rPr>
          <w:rFonts w:ascii="Arial" w:hAnsi="Arial" w:cs="Arial"/>
          <w:color w:val="000000"/>
          <w:sz w:val="22"/>
          <w:szCs w:val="22"/>
        </w:rPr>
      </w:pPr>
      <w:r w:rsidRPr="0016758F">
        <w:rPr>
          <w:rFonts w:ascii="Arial" w:hAnsi="Arial" w:cs="Arial"/>
          <w:color w:val="000000"/>
          <w:sz w:val="22"/>
          <w:szCs w:val="22"/>
        </w:rPr>
        <w:t>The s</w:t>
      </w:r>
      <w:r w:rsidR="00A143A5" w:rsidRPr="00D837B9">
        <w:rPr>
          <w:rFonts w:ascii="Arial" w:hAnsi="Arial" w:cs="Arial"/>
          <w:color w:val="000000"/>
          <w:sz w:val="22"/>
          <w:szCs w:val="22"/>
        </w:rPr>
        <w:t>chool will require documentary proof as to the identity of pupils presented for</w:t>
      </w:r>
      <w:r w:rsidR="007B3885" w:rsidRPr="00D837B9">
        <w:rPr>
          <w:rFonts w:ascii="Arial" w:hAnsi="Arial" w:cs="Arial"/>
          <w:color w:val="000000"/>
          <w:sz w:val="22"/>
          <w:szCs w:val="22"/>
        </w:rPr>
        <w:t xml:space="preserve"> </w:t>
      </w:r>
      <w:r w:rsidR="00A143A5" w:rsidRPr="00E538F3">
        <w:rPr>
          <w:rFonts w:ascii="Arial" w:hAnsi="Arial" w:cs="Arial"/>
          <w:color w:val="000000"/>
          <w:sz w:val="22"/>
          <w:szCs w:val="22"/>
        </w:rPr>
        <w:t xml:space="preserve">admission. If there is any doubt as to the identity of a pupil, advice will be sought from the local authority and other statutory agencies, as appropriate. We will maintain accurate </w:t>
      </w:r>
      <w:r w:rsidR="002B2A97" w:rsidRPr="00E538F3">
        <w:rPr>
          <w:rFonts w:ascii="Arial" w:hAnsi="Arial" w:cs="Arial"/>
          <w:color w:val="000000"/>
          <w:sz w:val="22"/>
          <w:szCs w:val="22"/>
        </w:rPr>
        <w:t xml:space="preserve">and up to date </w:t>
      </w:r>
      <w:r w:rsidR="00A143A5" w:rsidRPr="00E314FD">
        <w:rPr>
          <w:rFonts w:ascii="Arial" w:hAnsi="Arial" w:cs="Arial"/>
          <w:color w:val="000000"/>
          <w:sz w:val="22"/>
          <w:szCs w:val="22"/>
        </w:rPr>
        <w:t>records of those with Parental Responsibility and emergency contacts.</w:t>
      </w:r>
      <w:r w:rsidR="007B3885" w:rsidRPr="00E314FD">
        <w:rPr>
          <w:rFonts w:ascii="Arial" w:hAnsi="Arial" w:cs="Arial"/>
          <w:color w:val="000000"/>
          <w:sz w:val="22"/>
          <w:szCs w:val="22"/>
        </w:rPr>
        <w:t xml:space="preserve"> </w:t>
      </w:r>
      <w:r w:rsidR="00B50F71" w:rsidRPr="00E314FD">
        <w:rPr>
          <w:rFonts w:ascii="Arial" w:hAnsi="Arial" w:cs="Arial"/>
          <w:color w:val="000000"/>
          <w:sz w:val="22"/>
          <w:szCs w:val="22"/>
        </w:rPr>
        <w:t xml:space="preserve">We will </w:t>
      </w:r>
      <w:r w:rsidR="00925B54" w:rsidRPr="00E314FD">
        <w:rPr>
          <w:rFonts w:ascii="Arial" w:hAnsi="Arial" w:cs="Arial"/>
          <w:color w:val="000000"/>
          <w:sz w:val="22"/>
          <w:szCs w:val="22"/>
        </w:rPr>
        <w:t>hold more than one emergency contact nu</w:t>
      </w:r>
      <w:r w:rsidR="00B50F71" w:rsidRPr="00E314FD">
        <w:rPr>
          <w:rFonts w:ascii="Arial" w:hAnsi="Arial" w:cs="Arial"/>
          <w:color w:val="000000"/>
          <w:sz w:val="22"/>
          <w:szCs w:val="22"/>
        </w:rPr>
        <w:t xml:space="preserve">mber for each pupil or student </w:t>
      </w:r>
      <w:r w:rsidR="00925B54" w:rsidRPr="00E314FD">
        <w:rPr>
          <w:rFonts w:ascii="Arial" w:hAnsi="Arial" w:cs="Arial"/>
          <w:color w:val="000000"/>
          <w:sz w:val="22"/>
          <w:szCs w:val="22"/>
        </w:rPr>
        <w:t xml:space="preserve">to make contact with a responsible adult when a child </w:t>
      </w:r>
      <w:del w:id="202" w:author="Cagirici, Apo" w:date="2023-08-14T16:27:00Z">
        <w:r w:rsidR="00925B54" w:rsidRPr="00E314FD" w:rsidDel="006B78EB">
          <w:rPr>
            <w:rFonts w:ascii="Arial" w:hAnsi="Arial" w:cs="Arial"/>
            <w:color w:val="000000"/>
            <w:sz w:val="22"/>
            <w:szCs w:val="22"/>
          </w:rPr>
          <w:delText xml:space="preserve">missing </w:delText>
        </w:r>
      </w:del>
      <w:ins w:id="203" w:author="Cagirici, Apo" w:date="2023-08-14T16:30:00Z">
        <w:r w:rsidR="006B78EB">
          <w:rPr>
            <w:rFonts w:ascii="Arial" w:hAnsi="Arial" w:cs="Arial"/>
            <w:color w:val="000000"/>
            <w:sz w:val="22"/>
            <w:szCs w:val="22"/>
          </w:rPr>
          <w:t xml:space="preserve">who is </w:t>
        </w:r>
      </w:ins>
      <w:ins w:id="204" w:author="Cagirici, Apo" w:date="2023-08-14T16:27:00Z">
        <w:r w:rsidR="006B78EB" w:rsidRPr="006B78EB">
          <w:rPr>
            <w:rFonts w:ascii="Arial" w:hAnsi="Arial" w:cs="Arial"/>
            <w:color w:val="000000"/>
            <w:sz w:val="22"/>
            <w:szCs w:val="22"/>
          </w:rPr>
          <w:t>absent from</w:t>
        </w:r>
        <w:r w:rsidR="006B78EB" w:rsidRPr="00E314FD">
          <w:rPr>
            <w:rFonts w:ascii="Arial" w:hAnsi="Arial" w:cs="Arial"/>
            <w:color w:val="000000"/>
            <w:sz w:val="22"/>
            <w:szCs w:val="22"/>
          </w:rPr>
          <w:t xml:space="preserve"> </w:t>
        </w:r>
      </w:ins>
      <w:r w:rsidR="00925B54" w:rsidRPr="00E314FD">
        <w:rPr>
          <w:rFonts w:ascii="Arial" w:hAnsi="Arial" w:cs="Arial"/>
          <w:color w:val="000000"/>
          <w:sz w:val="22"/>
          <w:szCs w:val="22"/>
        </w:rPr>
        <w:t xml:space="preserve">education is also identified as a welfare and/or safeguarding concern. </w:t>
      </w:r>
      <w:r w:rsidR="00A143A5" w:rsidRPr="00E314FD">
        <w:rPr>
          <w:rFonts w:ascii="Arial" w:hAnsi="Arial" w:cs="Arial"/>
          <w:color w:val="000000"/>
          <w:sz w:val="22"/>
          <w:szCs w:val="22"/>
        </w:rPr>
        <w:t>Pupils will only be released to the care of</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those with Parental Responsibility or someone acting with their written consent.</w:t>
      </w:r>
    </w:p>
    <w:p w14:paraId="7FF5661B" w14:textId="3F098C90" w:rsidR="00770380" w:rsidRPr="00D837B9" w:rsidRDefault="00770380" w:rsidP="00CA0982">
      <w:pPr>
        <w:pStyle w:val="BodyText"/>
        <w:spacing w:before="120"/>
        <w:rPr>
          <w:rFonts w:ascii="Arial" w:hAnsi="Arial" w:cs="Arial"/>
          <w:color w:val="000000"/>
          <w:sz w:val="22"/>
          <w:szCs w:val="22"/>
        </w:rPr>
      </w:pPr>
      <w:r w:rsidRPr="00E314FD">
        <w:rPr>
          <w:rFonts w:ascii="Arial" w:hAnsi="Arial" w:cs="Arial"/>
          <w:color w:val="000000"/>
          <w:sz w:val="22"/>
          <w:szCs w:val="22"/>
        </w:rPr>
        <w:t xml:space="preserve">We will take actions </w:t>
      </w:r>
      <w:r w:rsidR="00F44367" w:rsidRPr="00E314FD">
        <w:rPr>
          <w:rFonts w:ascii="Arial" w:hAnsi="Arial" w:cs="Arial"/>
          <w:color w:val="000000"/>
          <w:sz w:val="22"/>
          <w:szCs w:val="22"/>
        </w:rPr>
        <w:t xml:space="preserve">according to Southwark’s </w:t>
      </w:r>
      <w:hyperlink r:id="rId66" w:history="1">
        <w:r w:rsidR="00F44367" w:rsidRPr="00E314FD">
          <w:rPr>
            <w:rStyle w:val="Hyperlink"/>
            <w:rFonts w:ascii="Arial" w:hAnsi="Arial" w:cs="Arial"/>
            <w:i/>
            <w:sz w:val="22"/>
            <w:szCs w:val="22"/>
          </w:rPr>
          <w:t>Protocol for Children who are Uncollected from School</w:t>
        </w:r>
      </w:hyperlink>
      <w:r w:rsidR="00F44367" w:rsidRPr="00E314FD">
        <w:rPr>
          <w:rFonts w:ascii="Arial" w:hAnsi="Arial" w:cs="Arial"/>
          <w:b/>
          <w:color w:val="000000"/>
          <w:sz w:val="22"/>
          <w:szCs w:val="22"/>
        </w:rPr>
        <w:t xml:space="preserve"> </w:t>
      </w:r>
      <w:r w:rsidRPr="00E314FD">
        <w:rPr>
          <w:rFonts w:ascii="Arial" w:hAnsi="Arial" w:cs="Arial"/>
          <w:color w:val="000000"/>
          <w:sz w:val="22"/>
          <w:szCs w:val="22"/>
        </w:rPr>
        <w:t>when pupils who ordinarily</w:t>
      </w:r>
      <w:r w:rsidR="00F44367" w:rsidRPr="007A2146">
        <w:rPr>
          <w:rFonts w:ascii="Arial" w:hAnsi="Arial" w:cs="Arial"/>
          <w:color w:val="000000"/>
          <w:sz w:val="22"/>
          <w:szCs w:val="22"/>
        </w:rPr>
        <w:t xml:space="preserve"> do not make their own way home</w:t>
      </w:r>
      <w:r w:rsidRPr="007A2146">
        <w:rPr>
          <w:rFonts w:ascii="Arial" w:hAnsi="Arial" w:cs="Arial"/>
          <w:color w:val="000000"/>
          <w:sz w:val="22"/>
          <w:szCs w:val="22"/>
        </w:rPr>
        <w:t xml:space="preserve"> are not collected by their parents/carers at the end of the school day or from after school clubs and activities and </w:t>
      </w:r>
      <w:r w:rsidR="00F44367" w:rsidRPr="0016758F">
        <w:rPr>
          <w:rFonts w:ascii="Arial" w:hAnsi="Arial" w:cs="Arial"/>
          <w:color w:val="000000"/>
          <w:sz w:val="22"/>
          <w:szCs w:val="22"/>
        </w:rPr>
        <w:t xml:space="preserve">when any </w:t>
      </w:r>
      <w:r w:rsidRPr="0016758F">
        <w:rPr>
          <w:rFonts w:ascii="Arial" w:hAnsi="Arial" w:cs="Arial"/>
          <w:color w:val="000000"/>
          <w:sz w:val="22"/>
          <w:szCs w:val="22"/>
        </w:rPr>
        <w:t xml:space="preserve">children with Special Educational Needs who are transported from school </w:t>
      </w:r>
      <w:r w:rsidR="00F2501D" w:rsidRPr="0016758F">
        <w:rPr>
          <w:rFonts w:ascii="Arial" w:hAnsi="Arial" w:cs="Arial"/>
          <w:color w:val="000000"/>
          <w:sz w:val="22"/>
          <w:szCs w:val="22"/>
        </w:rPr>
        <w:t>cannot</w:t>
      </w:r>
      <w:r w:rsidR="00F44367" w:rsidRPr="0016758F">
        <w:rPr>
          <w:rFonts w:ascii="Arial" w:hAnsi="Arial" w:cs="Arial"/>
          <w:color w:val="000000"/>
          <w:sz w:val="22"/>
          <w:szCs w:val="22"/>
        </w:rPr>
        <w:t xml:space="preserve"> be dropped-off at their home or meeting point due to the absence of the parent or carer</w:t>
      </w:r>
      <w:r w:rsidRPr="00D837B9">
        <w:rPr>
          <w:rFonts w:ascii="Arial" w:hAnsi="Arial" w:cs="Arial"/>
          <w:color w:val="000000"/>
          <w:sz w:val="22"/>
          <w:szCs w:val="22"/>
        </w:rPr>
        <w:t>.</w:t>
      </w:r>
    </w:p>
    <w:p w14:paraId="045B287A" w14:textId="77777777" w:rsidR="00A143A5" w:rsidRPr="00E538F3" w:rsidRDefault="00A143A5" w:rsidP="003D7155">
      <w:pPr>
        <w:spacing w:before="120" w:after="120"/>
        <w:jc w:val="both"/>
        <w:rPr>
          <w:rFonts w:ascii="Arial" w:hAnsi="Arial" w:cs="Arial"/>
          <w:b/>
          <w:caps/>
          <w:color w:val="000000"/>
          <w:sz w:val="22"/>
          <w:szCs w:val="22"/>
          <w:u w:val="single"/>
        </w:rPr>
      </w:pPr>
      <w:r w:rsidRPr="00E538F3">
        <w:rPr>
          <w:rFonts w:ascii="Arial" w:hAnsi="Arial" w:cs="Arial"/>
          <w:b/>
          <w:color w:val="000000"/>
          <w:sz w:val="22"/>
          <w:szCs w:val="22"/>
          <w:u w:val="single"/>
        </w:rPr>
        <w:t>S</w:t>
      </w:r>
      <w:r w:rsidR="00891EF8" w:rsidRPr="00E538F3">
        <w:rPr>
          <w:rFonts w:ascii="Arial" w:hAnsi="Arial" w:cs="Arial"/>
          <w:b/>
          <w:caps/>
          <w:color w:val="000000"/>
          <w:sz w:val="22"/>
          <w:szCs w:val="22"/>
          <w:u w:val="single"/>
        </w:rPr>
        <w:t>AFETY IN THE SCHOOL</w:t>
      </w:r>
    </w:p>
    <w:p w14:paraId="382C7DCD" w14:textId="77777777" w:rsidR="00A143A5" w:rsidRPr="00E538F3" w:rsidRDefault="00A143A5" w:rsidP="00DA7CE2">
      <w:pPr>
        <w:spacing w:after="120"/>
        <w:jc w:val="both"/>
        <w:rPr>
          <w:rFonts w:ascii="Arial" w:hAnsi="Arial" w:cs="Arial"/>
          <w:color w:val="000000"/>
          <w:sz w:val="22"/>
          <w:szCs w:val="22"/>
        </w:rPr>
      </w:pPr>
      <w:r w:rsidRPr="00E538F3">
        <w:rPr>
          <w:rFonts w:ascii="Arial" w:hAnsi="Arial" w:cs="Arial"/>
          <w:color w:val="000000"/>
          <w:sz w:val="22"/>
          <w:szCs w:val="22"/>
        </w:rPr>
        <w:t>No internal doors to classrooms will be locked whilst pupils are present in these areas.</w:t>
      </w:r>
    </w:p>
    <w:p w14:paraId="1DE30521" w14:textId="77777777" w:rsidR="00A143A5" w:rsidRPr="00E314FD" w:rsidRDefault="00A143A5" w:rsidP="008002D8">
      <w:pPr>
        <w:spacing w:after="120"/>
        <w:jc w:val="both"/>
        <w:rPr>
          <w:rFonts w:ascii="Arial" w:hAnsi="Arial" w:cs="Arial"/>
          <w:color w:val="000000"/>
          <w:sz w:val="22"/>
          <w:szCs w:val="22"/>
        </w:rPr>
      </w:pPr>
      <w:r w:rsidRPr="00E314FD">
        <w:rPr>
          <w:rFonts w:ascii="Arial" w:hAnsi="Arial" w:cs="Arial"/>
          <w:color w:val="000000"/>
          <w:sz w:val="22"/>
          <w:szCs w:val="22"/>
        </w:rPr>
        <w:t xml:space="preserve">Entry to </w:t>
      </w:r>
      <w:r w:rsidR="004B2C28" w:rsidRPr="00E314FD">
        <w:rPr>
          <w:rFonts w:ascii="Arial" w:hAnsi="Arial" w:cs="Arial"/>
          <w:color w:val="000000"/>
          <w:sz w:val="22"/>
          <w:szCs w:val="22"/>
        </w:rPr>
        <w:t xml:space="preserve">school </w:t>
      </w:r>
      <w:r w:rsidRPr="00E314FD">
        <w:rPr>
          <w:rFonts w:ascii="Arial" w:hAnsi="Arial" w:cs="Arial"/>
          <w:color w:val="000000"/>
          <w:sz w:val="22"/>
          <w:szCs w:val="22"/>
        </w:rPr>
        <w:t>premises will be controlled by doors that are secured physically or by constant staff supervision or video surveillance.</w:t>
      </w:r>
      <w:r w:rsidR="007B3885" w:rsidRPr="00E314FD">
        <w:rPr>
          <w:rFonts w:ascii="Arial" w:hAnsi="Arial" w:cs="Arial"/>
          <w:color w:val="000000"/>
          <w:sz w:val="22"/>
          <w:szCs w:val="22"/>
        </w:rPr>
        <w:t xml:space="preserve"> </w:t>
      </w:r>
      <w:r w:rsidR="008002D8" w:rsidRPr="00E314FD">
        <w:rPr>
          <w:rFonts w:ascii="Arial" w:hAnsi="Arial" w:cs="Arial"/>
          <w:color w:val="000000"/>
          <w:sz w:val="22"/>
          <w:szCs w:val="22"/>
        </w:rPr>
        <w:t>Our headteacher will use their professional judg</w:t>
      </w:r>
      <w:r w:rsidR="00B030CC" w:rsidRPr="00E314FD">
        <w:rPr>
          <w:rFonts w:ascii="Arial" w:hAnsi="Arial" w:cs="Arial"/>
          <w:color w:val="000000"/>
          <w:sz w:val="22"/>
          <w:szCs w:val="22"/>
        </w:rPr>
        <w:t>e</w:t>
      </w:r>
      <w:r w:rsidR="008002D8" w:rsidRPr="00E314FD">
        <w:rPr>
          <w:rFonts w:ascii="Arial" w:hAnsi="Arial" w:cs="Arial"/>
          <w:color w:val="000000"/>
          <w:sz w:val="22"/>
          <w:szCs w:val="22"/>
        </w:rPr>
        <w:t xml:space="preserve">ment about the need to escort or supervise visitors such as children’s relatives or other visitors attending a sports day. </w:t>
      </w:r>
      <w:r w:rsidR="00B4528E" w:rsidRPr="00E314FD">
        <w:rPr>
          <w:rFonts w:ascii="Arial" w:hAnsi="Arial" w:cs="Arial"/>
          <w:color w:val="000000"/>
          <w:sz w:val="22"/>
          <w:szCs w:val="22"/>
        </w:rPr>
        <w:t xml:space="preserve">In the case of </w:t>
      </w:r>
      <w:r w:rsidR="000124D3">
        <w:rPr>
          <w:rFonts w:ascii="Arial" w:hAnsi="Arial" w:cs="Arial"/>
          <w:color w:val="000000"/>
          <w:sz w:val="22"/>
          <w:szCs w:val="22"/>
        </w:rPr>
        <w:t>individuals</w:t>
      </w:r>
      <w:r w:rsidR="000124D3" w:rsidRPr="00E314FD">
        <w:rPr>
          <w:rFonts w:ascii="Arial" w:hAnsi="Arial" w:cs="Arial"/>
          <w:color w:val="000000"/>
          <w:sz w:val="22"/>
          <w:szCs w:val="22"/>
        </w:rPr>
        <w:t xml:space="preserve"> </w:t>
      </w:r>
      <w:r w:rsidR="00B4528E" w:rsidRPr="00E314FD">
        <w:rPr>
          <w:rFonts w:ascii="Arial" w:hAnsi="Arial" w:cs="Arial"/>
          <w:color w:val="000000"/>
          <w:sz w:val="22"/>
          <w:szCs w:val="22"/>
        </w:rPr>
        <w:t xml:space="preserve">visiting the school in a professional capacity e.g. educational psychologists, social workers etc., we will check </w:t>
      </w:r>
      <w:r w:rsidR="00B030CC" w:rsidRPr="00E314FD">
        <w:rPr>
          <w:rFonts w:ascii="Arial" w:hAnsi="Arial" w:cs="Arial"/>
          <w:color w:val="000000"/>
          <w:sz w:val="22"/>
          <w:szCs w:val="22"/>
        </w:rPr>
        <w:t xml:space="preserve">their </w:t>
      </w:r>
      <w:r w:rsidR="00B4528E" w:rsidRPr="00E314FD">
        <w:rPr>
          <w:rFonts w:ascii="Arial" w:hAnsi="Arial" w:cs="Arial"/>
          <w:color w:val="000000"/>
          <w:sz w:val="22"/>
          <w:szCs w:val="22"/>
        </w:rPr>
        <w:t>ID and be assured that the visitor has had the appropriate DBS check (or the visitor’s employers have confirmed that their staff have appropriate checks).</w:t>
      </w:r>
      <w:r w:rsidRPr="00E314FD">
        <w:rPr>
          <w:rFonts w:ascii="Arial" w:hAnsi="Arial" w:cs="Arial"/>
          <w:color w:val="000000"/>
          <w:sz w:val="22"/>
          <w:szCs w:val="22"/>
        </w:rPr>
        <w:t xml:space="preserve"> </w:t>
      </w:r>
      <w:r w:rsidR="00B4528E" w:rsidRPr="00E314FD">
        <w:rPr>
          <w:rFonts w:ascii="Arial" w:hAnsi="Arial" w:cs="Arial"/>
          <w:color w:val="000000"/>
          <w:sz w:val="22"/>
          <w:szCs w:val="22"/>
        </w:rPr>
        <w:t xml:space="preserve">They will </w:t>
      </w:r>
      <w:r w:rsidRPr="00E314FD">
        <w:rPr>
          <w:rFonts w:ascii="Arial" w:hAnsi="Arial" w:cs="Arial"/>
          <w:color w:val="000000"/>
          <w:sz w:val="22"/>
          <w:szCs w:val="22"/>
        </w:rPr>
        <w:t>be logged into and out of the premises and will be asked to wear their ide</w:t>
      </w:r>
      <w:r w:rsidR="00F652A8" w:rsidRPr="00E314FD">
        <w:rPr>
          <w:rFonts w:ascii="Arial" w:hAnsi="Arial" w:cs="Arial"/>
          <w:color w:val="000000"/>
          <w:sz w:val="22"/>
          <w:szCs w:val="22"/>
        </w:rPr>
        <w:t>ntity badges or be issued with s</w:t>
      </w:r>
      <w:r w:rsidRPr="00E314FD">
        <w:rPr>
          <w:rFonts w:ascii="Arial" w:hAnsi="Arial" w:cs="Arial"/>
          <w:color w:val="000000"/>
          <w:sz w:val="22"/>
          <w:szCs w:val="22"/>
        </w:rPr>
        <w:t>chool visitor badges.</w:t>
      </w:r>
      <w:r w:rsidR="007B3885" w:rsidRPr="00E314FD">
        <w:rPr>
          <w:rFonts w:ascii="Arial" w:hAnsi="Arial" w:cs="Arial"/>
          <w:color w:val="000000"/>
          <w:sz w:val="22"/>
          <w:szCs w:val="22"/>
        </w:rPr>
        <w:t xml:space="preserve"> </w:t>
      </w:r>
      <w:r w:rsidRPr="00E314FD">
        <w:rPr>
          <w:rFonts w:ascii="Arial" w:hAnsi="Arial" w:cs="Arial"/>
          <w:color w:val="000000"/>
          <w:sz w:val="22"/>
          <w:szCs w:val="22"/>
        </w:rPr>
        <w:t>Unidentified visitors will be challenged by staff or r</w:t>
      </w:r>
      <w:r w:rsidR="000E2DC9" w:rsidRPr="00E314FD">
        <w:rPr>
          <w:rFonts w:ascii="Arial" w:hAnsi="Arial" w:cs="Arial"/>
          <w:color w:val="000000"/>
          <w:sz w:val="22"/>
          <w:szCs w:val="22"/>
        </w:rPr>
        <w:t>eported to the Head</w:t>
      </w:r>
      <w:r w:rsidR="00F652A8" w:rsidRPr="00E314FD">
        <w:rPr>
          <w:rFonts w:ascii="Arial" w:hAnsi="Arial" w:cs="Arial"/>
          <w:color w:val="000000"/>
          <w:sz w:val="22"/>
          <w:szCs w:val="22"/>
        </w:rPr>
        <w:t>teacher or s</w:t>
      </w:r>
      <w:r w:rsidRPr="00E314FD">
        <w:rPr>
          <w:rFonts w:ascii="Arial" w:hAnsi="Arial" w:cs="Arial"/>
          <w:color w:val="000000"/>
          <w:sz w:val="22"/>
          <w:szCs w:val="22"/>
        </w:rPr>
        <w:t>chool office. Carelessness in closing any controlled entrance will be challenged.</w:t>
      </w:r>
    </w:p>
    <w:p w14:paraId="29488CCB" w14:textId="77777777"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The presence of</w:t>
      </w:r>
      <w:r w:rsidR="007B3885" w:rsidRPr="00E314FD">
        <w:rPr>
          <w:rFonts w:ascii="Arial" w:hAnsi="Arial" w:cs="Arial"/>
          <w:color w:val="000000"/>
          <w:sz w:val="22"/>
          <w:szCs w:val="22"/>
        </w:rPr>
        <w:t xml:space="preserve"> </w:t>
      </w:r>
      <w:r w:rsidRPr="00E314FD">
        <w:rPr>
          <w:rFonts w:ascii="Arial" w:hAnsi="Arial" w:cs="Arial"/>
          <w:color w:val="000000"/>
          <w:sz w:val="22"/>
          <w:szCs w:val="22"/>
        </w:rPr>
        <w:t>intruders and</w:t>
      </w:r>
      <w:r w:rsidR="007B3885" w:rsidRPr="00E314FD">
        <w:rPr>
          <w:rFonts w:ascii="Arial" w:hAnsi="Arial" w:cs="Arial"/>
          <w:color w:val="000000"/>
          <w:sz w:val="22"/>
          <w:szCs w:val="22"/>
        </w:rPr>
        <w:t xml:space="preserve"> </w:t>
      </w:r>
      <w:r w:rsidRPr="00E314FD">
        <w:rPr>
          <w:rFonts w:ascii="Arial" w:hAnsi="Arial" w:cs="Arial"/>
          <w:color w:val="000000"/>
          <w:sz w:val="22"/>
          <w:szCs w:val="22"/>
        </w:rPr>
        <w:t>suspicious strangers seen</w:t>
      </w:r>
      <w:r w:rsidR="007B3885" w:rsidRPr="00E314FD">
        <w:rPr>
          <w:rFonts w:ascii="Arial" w:hAnsi="Arial" w:cs="Arial"/>
          <w:color w:val="000000"/>
          <w:sz w:val="22"/>
          <w:szCs w:val="22"/>
        </w:rPr>
        <w:t xml:space="preserve"> </w:t>
      </w:r>
      <w:r w:rsidR="00F652A8" w:rsidRPr="00E314FD">
        <w:rPr>
          <w:rFonts w:ascii="Arial" w:hAnsi="Arial" w:cs="Arial"/>
          <w:color w:val="000000"/>
          <w:sz w:val="22"/>
          <w:szCs w:val="22"/>
        </w:rPr>
        <w:t>loitering near the s</w:t>
      </w:r>
      <w:r w:rsidRPr="00E314FD">
        <w:rPr>
          <w:rFonts w:ascii="Arial" w:hAnsi="Arial" w:cs="Arial"/>
          <w:color w:val="000000"/>
          <w:sz w:val="22"/>
          <w:szCs w:val="22"/>
        </w:rPr>
        <w:t>chool or approaching</w:t>
      </w:r>
      <w:r w:rsidR="007B3885" w:rsidRPr="00E314FD">
        <w:rPr>
          <w:rFonts w:ascii="Arial" w:hAnsi="Arial" w:cs="Arial"/>
          <w:color w:val="000000"/>
          <w:sz w:val="22"/>
          <w:szCs w:val="22"/>
        </w:rPr>
        <w:t xml:space="preserve"> </w:t>
      </w:r>
      <w:r w:rsidRPr="00E314FD">
        <w:rPr>
          <w:rFonts w:ascii="Arial" w:hAnsi="Arial" w:cs="Arial"/>
          <w:color w:val="000000"/>
          <w:sz w:val="22"/>
          <w:szCs w:val="22"/>
        </w:rPr>
        <w:t>pupils, will be reported to the Police</w:t>
      </w:r>
      <w:r w:rsidR="00014F92" w:rsidRPr="00E314FD">
        <w:rPr>
          <w:rFonts w:ascii="Arial" w:hAnsi="Arial" w:cs="Arial"/>
          <w:color w:val="000000"/>
          <w:sz w:val="22"/>
          <w:szCs w:val="22"/>
        </w:rPr>
        <w:t xml:space="preserve"> by calling 101 or 999, depending on the circumstances and the urgency of the case so that if police stops these individuals they can be spoken to about what they were doing and dealt with accordingly.</w:t>
      </w:r>
      <w:r w:rsidR="00FE0C5C" w:rsidRPr="00E314FD">
        <w:rPr>
          <w:rFonts w:ascii="Arial" w:hAnsi="Arial" w:cs="Arial"/>
          <w:color w:val="000000"/>
          <w:sz w:val="22"/>
          <w:szCs w:val="22"/>
        </w:rPr>
        <w:t xml:space="preserve"> </w:t>
      </w:r>
      <w:r w:rsidR="00E8028D" w:rsidRPr="00E314FD">
        <w:rPr>
          <w:rFonts w:ascii="Arial" w:hAnsi="Arial" w:cs="Arial"/>
          <w:color w:val="000000"/>
          <w:sz w:val="22"/>
          <w:szCs w:val="22"/>
        </w:rPr>
        <w:t>Brief</w:t>
      </w:r>
      <w:r w:rsidR="00014F92" w:rsidRPr="00E314FD">
        <w:rPr>
          <w:rFonts w:ascii="Arial" w:hAnsi="Arial" w:cs="Arial"/>
          <w:color w:val="000000"/>
          <w:sz w:val="22"/>
          <w:szCs w:val="22"/>
        </w:rPr>
        <w:t xml:space="preserve"> information about the incident will be sent to LA’s Schools Safeguarding Coordinator </w:t>
      </w:r>
      <w:r w:rsidRPr="00E314FD">
        <w:rPr>
          <w:rFonts w:ascii="Arial" w:hAnsi="Arial" w:cs="Arial"/>
          <w:color w:val="000000"/>
          <w:sz w:val="22"/>
          <w:szCs w:val="22"/>
        </w:rPr>
        <w:t>with a view to alerting</w:t>
      </w:r>
      <w:r w:rsidR="007B3885" w:rsidRPr="00E314FD">
        <w:rPr>
          <w:rFonts w:ascii="Arial" w:hAnsi="Arial" w:cs="Arial"/>
          <w:color w:val="000000"/>
          <w:sz w:val="22"/>
          <w:szCs w:val="22"/>
        </w:rPr>
        <w:t xml:space="preserve"> </w:t>
      </w:r>
      <w:r w:rsidRPr="00E314FD">
        <w:rPr>
          <w:rFonts w:ascii="Arial" w:hAnsi="Arial" w:cs="Arial"/>
          <w:color w:val="000000"/>
          <w:sz w:val="22"/>
          <w:szCs w:val="22"/>
        </w:rPr>
        <w:t xml:space="preserve">other local schools </w:t>
      </w:r>
      <w:r w:rsidR="00014F92" w:rsidRPr="00E314FD">
        <w:rPr>
          <w:rFonts w:ascii="Arial" w:hAnsi="Arial" w:cs="Arial"/>
          <w:color w:val="000000"/>
          <w:sz w:val="22"/>
          <w:szCs w:val="22"/>
        </w:rPr>
        <w:t xml:space="preserve">in liaison with the police and </w:t>
      </w:r>
      <w:r w:rsidRPr="00E314FD">
        <w:rPr>
          <w:rFonts w:ascii="Arial" w:hAnsi="Arial" w:cs="Arial"/>
          <w:color w:val="000000"/>
          <w:sz w:val="22"/>
          <w:szCs w:val="22"/>
        </w:rPr>
        <w:t>through</w:t>
      </w:r>
      <w:r w:rsidR="007B3885" w:rsidRPr="00E314FD">
        <w:rPr>
          <w:rFonts w:ascii="Arial" w:hAnsi="Arial" w:cs="Arial"/>
          <w:color w:val="000000"/>
          <w:sz w:val="22"/>
          <w:szCs w:val="22"/>
        </w:rPr>
        <w:t xml:space="preserve"> </w:t>
      </w:r>
      <w:r w:rsidRPr="00E314FD">
        <w:rPr>
          <w:rFonts w:ascii="Arial" w:hAnsi="Arial" w:cs="Arial"/>
          <w:color w:val="000000"/>
          <w:sz w:val="22"/>
          <w:szCs w:val="22"/>
        </w:rPr>
        <w:t>appropriate systems.</w:t>
      </w:r>
    </w:p>
    <w:p w14:paraId="5F4E1E5D" w14:textId="77777777" w:rsidR="005B0CA6" w:rsidRPr="00E314FD" w:rsidRDefault="00A143A5" w:rsidP="004B2C28">
      <w:pPr>
        <w:jc w:val="both"/>
        <w:rPr>
          <w:rFonts w:ascii="Arial" w:hAnsi="Arial" w:cs="Arial"/>
          <w:color w:val="000000"/>
          <w:sz w:val="22"/>
          <w:szCs w:val="22"/>
        </w:rPr>
      </w:pPr>
      <w:r w:rsidRPr="00E314FD">
        <w:rPr>
          <w:rFonts w:ascii="Arial" w:hAnsi="Arial" w:cs="Arial"/>
          <w:color w:val="000000"/>
          <w:sz w:val="22"/>
          <w:szCs w:val="22"/>
        </w:rPr>
        <w:t xml:space="preserve">Parents, carers or relatives may only take still or video photographic images of pupils in school or on school-organised activities with the prior consent of the school and then only in designated areas. </w:t>
      </w:r>
      <w:r w:rsidR="00852C1A" w:rsidRPr="00E314FD">
        <w:rPr>
          <w:rFonts w:ascii="Arial" w:hAnsi="Arial" w:cs="Arial"/>
          <w:sz w:val="22"/>
          <w:szCs w:val="22"/>
        </w:rPr>
        <w:t>Images taken must be for private use only</w:t>
      </w:r>
      <w:r w:rsidR="00A53523" w:rsidRPr="00E314FD">
        <w:rPr>
          <w:rFonts w:ascii="Arial" w:hAnsi="Arial" w:cs="Arial"/>
          <w:sz w:val="22"/>
          <w:szCs w:val="22"/>
        </w:rPr>
        <w:t xml:space="preserve">. Recording and/or photographing other than for private use would require the consent of the other parents whose children may be captured on film. Without this consent the Data Protection legislation would be breached. </w:t>
      </w:r>
      <w:r w:rsidRPr="00E314FD">
        <w:rPr>
          <w:rFonts w:ascii="Arial" w:hAnsi="Arial" w:cs="Arial"/>
          <w:color w:val="000000"/>
          <w:sz w:val="22"/>
          <w:szCs w:val="22"/>
        </w:rPr>
        <w:t>If parents do not wish their children to be photographed or filmed and e</w:t>
      </w:r>
      <w:bookmarkStart w:id="205" w:name="_GoBack"/>
      <w:bookmarkEnd w:id="205"/>
      <w:r w:rsidRPr="00E314FD">
        <w:rPr>
          <w:rFonts w:ascii="Arial" w:hAnsi="Arial" w:cs="Arial"/>
          <w:color w:val="000000"/>
          <w:sz w:val="22"/>
          <w:szCs w:val="22"/>
        </w:rPr>
        <w:t>xpress this view in writing, their rights will be respected.</w:t>
      </w:r>
    </w:p>
    <w:p w14:paraId="52EFAEB9" w14:textId="77777777" w:rsidR="00A143A5" w:rsidRPr="00E314FD" w:rsidRDefault="00A143A5" w:rsidP="00A40D4E">
      <w:pPr>
        <w:spacing w:before="240" w:after="120"/>
        <w:jc w:val="both"/>
        <w:rPr>
          <w:rFonts w:ascii="Arial" w:hAnsi="Arial" w:cs="Arial"/>
          <w:b/>
          <w:caps/>
          <w:color w:val="000000"/>
          <w:sz w:val="22"/>
          <w:szCs w:val="22"/>
          <w:u w:val="single"/>
        </w:rPr>
      </w:pPr>
      <w:r w:rsidRPr="00E314FD">
        <w:rPr>
          <w:rFonts w:ascii="Arial" w:hAnsi="Arial" w:cs="Arial"/>
          <w:b/>
          <w:caps/>
          <w:color w:val="000000"/>
          <w:sz w:val="22"/>
          <w:szCs w:val="22"/>
          <w:u w:val="single"/>
        </w:rPr>
        <w:t>CURRICULUM</w:t>
      </w:r>
    </w:p>
    <w:p w14:paraId="500EE059" w14:textId="77777777" w:rsidR="00A143A5" w:rsidRPr="00E314FD" w:rsidRDefault="002746FF" w:rsidP="00DA7CE2">
      <w:pPr>
        <w:jc w:val="both"/>
        <w:rPr>
          <w:rFonts w:ascii="Arial" w:hAnsi="Arial" w:cs="Arial"/>
          <w:color w:val="000000"/>
          <w:sz w:val="22"/>
          <w:szCs w:val="22"/>
        </w:rPr>
      </w:pPr>
      <w:r w:rsidRPr="00E314FD">
        <w:rPr>
          <w:rFonts w:ascii="Arial" w:hAnsi="Arial" w:cs="Arial"/>
          <w:i/>
          <w:iCs/>
          <w:color w:val="000000"/>
          <w:sz w:val="22"/>
          <w:szCs w:val="22"/>
          <w:highlight w:val="yellow"/>
        </w:rPr>
        <w:t>Name of</w:t>
      </w:r>
      <w:r w:rsidRPr="00E314FD">
        <w:rPr>
          <w:rFonts w:ascii="Arial" w:hAnsi="Arial" w:cs="Arial"/>
          <w:color w:val="000000"/>
          <w:sz w:val="22"/>
          <w:szCs w:val="22"/>
          <w:highlight w:val="yellow"/>
        </w:rPr>
        <w:t xml:space="preserve"> </w:t>
      </w:r>
      <w:r w:rsidRPr="00E314FD">
        <w:rPr>
          <w:rFonts w:ascii="Arial" w:hAnsi="Arial" w:cs="Arial"/>
          <w:i/>
          <w:color w:val="000000"/>
          <w:sz w:val="22"/>
          <w:szCs w:val="22"/>
          <w:highlight w:val="yellow"/>
        </w:rPr>
        <w:t>School</w:t>
      </w:r>
      <w:r w:rsidR="00A143A5" w:rsidRPr="00E314FD">
        <w:rPr>
          <w:rFonts w:ascii="Arial" w:hAnsi="Arial" w:cs="Arial"/>
          <w:color w:val="000000"/>
          <w:sz w:val="22"/>
          <w:szCs w:val="22"/>
        </w:rPr>
        <w:t xml:space="preserve"> acknowledges the important role that the curriculum can play in the prevention of abuse and in the preparation of our pupils for the responsibilities of adult life and citizenship. </w:t>
      </w:r>
      <w:r w:rsidR="00CF1FAF" w:rsidRPr="00E314FD">
        <w:rPr>
          <w:rFonts w:ascii="Arial" w:hAnsi="Arial" w:cs="Arial"/>
          <w:color w:val="000000"/>
          <w:sz w:val="22"/>
          <w:szCs w:val="22"/>
        </w:rPr>
        <w:t xml:space="preserve">We will ensure that children are taught about safeguarding, including online safety and will consider this as part of providing a broad and balanced curriculum. </w:t>
      </w:r>
      <w:r w:rsidR="00A143A5" w:rsidRPr="00E314FD">
        <w:rPr>
          <w:rFonts w:ascii="Arial" w:hAnsi="Arial" w:cs="Arial"/>
          <w:color w:val="000000"/>
          <w:sz w:val="22"/>
          <w:szCs w:val="22"/>
        </w:rPr>
        <w:t xml:space="preserve">It is expected that all curriculum co-ordinators will </w:t>
      </w:r>
      <w:r w:rsidR="00A143A5" w:rsidRPr="00E314FD">
        <w:rPr>
          <w:rFonts w:ascii="Arial" w:hAnsi="Arial" w:cs="Arial"/>
          <w:color w:val="000000"/>
          <w:sz w:val="22"/>
          <w:szCs w:val="22"/>
        </w:rPr>
        <w:lastRenderedPageBreak/>
        <w:t xml:space="preserve">consider the opportunities that exist in their area of responsibility for </w:t>
      </w:r>
      <w:r w:rsidR="00971279" w:rsidRPr="00E314FD">
        <w:rPr>
          <w:rFonts w:ascii="Arial" w:hAnsi="Arial" w:cs="Arial"/>
          <w:color w:val="000000"/>
          <w:sz w:val="22"/>
          <w:szCs w:val="22"/>
        </w:rPr>
        <w:t>promoting the welfare and safety of pupils</w:t>
      </w:r>
      <w:r w:rsidR="00A143A5" w:rsidRPr="00E314FD">
        <w:rPr>
          <w:rFonts w:ascii="Arial" w:hAnsi="Arial" w:cs="Arial"/>
          <w:color w:val="000000"/>
          <w:sz w:val="22"/>
          <w:szCs w:val="22"/>
        </w:rPr>
        <w:t>.</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As appropriate, the</w:t>
      </w:r>
      <w:r w:rsidR="007B3885" w:rsidRPr="00E314FD">
        <w:rPr>
          <w:rFonts w:ascii="Arial" w:hAnsi="Arial" w:cs="Arial"/>
          <w:color w:val="000000"/>
          <w:sz w:val="22"/>
          <w:szCs w:val="22"/>
        </w:rPr>
        <w:t xml:space="preserve"> </w:t>
      </w:r>
      <w:r w:rsidR="00A143A5" w:rsidRPr="00E314FD">
        <w:rPr>
          <w:rFonts w:ascii="Arial" w:hAnsi="Arial" w:cs="Arial"/>
          <w:color w:val="000000"/>
          <w:sz w:val="22"/>
          <w:szCs w:val="22"/>
        </w:rPr>
        <w:t>curriculum will be used to build resilience, help pupils to keep safe and to know how to ask for help if their safety is threatened. As part of developing a healthy, safer lifestyle, pupils w</w:t>
      </w:r>
      <w:r w:rsidR="00F652A8" w:rsidRPr="00E314FD">
        <w:rPr>
          <w:rFonts w:ascii="Arial" w:hAnsi="Arial" w:cs="Arial"/>
          <w:color w:val="000000"/>
          <w:sz w:val="22"/>
          <w:szCs w:val="22"/>
        </w:rPr>
        <w:t>ill be taught, for example:</w:t>
      </w:r>
    </w:p>
    <w:p w14:paraId="65C19ACF" w14:textId="77777777"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recognise and manage risks in different situations and then decide how to behave responsibly;</w:t>
      </w:r>
    </w:p>
    <w:p w14:paraId="4F5CE74B" w14:textId="77777777"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judge what kinds of physical contact are acceptable and unacceptable;</w:t>
      </w:r>
    </w:p>
    <w:p w14:paraId="3A21F7E5" w14:textId="77777777"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recognise when pressure from others (including people they know) threatens their personal safety and well-being; including knowing when and where to get help;</w:t>
      </w:r>
    </w:p>
    <w:p w14:paraId="442FE941" w14:textId="77777777" w:rsidR="00FA0EDD" w:rsidRPr="00E314FD" w:rsidRDefault="00FA0EDD"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be aware of s</w:t>
      </w:r>
      <w:r w:rsidRPr="00E314FD">
        <w:rPr>
          <w:rFonts w:ascii="Arial" w:hAnsi="Arial" w:cs="Arial"/>
          <w:bCs/>
          <w:color w:val="000000"/>
          <w:sz w:val="22"/>
          <w:szCs w:val="22"/>
        </w:rPr>
        <w:t>exual harassment, online abuse, sexual violence and issues of consent</w:t>
      </w:r>
      <w:r w:rsidRPr="00E314FD">
        <w:rPr>
          <w:rFonts w:ascii="Arial" w:hAnsi="Arial" w:cs="Arial"/>
          <w:color w:val="000000"/>
          <w:sz w:val="22"/>
          <w:szCs w:val="22"/>
        </w:rPr>
        <w:t xml:space="preserve"> </w:t>
      </w:r>
      <w:r w:rsidR="00F25008" w:rsidRPr="00E314FD">
        <w:rPr>
          <w:rFonts w:ascii="Arial" w:hAnsi="Arial" w:cs="Arial"/>
          <w:color w:val="000000"/>
          <w:sz w:val="22"/>
          <w:szCs w:val="22"/>
        </w:rPr>
        <w:t xml:space="preserve">and </w:t>
      </w:r>
      <w:r w:rsidR="00F25008" w:rsidRPr="00E314FD">
        <w:rPr>
          <w:rFonts w:ascii="Arial" w:hAnsi="Arial" w:cs="Arial"/>
          <w:bCs/>
          <w:color w:val="000000"/>
          <w:sz w:val="22"/>
          <w:szCs w:val="22"/>
        </w:rPr>
        <w:t>safeguarding risks, including online risks and what constitutes a healthy relationship, both online and offline</w:t>
      </w:r>
      <w:r w:rsidR="00F25008" w:rsidRPr="00E314FD">
        <w:rPr>
          <w:rFonts w:ascii="Arial" w:hAnsi="Arial" w:cs="Arial"/>
          <w:color w:val="000000"/>
          <w:sz w:val="22"/>
          <w:szCs w:val="22"/>
        </w:rPr>
        <w:t xml:space="preserve"> via a </w:t>
      </w:r>
      <w:r w:rsidRPr="00E314FD">
        <w:rPr>
          <w:rFonts w:ascii="Arial" w:hAnsi="Arial" w:cs="Arial"/>
          <w:color w:val="000000"/>
          <w:sz w:val="22"/>
          <w:szCs w:val="22"/>
        </w:rPr>
        <w:t>carefully planned relationships, sex and health education curriculum</w:t>
      </w:r>
      <w:r w:rsidRPr="00E314FD">
        <w:rPr>
          <w:rFonts w:ascii="Arial" w:hAnsi="Arial" w:cs="Arial"/>
          <w:bCs/>
          <w:color w:val="000000"/>
          <w:sz w:val="22"/>
          <w:szCs w:val="22"/>
        </w:rPr>
        <w:t>.</w:t>
      </w:r>
    </w:p>
    <w:p w14:paraId="7D142D04" w14:textId="77777777" w:rsidR="00A143A5" w:rsidRPr="00E314FD" w:rsidRDefault="00A143A5" w:rsidP="00DA7CE2">
      <w:pPr>
        <w:numPr>
          <w:ilvl w:val="0"/>
          <w:numId w:val="2"/>
        </w:numPr>
        <w:ind w:left="714" w:hanging="357"/>
        <w:jc w:val="both"/>
        <w:rPr>
          <w:rFonts w:ascii="Arial" w:hAnsi="Arial" w:cs="Arial"/>
          <w:color w:val="000000"/>
          <w:sz w:val="22"/>
          <w:szCs w:val="22"/>
        </w:rPr>
      </w:pPr>
      <w:r w:rsidRPr="00E314FD">
        <w:rPr>
          <w:rFonts w:ascii="Arial" w:hAnsi="Arial" w:cs="Arial"/>
          <w:color w:val="000000"/>
          <w:sz w:val="22"/>
          <w:szCs w:val="22"/>
        </w:rPr>
        <w:t>to use assertiveness techniques to resist unhelpful pressure</w:t>
      </w:r>
      <w:r w:rsidR="000357C5" w:rsidRPr="00E314FD">
        <w:rPr>
          <w:rFonts w:ascii="Arial" w:hAnsi="Arial" w:cs="Arial"/>
          <w:color w:val="000000"/>
          <w:sz w:val="22"/>
          <w:szCs w:val="22"/>
        </w:rPr>
        <w:t>;</w:t>
      </w:r>
    </w:p>
    <w:p w14:paraId="0A0FDA75" w14:textId="77777777" w:rsidR="00A143A5" w:rsidRPr="00E314FD" w:rsidRDefault="00A143A5" w:rsidP="00DA7CE2">
      <w:pPr>
        <w:numPr>
          <w:ilvl w:val="0"/>
          <w:numId w:val="2"/>
        </w:numPr>
        <w:spacing w:after="120"/>
        <w:jc w:val="both"/>
        <w:rPr>
          <w:rFonts w:ascii="Arial" w:hAnsi="Arial" w:cs="Arial"/>
          <w:color w:val="000000"/>
          <w:sz w:val="22"/>
          <w:szCs w:val="22"/>
        </w:rPr>
      </w:pPr>
      <w:r w:rsidRPr="00E314FD">
        <w:rPr>
          <w:rFonts w:ascii="Arial" w:hAnsi="Arial" w:cs="Arial"/>
          <w:color w:val="000000"/>
          <w:sz w:val="22"/>
          <w:szCs w:val="22"/>
        </w:rPr>
        <w:t>emotional literacy.</w:t>
      </w:r>
    </w:p>
    <w:p w14:paraId="1D3C727A" w14:textId="77777777" w:rsidR="00E84066" w:rsidRPr="007A2146" w:rsidRDefault="00A145F2" w:rsidP="00DA7CE2">
      <w:pPr>
        <w:spacing w:after="120"/>
        <w:jc w:val="both"/>
        <w:rPr>
          <w:rFonts w:ascii="Arial" w:hAnsi="Arial" w:cs="Arial"/>
          <w:color w:val="000000"/>
          <w:sz w:val="22"/>
          <w:szCs w:val="22"/>
        </w:rPr>
      </w:pPr>
      <w:r w:rsidRPr="00E314FD">
        <w:rPr>
          <w:rFonts w:ascii="Arial" w:hAnsi="Arial" w:cs="Arial"/>
          <w:color w:val="000000"/>
          <w:sz w:val="22"/>
          <w:szCs w:val="22"/>
        </w:rPr>
        <w:t>Where necessary we will work with</w:t>
      </w:r>
      <w:r w:rsidRPr="00E314FD">
        <w:t xml:space="preserve"> </w:t>
      </w:r>
      <w:r w:rsidRPr="00E314FD">
        <w:rPr>
          <w:rFonts w:ascii="Arial" w:hAnsi="Arial" w:cs="Arial"/>
          <w:color w:val="000000"/>
          <w:sz w:val="22"/>
          <w:szCs w:val="22"/>
        </w:rPr>
        <w:t>external agencies to support this work, for example</w:t>
      </w:r>
      <w:r w:rsidR="00E84066" w:rsidRPr="00E314FD">
        <w:rPr>
          <w:rFonts w:ascii="Arial" w:hAnsi="Arial" w:cs="Arial"/>
          <w:color w:val="000000"/>
          <w:sz w:val="22"/>
          <w:szCs w:val="22"/>
        </w:rPr>
        <w:t xml:space="preserve"> </w:t>
      </w:r>
      <w:r w:rsidR="00213677" w:rsidRPr="00E314FD">
        <w:rPr>
          <w:rFonts w:ascii="Arial" w:hAnsi="Arial" w:cs="Arial"/>
          <w:color w:val="000000"/>
          <w:sz w:val="22"/>
          <w:szCs w:val="22"/>
        </w:rPr>
        <w:t>via</w:t>
      </w:r>
      <w:r w:rsidR="00E84066" w:rsidRPr="00E314FD">
        <w:rPr>
          <w:rFonts w:ascii="Arial" w:hAnsi="Arial" w:cs="Arial"/>
          <w:color w:val="000000"/>
          <w:sz w:val="22"/>
          <w:szCs w:val="22"/>
        </w:rPr>
        <w:t xml:space="preserve"> The Agencies Supporting Southwark Programme (</w:t>
      </w:r>
      <w:hyperlink r:id="rId67" w:history="1">
        <w:r w:rsidR="00E84066" w:rsidRPr="00E314FD">
          <w:rPr>
            <w:rStyle w:val="Hyperlink"/>
            <w:rFonts w:ascii="Arial" w:hAnsi="Arial" w:cs="Arial"/>
            <w:i/>
            <w:sz w:val="22"/>
            <w:szCs w:val="22"/>
          </w:rPr>
          <w:t>ASSP</w:t>
        </w:r>
      </w:hyperlink>
      <w:r w:rsidR="00E84066" w:rsidRPr="00E314FD">
        <w:rPr>
          <w:rFonts w:ascii="Arial" w:hAnsi="Arial" w:cs="Arial"/>
          <w:color w:val="000000"/>
          <w:sz w:val="22"/>
          <w:szCs w:val="22"/>
        </w:rPr>
        <w:t>), which is the quality assurance gateway for all org</w:t>
      </w:r>
      <w:r w:rsidR="00E84066" w:rsidRPr="007A2146">
        <w:rPr>
          <w:rFonts w:ascii="Arial" w:hAnsi="Arial" w:cs="Arial"/>
          <w:color w:val="000000"/>
          <w:sz w:val="22"/>
          <w:szCs w:val="22"/>
        </w:rPr>
        <w:t>anisations and individuals wishing to work with Southwark's children and young people.</w:t>
      </w:r>
    </w:p>
    <w:p w14:paraId="33008019" w14:textId="3F26E3D6" w:rsidR="0052688F" w:rsidRDefault="00A143A5" w:rsidP="00DA7CE2">
      <w:pPr>
        <w:spacing w:after="120"/>
        <w:jc w:val="both"/>
        <w:rPr>
          <w:rFonts w:ascii="Arial" w:hAnsi="Arial" w:cs="Arial"/>
          <w:color w:val="000000"/>
          <w:sz w:val="22"/>
          <w:szCs w:val="22"/>
        </w:rPr>
      </w:pPr>
      <w:r w:rsidRPr="0016758F">
        <w:rPr>
          <w:rFonts w:ascii="Arial" w:hAnsi="Arial" w:cs="Arial"/>
          <w:color w:val="000000"/>
          <w:sz w:val="22"/>
          <w:szCs w:val="22"/>
        </w:rPr>
        <w:t>All computer equipment and internet access within the School will be subject to appropriate “parental controls” and Internet safety rules</w:t>
      </w:r>
      <w:r w:rsidR="000E2DC9" w:rsidRPr="0016758F">
        <w:rPr>
          <w:rFonts w:ascii="Arial" w:hAnsi="Arial" w:cs="Arial"/>
          <w:color w:val="000000"/>
          <w:sz w:val="22"/>
          <w:szCs w:val="22"/>
        </w:rPr>
        <w:t xml:space="preserve"> </w:t>
      </w:r>
      <w:del w:id="206" w:author="Cagirici, Apo" w:date="2023-08-24T16:08:00Z">
        <w:r w:rsidR="000E2DC9" w:rsidRPr="0016758F" w:rsidDel="000A09FF">
          <w:rPr>
            <w:rFonts w:ascii="Arial" w:hAnsi="Arial" w:cs="Arial"/>
            <w:color w:val="000000"/>
            <w:sz w:val="22"/>
            <w:szCs w:val="22"/>
          </w:rPr>
          <w:delText>in line</w:delText>
        </w:r>
      </w:del>
      <w:ins w:id="207" w:author="Cagirici, Apo" w:date="2023-08-24T16:08:00Z">
        <w:r w:rsidR="000A09FF">
          <w:rPr>
            <w:rFonts w:ascii="Arial" w:hAnsi="Arial" w:cs="Arial"/>
            <w:color w:val="000000"/>
            <w:sz w:val="22"/>
            <w:szCs w:val="22"/>
          </w:rPr>
          <w:t>in accordance</w:t>
        </w:r>
      </w:ins>
      <w:r w:rsidR="000E2DC9" w:rsidRPr="0016758F">
        <w:rPr>
          <w:rFonts w:ascii="Arial" w:hAnsi="Arial" w:cs="Arial"/>
          <w:color w:val="000000"/>
          <w:sz w:val="22"/>
          <w:szCs w:val="22"/>
        </w:rPr>
        <w:t xml:space="preserve"> with our </w:t>
      </w:r>
      <w:r w:rsidR="00E30776" w:rsidRPr="0016758F">
        <w:rPr>
          <w:rFonts w:ascii="Arial" w:hAnsi="Arial" w:cs="Arial"/>
          <w:color w:val="000000"/>
          <w:sz w:val="22"/>
          <w:szCs w:val="22"/>
        </w:rPr>
        <w:t>Online S</w:t>
      </w:r>
      <w:r w:rsidR="000E2DC9" w:rsidRPr="0016758F">
        <w:rPr>
          <w:rFonts w:ascii="Arial" w:hAnsi="Arial" w:cs="Arial"/>
          <w:color w:val="000000"/>
          <w:sz w:val="22"/>
          <w:szCs w:val="22"/>
        </w:rPr>
        <w:t>afety Policy</w:t>
      </w:r>
      <w:ins w:id="208" w:author="Cagirici, Apo" w:date="2023-08-14T15:41:00Z">
        <w:r w:rsidR="00CE3A6F">
          <w:rPr>
            <w:rFonts w:ascii="Arial" w:hAnsi="Arial" w:cs="Arial"/>
            <w:color w:val="000000"/>
            <w:sz w:val="22"/>
            <w:szCs w:val="22"/>
          </w:rPr>
          <w:t xml:space="preserve">, </w:t>
        </w:r>
        <w:r w:rsidR="00CE3A6F" w:rsidRPr="00C22FC9">
          <w:rPr>
            <w:rFonts w:ascii="Arial" w:hAnsi="Arial" w:cs="Arial"/>
            <w:color w:val="000000"/>
            <w:sz w:val="22"/>
            <w:szCs w:val="22"/>
          </w:rPr>
          <w:t xml:space="preserve">which, amongst other things, </w:t>
        </w:r>
      </w:ins>
      <w:ins w:id="209" w:author="Cagirici, Apo" w:date="2023-08-21T18:10:00Z">
        <w:r w:rsidR="00F2501D">
          <w:rPr>
            <w:rFonts w:ascii="Arial" w:hAnsi="Arial" w:cs="Arial"/>
            <w:color w:val="000000"/>
            <w:sz w:val="22"/>
            <w:szCs w:val="22"/>
          </w:rPr>
          <w:t>will</w:t>
        </w:r>
      </w:ins>
      <w:ins w:id="210" w:author="Cagirici, Apo" w:date="2023-08-14T15:41:00Z">
        <w:r w:rsidR="00CE3A6F" w:rsidRPr="00C22FC9">
          <w:rPr>
            <w:rFonts w:ascii="Arial" w:hAnsi="Arial" w:cs="Arial"/>
            <w:color w:val="000000"/>
            <w:sz w:val="22"/>
            <w:szCs w:val="22"/>
          </w:rPr>
          <w:t xml:space="preserve"> include appropriate filtering and monitoring on school devices and school networks</w:t>
        </w:r>
      </w:ins>
      <w:r w:rsidRPr="0016758F">
        <w:rPr>
          <w:rFonts w:ascii="Arial" w:hAnsi="Arial" w:cs="Arial"/>
          <w:color w:val="000000"/>
          <w:sz w:val="22"/>
          <w:szCs w:val="22"/>
        </w:rPr>
        <w:t>.</w:t>
      </w:r>
      <w:r w:rsidR="00CF1FAF" w:rsidRPr="0016758F">
        <w:rPr>
          <w:rFonts w:ascii="Arial" w:hAnsi="Arial" w:cs="Arial"/>
          <w:color w:val="000000"/>
          <w:sz w:val="22"/>
          <w:szCs w:val="22"/>
        </w:rPr>
        <w:t xml:space="preserve"> We will be careful that “over blocking” does not lead to unreasonable restrictions as to what children can be taught with regard to online teaching and safeguarding.</w:t>
      </w:r>
    </w:p>
    <w:p w14:paraId="353F0764" w14:textId="77777777" w:rsidR="001D5D62" w:rsidRPr="001D5D62" w:rsidRDefault="001D5D62" w:rsidP="00DA7CE2">
      <w:pPr>
        <w:spacing w:after="120"/>
        <w:jc w:val="both"/>
        <w:rPr>
          <w:rFonts w:ascii="Arial" w:hAnsi="Arial" w:cs="Arial"/>
          <w:b/>
          <w:color w:val="000000"/>
          <w:sz w:val="22"/>
          <w:szCs w:val="22"/>
        </w:rPr>
      </w:pPr>
      <w:r w:rsidRPr="001D5D62">
        <w:rPr>
          <w:rFonts w:ascii="Arial" w:hAnsi="Arial" w:cs="Arial"/>
          <w:b/>
          <w:color w:val="000000"/>
          <w:sz w:val="22"/>
          <w:szCs w:val="22"/>
        </w:rPr>
        <w:t>Remote education</w:t>
      </w:r>
    </w:p>
    <w:p w14:paraId="4E0B45AB" w14:textId="77777777" w:rsidR="001D5D62" w:rsidRPr="0016758F" w:rsidRDefault="001D5D62" w:rsidP="001D5D62">
      <w:pPr>
        <w:spacing w:after="120"/>
        <w:jc w:val="both"/>
        <w:rPr>
          <w:rFonts w:ascii="Arial" w:hAnsi="Arial" w:cs="Arial"/>
          <w:color w:val="000000"/>
          <w:sz w:val="22"/>
          <w:szCs w:val="22"/>
        </w:rPr>
      </w:pPr>
      <w:r>
        <w:rPr>
          <w:rFonts w:ascii="Arial" w:hAnsi="Arial" w:cs="Arial"/>
          <w:color w:val="000000"/>
          <w:sz w:val="22"/>
          <w:szCs w:val="22"/>
        </w:rPr>
        <w:t>We understand the importance of</w:t>
      </w:r>
      <w:r w:rsidRPr="001D5D62">
        <w:rPr>
          <w:rFonts w:ascii="Arial" w:hAnsi="Arial" w:cs="Arial"/>
          <w:color w:val="000000"/>
          <w:sz w:val="22"/>
          <w:szCs w:val="22"/>
        </w:rPr>
        <w:t xml:space="preserve"> keep</w:t>
      </w:r>
      <w:r>
        <w:rPr>
          <w:rFonts w:ascii="Arial" w:hAnsi="Arial" w:cs="Arial"/>
          <w:color w:val="000000"/>
          <w:sz w:val="22"/>
          <w:szCs w:val="22"/>
        </w:rPr>
        <w:t>ing</w:t>
      </w:r>
      <w:r w:rsidRPr="001D5D62">
        <w:rPr>
          <w:rFonts w:ascii="Arial" w:hAnsi="Arial" w:cs="Arial"/>
          <w:color w:val="000000"/>
          <w:sz w:val="22"/>
          <w:szCs w:val="22"/>
        </w:rPr>
        <w:t xml:space="preserve"> pupils, students and staff</w:t>
      </w:r>
      <w:r w:rsidR="000F28C4">
        <w:rPr>
          <w:rFonts w:ascii="Arial" w:hAnsi="Arial" w:cs="Arial"/>
          <w:color w:val="000000"/>
          <w:sz w:val="22"/>
          <w:szCs w:val="22"/>
        </w:rPr>
        <w:t xml:space="preserve"> safe whilst learning remotely.</w:t>
      </w:r>
      <w:r>
        <w:rPr>
          <w:rFonts w:ascii="Arial" w:hAnsi="Arial" w:cs="Arial"/>
          <w:color w:val="000000"/>
          <w:sz w:val="22"/>
          <w:szCs w:val="22"/>
        </w:rPr>
        <w:t xml:space="preserve"> We will </w:t>
      </w:r>
      <w:r w:rsidRPr="001D5D62">
        <w:rPr>
          <w:rFonts w:ascii="Arial" w:hAnsi="Arial" w:cs="Arial"/>
          <w:color w:val="000000"/>
          <w:sz w:val="22"/>
          <w:szCs w:val="22"/>
        </w:rPr>
        <w:t xml:space="preserve">reinforce </w:t>
      </w:r>
      <w:r>
        <w:rPr>
          <w:rFonts w:ascii="Arial" w:hAnsi="Arial" w:cs="Arial"/>
          <w:color w:val="000000"/>
          <w:sz w:val="22"/>
          <w:szCs w:val="22"/>
        </w:rPr>
        <w:t xml:space="preserve">in our contacts with parents and cares </w:t>
      </w:r>
      <w:r w:rsidRPr="001D5D62">
        <w:rPr>
          <w:rFonts w:ascii="Arial" w:hAnsi="Arial" w:cs="Arial"/>
          <w:color w:val="000000"/>
          <w:sz w:val="22"/>
          <w:szCs w:val="22"/>
        </w:rPr>
        <w:t>the importance of children being safe online</w:t>
      </w:r>
      <w:r>
        <w:rPr>
          <w:rFonts w:ascii="Arial" w:hAnsi="Arial" w:cs="Arial"/>
          <w:color w:val="000000"/>
          <w:sz w:val="22"/>
          <w:szCs w:val="22"/>
        </w:rPr>
        <w:t>.</w:t>
      </w:r>
      <w:r w:rsidRPr="001D5D62">
        <w:rPr>
          <w:rFonts w:ascii="Arial" w:hAnsi="Arial" w:cs="Arial"/>
          <w:color w:val="000000"/>
          <w:sz w:val="22"/>
          <w:szCs w:val="22"/>
        </w:rPr>
        <w:t xml:space="preserve"> </w:t>
      </w:r>
      <w:r>
        <w:rPr>
          <w:rFonts w:ascii="Arial" w:hAnsi="Arial" w:cs="Arial"/>
          <w:color w:val="000000"/>
          <w:sz w:val="22"/>
          <w:szCs w:val="22"/>
        </w:rPr>
        <w:t>P</w:t>
      </w:r>
      <w:r w:rsidRPr="001D5D62">
        <w:rPr>
          <w:rFonts w:ascii="Arial" w:hAnsi="Arial" w:cs="Arial"/>
          <w:color w:val="000000"/>
          <w:sz w:val="22"/>
          <w:szCs w:val="22"/>
        </w:rPr>
        <w:t xml:space="preserve">arents and carers are likely to find it helpful to understand what systems </w:t>
      </w:r>
      <w:r>
        <w:rPr>
          <w:rFonts w:ascii="Arial" w:hAnsi="Arial" w:cs="Arial"/>
          <w:color w:val="000000"/>
          <w:sz w:val="22"/>
          <w:szCs w:val="22"/>
        </w:rPr>
        <w:t>ou</w:t>
      </w:r>
      <w:r w:rsidR="00A67DD9">
        <w:rPr>
          <w:rFonts w:ascii="Arial" w:hAnsi="Arial" w:cs="Arial"/>
          <w:color w:val="000000"/>
          <w:sz w:val="22"/>
          <w:szCs w:val="22"/>
        </w:rPr>
        <w:t>r</w:t>
      </w:r>
      <w:r>
        <w:rPr>
          <w:rFonts w:ascii="Arial" w:hAnsi="Arial" w:cs="Arial"/>
          <w:color w:val="000000"/>
          <w:sz w:val="22"/>
          <w:szCs w:val="22"/>
        </w:rPr>
        <w:t xml:space="preserve"> </w:t>
      </w:r>
      <w:r w:rsidRPr="001D5D62">
        <w:rPr>
          <w:rFonts w:ascii="Arial" w:hAnsi="Arial" w:cs="Arial"/>
          <w:color w:val="000000"/>
          <w:sz w:val="22"/>
          <w:szCs w:val="22"/>
        </w:rPr>
        <w:t>school use</w:t>
      </w:r>
      <w:r>
        <w:rPr>
          <w:rFonts w:ascii="Arial" w:hAnsi="Arial" w:cs="Arial"/>
          <w:color w:val="000000"/>
          <w:sz w:val="22"/>
          <w:szCs w:val="22"/>
        </w:rPr>
        <w:t>s</w:t>
      </w:r>
      <w:r w:rsidRPr="001D5D62">
        <w:rPr>
          <w:rFonts w:ascii="Arial" w:hAnsi="Arial" w:cs="Arial"/>
          <w:color w:val="000000"/>
          <w:sz w:val="22"/>
          <w:szCs w:val="22"/>
        </w:rPr>
        <w:t xml:space="preserve"> to filter and monitor online use. It </w:t>
      </w:r>
      <w:r>
        <w:rPr>
          <w:rFonts w:ascii="Arial" w:hAnsi="Arial" w:cs="Arial"/>
          <w:color w:val="000000"/>
          <w:sz w:val="22"/>
          <w:szCs w:val="22"/>
        </w:rPr>
        <w:t>is</w:t>
      </w:r>
      <w:r w:rsidRPr="001D5D62">
        <w:rPr>
          <w:rFonts w:ascii="Arial" w:hAnsi="Arial" w:cs="Arial"/>
          <w:color w:val="000000"/>
          <w:sz w:val="22"/>
          <w:szCs w:val="22"/>
        </w:rPr>
        <w:t xml:space="preserve"> especially important for parents and carers to be aware of what their children are being asked to do online, including the sites they </w:t>
      </w:r>
      <w:r>
        <w:rPr>
          <w:rFonts w:ascii="Arial" w:hAnsi="Arial" w:cs="Arial"/>
          <w:color w:val="000000"/>
          <w:sz w:val="22"/>
          <w:szCs w:val="22"/>
        </w:rPr>
        <w:t>are</w:t>
      </w:r>
      <w:r w:rsidRPr="001D5D62">
        <w:rPr>
          <w:rFonts w:ascii="Arial" w:hAnsi="Arial" w:cs="Arial"/>
          <w:color w:val="000000"/>
          <w:sz w:val="22"/>
          <w:szCs w:val="22"/>
        </w:rPr>
        <w:t xml:space="preserve"> asked to access and be clear who from </w:t>
      </w:r>
      <w:r>
        <w:rPr>
          <w:rFonts w:ascii="Arial" w:hAnsi="Arial" w:cs="Arial"/>
          <w:color w:val="000000"/>
          <w:sz w:val="22"/>
          <w:szCs w:val="22"/>
        </w:rPr>
        <w:t>our</w:t>
      </w:r>
      <w:r w:rsidRPr="001D5D62">
        <w:rPr>
          <w:rFonts w:ascii="Arial" w:hAnsi="Arial" w:cs="Arial"/>
          <w:color w:val="000000"/>
          <w:sz w:val="22"/>
          <w:szCs w:val="22"/>
        </w:rPr>
        <w:t xml:space="preserve"> school (if anyone) their child is going to be interacting with online.</w:t>
      </w:r>
      <w:r w:rsidR="00FF7C68">
        <w:rPr>
          <w:rFonts w:ascii="Arial" w:hAnsi="Arial" w:cs="Arial"/>
          <w:color w:val="000000"/>
          <w:sz w:val="22"/>
          <w:szCs w:val="22"/>
        </w:rPr>
        <w:t xml:space="preserve"> We also note the DfE guidance </w:t>
      </w:r>
      <w:hyperlink r:id="rId68" w:history="1">
        <w:r w:rsidR="00FF7C68" w:rsidRPr="00FF7C68">
          <w:rPr>
            <w:rStyle w:val="Hyperlink"/>
            <w:rFonts w:ascii="Arial" w:hAnsi="Arial" w:cs="Arial"/>
            <w:i/>
            <w:sz w:val="22"/>
            <w:szCs w:val="22"/>
          </w:rPr>
          <w:t>Safeguarding and remote education</w:t>
        </w:r>
      </w:hyperlink>
      <w:r w:rsidR="00FF7C68">
        <w:rPr>
          <w:rFonts w:ascii="Arial" w:hAnsi="Arial" w:cs="Arial"/>
          <w:color w:val="000000"/>
          <w:sz w:val="22"/>
          <w:szCs w:val="22"/>
        </w:rPr>
        <w:t>.</w:t>
      </w:r>
    </w:p>
    <w:p w14:paraId="217C8FC2" w14:textId="4DA0047F" w:rsidR="00F00823" w:rsidRPr="00D837B9" w:rsidRDefault="00E41541" w:rsidP="00BA0A64">
      <w:pPr>
        <w:spacing w:before="120" w:after="120"/>
        <w:jc w:val="both"/>
        <w:rPr>
          <w:rFonts w:ascii="Arial" w:hAnsi="Arial" w:cs="Arial"/>
          <w:b/>
          <w:color w:val="000000"/>
          <w:sz w:val="22"/>
          <w:szCs w:val="22"/>
          <w:u w:val="single"/>
        </w:rPr>
      </w:pPr>
      <w:r w:rsidRPr="0016758F">
        <w:rPr>
          <w:rFonts w:ascii="Arial" w:hAnsi="Arial" w:cs="Arial"/>
          <w:b/>
          <w:color w:val="000000"/>
          <w:sz w:val="22"/>
          <w:szCs w:val="22"/>
          <w:u w:val="single"/>
        </w:rPr>
        <w:t>HEALTHY SCHOOLS LONDON</w:t>
      </w:r>
      <w:r>
        <w:rPr>
          <w:rFonts w:ascii="Arial" w:hAnsi="Arial" w:cs="Arial"/>
          <w:b/>
          <w:color w:val="000000"/>
          <w:sz w:val="22"/>
          <w:szCs w:val="22"/>
          <w:u w:val="single"/>
        </w:rPr>
        <w:t xml:space="preserve"> </w:t>
      </w:r>
      <w:r>
        <w:rPr>
          <w:rFonts w:ascii="Arial" w:hAnsi="Arial" w:cs="Arial"/>
          <w:b/>
          <w:bCs/>
          <w:color w:val="000000"/>
          <w:sz w:val="22"/>
          <w:szCs w:val="22"/>
          <w:u w:val="single"/>
        </w:rPr>
        <w:t>and</w:t>
      </w:r>
      <w:r w:rsidRPr="00BA0A64">
        <w:rPr>
          <w:rFonts w:ascii="Arial" w:hAnsi="Arial" w:cs="Arial"/>
          <w:b/>
          <w:bCs/>
          <w:color w:val="000000"/>
          <w:sz w:val="22"/>
          <w:szCs w:val="22"/>
          <w:u w:val="single"/>
        </w:rPr>
        <w:t xml:space="preserve"> </w:t>
      </w:r>
      <w:ins w:id="211" w:author="Cagirici, Apo" w:date="2023-08-22T16:09:00Z">
        <w:r w:rsidR="00E12945" w:rsidRPr="00E12945">
          <w:rPr>
            <w:rFonts w:ascii="Arial" w:hAnsi="Arial" w:cs="Arial"/>
            <w:b/>
            <w:bCs/>
            <w:color w:val="000000"/>
            <w:sz w:val="22"/>
            <w:szCs w:val="22"/>
            <w:u w:val="single"/>
          </w:rPr>
          <w:t>WELLBEING FIRST:</w:t>
        </w:r>
        <w:r w:rsidR="00E12945">
          <w:rPr>
            <w:rFonts w:ascii="Arial" w:hAnsi="Arial" w:cs="Arial"/>
            <w:b/>
            <w:bCs/>
            <w:color w:val="000000"/>
            <w:sz w:val="22"/>
            <w:szCs w:val="22"/>
            <w:u w:val="single"/>
          </w:rPr>
          <w:t xml:space="preserve"> </w:t>
        </w:r>
      </w:ins>
      <w:r w:rsidRPr="00BA0A64">
        <w:rPr>
          <w:rFonts w:ascii="Arial" w:hAnsi="Arial" w:cs="Arial"/>
          <w:b/>
          <w:bCs/>
          <w:color w:val="000000"/>
          <w:sz w:val="22"/>
          <w:szCs w:val="22"/>
          <w:u w:val="single"/>
        </w:rPr>
        <w:t xml:space="preserve">IMPROVING MENTAL HEALTH </w:t>
      </w:r>
      <w:r>
        <w:rPr>
          <w:rFonts w:ascii="Arial" w:hAnsi="Arial" w:cs="Arial"/>
          <w:b/>
          <w:bCs/>
          <w:color w:val="000000"/>
          <w:sz w:val="22"/>
          <w:szCs w:val="22"/>
          <w:u w:val="single"/>
        </w:rPr>
        <w:t>AND</w:t>
      </w:r>
      <w:r w:rsidRPr="00BA0A64">
        <w:rPr>
          <w:rFonts w:ascii="Arial" w:hAnsi="Arial" w:cs="Arial"/>
          <w:b/>
          <w:bCs/>
          <w:color w:val="000000"/>
          <w:sz w:val="22"/>
          <w:szCs w:val="22"/>
          <w:u w:val="single"/>
        </w:rPr>
        <w:t xml:space="preserve"> RESILIENCE IN SCHOOLS (IMHARS) PROGRAMME</w:t>
      </w:r>
    </w:p>
    <w:p w14:paraId="42A3C8C3" w14:textId="28BCFFA2" w:rsidR="00F00823" w:rsidRPr="00E314FD" w:rsidRDefault="00F00823" w:rsidP="00DA7CE2">
      <w:pPr>
        <w:jc w:val="both"/>
        <w:rPr>
          <w:rFonts w:ascii="Arial" w:hAnsi="Arial" w:cs="Arial"/>
          <w:color w:val="000000"/>
          <w:sz w:val="22"/>
          <w:szCs w:val="22"/>
        </w:rPr>
      </w:pPr>
      <w:r w:rsidRPr="00E538F3">
        <w:rPr>
          <w:rFonts w:ascii="Arial" w:hAnsi="Arial" w:cs="Arial"/>
          <w:i/>
          <w:iCs/>
          <w:color w:val="000000"/>
          <w:sz w:val="22"/>
          <w:szCs w:val="22"/>
          <w:highlight w:val="yellow"/>
        </w:rPr>
        <w:t>Name of</w:t>
      </w:r>
      <w:r w:rsidRPr="00E538F3">
        <w:rPr>
          <w:rFonts w:ascii="Arial" w:hAnsi="Arial" w:cs="Arial"/>
          <w:color w:val="000000"/>
          <w:sz w:val="22"/>
          <w:szCs w:val="22"/>
          <w:highlight w:val="yellow"/>
        </w:rPr>
        <w:t xml:space="preserve"> </w:t>
      </w:r>
      <w:r w:rsidRPr="00E538F3">
        <w:rPr>
          <w:rFonts w:ascii="Arial" w:hAnsi="Arial" w:cs="Arial"/>
          <w:i/>
          <w:color w:val="000000"/>
          <w:sz w:val="22"/>
          <w:szCs w:val="22"/>
          <w:highlight w:val="yellow"/>
        </w:rPr>
        <w:t>School</w:t>
      </w:r>
      <w:r w:rsidRPr="00E538F3">
        <w:rPr>
          <w:rFonts w:ascii="Arial" w:hAnsi="Arial" w:cs="Arial"/>
          <w:color w:val="000000"/>
          <w:sz w:val="22"/>
          <w:szCs w:val="22"/>
        </w:rPr>
        <w:t xml:space="preserve"> will work with partners to promote a whole</w:t>
      </w:r>
      <w:r w:rsidR="00D8522F" w:rsidRPr="00E538F3">
        <w:rPr>
          <w:rFonts w:ascii="Arial" w:hAnsi="Arial" w:cs="Arial"/>
          <w:color w:val="000000"/>
          <w:sz w:val="22"/>
          <w:szCs w:val="22"/>
        </w:rPr>
        <w:t>,</w:t>
      </w:r>
      <w:r w:rsidRPr="00E538F3">
        <w:rPr>
          <w:rFonts w:ascii="Arial" w:hAnsi="Arial" w:cs="Arial"/>
          <w:color w:val="000000"/>
          <w:sz w:val="22"/>
          <w:szCs w:val="22"/>
        </w:rPr>
        <w:t xml:space="preserve"> healthy</w:t>
      </w:r>
      <w:ins w:id="212" w:author="Cagirici, Apo" w:date="2023-08-22T15:05:00Z">
        <w:r w:rsidR="00C41D19" w:rsidRPr="00C41D19">
          <w:rPr>
            <w:rFonts w:ascii="Arial" w:hAnsi="Arial" w:cs="Arial"/>
            <w:color w:val="000000"/>
            <w:sz w:val="22"/>
            <w:szCs w:val="22"/>
          </w:rPr>
          <w:t>, inclusive</w:t>
        </w:r>
      </w:ins>
      <w:r w:rsidRPr="00E538F3">
        <w:rPr>
          <w:rFonts w:ascii="Arial" w:hAnsi="Arial" w:cs="Arial"/>
          <w:color w:val="000000"/>
          <w:sz w:val="22"/>
          <w:szCs w:val="22"/>
        </w:rPr>
        <w:t xml:space="preserve"> school approach and </w:t>
      </w:r>
      <w:r w:rsidR="003D43EF" w:rsidRPr="00E538F3">
        <w:rPr>
          <w:rFonts w:ascii="Arial" w:hAnsi="Arial" w:cs="Arial"/>
          <w:color w:val="000000"/>
          <w:sz w:val="22"/>
          <w:szCs w:val="22"/>
        </w:rPr>
        <w:t>achiev</w:t>
      </w:r>
      <w:r w:rsidR="003D43EF">
        <w:rPr>
          <w:rFonts w:ascii="Arial" w:hAnsi="Arial" w:cs="Arial"/>
          <w:color w:val="000000"/>
          <w:sz w:val="22"/>
          <w:szCs w:val="22"/>
        </w:rPr>
        <w:t>e</w:t>
      </w:r>
      <w:r w:rsidR="003D43EF" w:rsidRPr="00E538F3">
        <w:rPr>
          <w:rFonts w:ascii="Arial" w:hAnsi="Arial" w:cs="Arial"/>
          <w:color w:val="000000"/>
          <w:sz w:val="22"/>
          <w:szCs w:val="22"/>
        </w:rPr>
        <w:t xml:space="preserve"> </w:t>
      </w:r>
      <w:r w:rsidRPr="00E314FD">
        <w:rPr>
          <w:rFonts w:ascii="Arial" w:hAnsi="Arial" w:cs="Arial"/>
          <w:color w:val="000000"/>
          <w:sz w:val="22"/>
          <w:szCs w:val="22"/>
        </w:rPr>
        <w:t xml:space="preserve">the </w:t>
      </w:r>
      <w:hyperlink r:id="rId69" w:history="1">
        <w:r w:rsidR="00651423" w:rsidRPr="00F73E85">
          <w:rPr>
            <w:rStyle w:val="Hyperlink"/>
            <w:rFonts w:ascii="Arial" w:hAnsi="Arial" w:cs="Arial"/>
            <w:i/>
            <w:sz w:val="22"/>
            <w:szCs w:val="22"/>
          </w:rPr>
          <w:t>Healthy School</w:t>
        </w:r>
        <w:r w:rsidR="001326DD">
          <w:rPr>
            <w:rStyle w:val="Hyperlink"/>
            <w:rFonts w:ascii="Arial" w:hAnsi="Arial" w:cs="Arial"/>
            <w:i/>
            <w:sz w:val="22"/>
            <w:szCs w:val="22"/>
          </w:rPr>
          <w:t>s</w:t>
        </w:r>
        <w:r w:rsidR="00651423" w:rsidRPr="00F73E85">
          <w:rPr>
            <w:rStyle w:val="Hyperlink"/>
            <w:rFonts w:ascii="Arial" w:hAnsi="Arial" w:cs="Arial"/>
            <w:i/>
            <w:sz w:val="22"/>
            <w:szCs w:val="22"/>
          </w:rPr>
          <w:t xml:space="preserve"> London</w:t>
        </w:r>
      </w:hyperlink>
      <w:r w:rsidR="00651423" w:rsidRPr="00651423">
        <w:rPr>
          <w:rFonts w:ascii="Arial" w:hAnsi="Arial" w:cs="Arial"/>
          <w:color w:val="000000"/>
          <w:sz w:val="22"/>
          <w:szCs w:val="22"/>
        </w:rPr>
        <w:t xml:space="preserve"> status </w:t>
      </w:r>
      <w:r w:rsidR="004B16C3">
        <w:rPr>
          <w:rFonts w:ascii="Arial" w:hAnsi="Arial" w:cs="Arial"/>
          <w:color w:val="000000"/>
          <w:sz w:val="22"/>
          <w:szCs w:val="22"/>
        </w:rPr>
        <w:t xml:space="preserve">as well as </w:t>
      </w:r>
      <w:del w:id="213" w:author="Cagirici, Apo" w:date="2023-08-22T15:05:00Z">
        <w:r w:rsidR="004B16C3" w:rsidDel="00C41D19">
          <w:rPr>
            <w:rFonts w:ascii="Arial" w:hAnsi="Arial" w:cs="Arial"/>
            <w:color w:val="000000"/>
            <w:sz w:val="22"/>
            <w:szCs w:val="22"/>
          </w:rPr>
          <w:delText xml:space="preserve">access </w:delText>
        </w:r>
      </w:del>
      <w:r w:rsidR="00651423">
        <w:rPr>
          <w:rFonts w:ascii="Arial" w:hAnsi="Arial" w:cs="Arial"/>
          <w:color w:val="000000"/>
          <w:sz w:val="22"/>
          <w:szCs w:val="22"/>
        </w:rPr>
        <w:t xml:space="preserve">the local </w:t>
      </w:r>
      <w:ins w:id="214" w:author="Cagirici, Apo" w:date="2023-08-22T15:06:00Z">
        <w:r w:rsidR="00C41D19" w:rsidRPr="00C41D19">
          <w:rPr>
            <w:rFonts w:ascii="Arial" w:hAnsi="Arial" w:cs="Arial"/>
            <w:color w:val="000000"/>
            <w:sz w:val="22"/>
            <w:szCs w:val="22"/>
          </w:rPr>
          <w:t>Wellbeing First:</w:t>
        </w:r>
        <w:r w:rsidR="00C41D19">
          <w:rPr>
            <w:rFonts w:ascii="Arial" w:hAnsi="Arial" w:cs="Arial"/>
            <w:color w:val="000000"/>
            <w:sz w:val="22"/>
            <w:szCs w:val="22"/>
          </w:rPr>
          <w:t xml:space="preserve"> </w:t>
        </w:r>
      </w:ins>
      <w:hyperlink r:id="rId70" w:history="1">
        <w:r w:rsidR="00651423" w:rsidRPr="00F73E85">
          <w:rPr>
            <w:rStyle w:val="Hyperlink"/>
            <w:rFonts w:ascii="Arial" w:hAnsi="Arial" w:cs="Arial"/>
            <w:i/>
            <w:sz w:val="22"/>
            <w:szCs w:val="22"/>
          </w:rPr>
          <w:t>Improving Mental Health &amp; Resilience in Schools (IMHARS) Programme</w:t>
        </w:r>
      </w:hyperlink>
      <w:r w:rsidRPr="00E314FD">
        <w:rPr>
          <w:rFonts w:ascii="Arial" w:hAnsi="Arial" w:cs="Arial"/>
          <w:color w:val="000000"/>
          <w:sz w:val="22"/>
          <w:szCs w:val="22"/>
        </w:rPr>
        <w:t xml:space="preserve"> </w:t>
      </w:r>
      <w:ins w:id="215" w:author="Cagirici, Apo" w:date="2023-08-22T15:06:00Z">
        <w:r w:rsidR="00C41D19" w:rsidRPr="00C41D19">
          <w:rPr>
            <w:rFonts w:ascii="Arial" w:hAnsi="Arial" w:cs="Arial"/>
            <w:color w:val="000000"/>
            <w:sz w:val="22"/>
            <w:szCs w:val="22"/>
          </w:rPr>
          <w:t xml:space="preserve">award </w:t>
        </w:r>
      </w:ins>
      <w:r w:rsidRPr="00E314FD">
        <w:rPr>
          <w:rFonts w:ascii="Arial" w:hAnsi="Arial" w:cs="Arial"/>
          <w:color w:val="000000"/>
          <w:sz w:val="22"/>
          <w:szCs w:val="22"/>
        </w:rPr>
        <w:t xml:space="preserve">– including a focus on the curriculum </w:t>
      </w:r>
      <w:r w:rsidR="00BA0A64" w:rsidRPr="00BA0A64">
        <w:rPr>
          <w:rFonts w:ascii="Arial" w:hAnsi="Arial" w:cs="Arial"/>
          <w:color w:val="000000"/>
          <w:sz w:val="22"/>
          <w:szCs w:val="22"/>
        </w:rPr>
        <w:t>as part of Personal Development</w:t>
      </w:r>
      <w:r w:rsidR="00BA0A64">
        <w:rPr>
          <w:rFonts w:ascii="Arial" w:hAnsi="Arial" w:cs="Arial"/>
          <w:color w:val="000000"/>
          <w:sz w:val="22"/>
          <w:szCs w:val="22"/>
        </w:rPr>
        <w:t xml:space="preserve"> </w:t>
      </w:r>
      <w:ins w:id="216" w:author="Cagirici, Apo" w:date="2023-08-22T15:07:00Z">
        <w:r w:rsidR="00C41D19" w:rsidRPr="00C41D19">
          <w:rPr>
            <w:rFonts w:ascii="Arial" w:hAnsi="Arial" w:cs="Arial"/>
            <w:color w:val="000000"/>
            <w:sz w:val="22"/>
            <w:szCs w:val="22"/>
          </w:rPr>
          <w:t>(PD)</w:t>
        </w:r>
        <w:r w:rsidR="00C41D19">
          <w:rPr>
            <w:rFonts w:ascii="Arial" w:hAnsi="Arial" w:cs="Arial"/>
            <w:color w:val="000000"/>
            <w:sz w:val="22"/>
            <w:szCs w:val="22"/>
          </w:rPr>
          <w:t xml:space="preserve"> - </w:t>
        </w:r>
      </w:ins>
      <w:r w:rsidRPr="00E314FD">
        <w:rPr>
          <w:rFonts w:ascii="Arial" w:hAnsi="Arial" w:cs="Arial"/>
          <w:color w:val="000000"/>
          <w:sz w:val="22"/>
          <w:szCs w:val="22"/>
        </w:rPr>
        <w:t>with the aim of:</w:t>
      </w:r>
    </w:p>
    <w:p w14:paraId="2059BF07" w14:textId="010906DD" w:rsidR="00773195" w:rsidRPr="00E314FD" w:rsidRDefault="00C41D19" w:rsidP="000236C6">
      <w:pPr>
        <w:numPr>
          <w:ilvl w:val="0"/>
          <w:numId w:val="4"/>
        </w:numPr>
        <w:jc w:val="both"/>
        <w:rPr>
          <w:rFonts w:ascii="Arial" w:hAnsi="Arial" w:cs="Arial"/>
          <w:color w:val="000000"/>
          <w:sz w:val="22"/>
          <w:szCs w:val="22"/>
        </w:rPr>
      </w:pPr>
      <w:ins w:id="217" w:author="Cagirici, Apo" w:date="2023-08-22T15:08:00Z">
        <w:r w:rsidRPr="00C41D19">
          <w:rPr>
            <w:rFonts w:ascii="Arial" w:hAnsi="Arial" w:cs="Arial"/>
            <w:color w:val="000000"/>
            <w:sz w:val="22"/>
            <w:szCs w:val="22"/>
          </w:rPr>
          <w:t>“</w:t>
        </w:r>
      </w:ins>
      <w:ins w:id="218" w:author="Cagirici, Apo" w:date="2023-08-22T16:10:00Z">
        <w:r w:rsidR="00E12945">
          <w:rPr>
            <w:rFonts w:ascii="Arial" w:hAnsi="Arial" w:cs="Arial"/>
            <w:color w:val="000000"/>
            <w:sz w:val="22"/>
            <w:szCs w:val="22"/>
          </w:rPr>
          <w:t>C</w:t>
        </w:r>
      </w:ins>
      <w:ins w:id="219" w:author="Cagirici, Apo" w:date="2023-08-22T15:08:00Z">
        <w:r w:rsidRPr="00C41D19">
          <w:rPr>
            <w:rFonts w:ascii="Arial" w:hAnsi="Arial" w:cs="Arial"/>
            <w:color w:val="000000"/>
            <w:sz w:val="22"/>
            <w:szCs w:val="22"/>
          </w:rPr>
          <w:t>losing the gaps” overtime, through using</w:t>
        </w:r>
      </w:ins>
      <w:del w:id="220" w:author="Cagirici, Apo" w:date="2023-08-22T15:08:00Z">
        <w:r w:rsidR="00773195" w:rsidRPr="00E314FD" w:rsidDel="00C41D19">
          <w:rPr>
            <w:rFonts w:ascii="Arial" w:hAnsi="Arial" w:cs="Arial"/>
            <w:color w:val="000000"/>
            <w:sz w:val="22"/>
            <w:szCs w:val="22"/>
          </w:rPr>
          <w:delText>Using</w:delText>
        </w:r>
      </w:del>
      <w:r w:rsidR="00773195" w:rsidRPr="00E314FD">
        <w:rPr>
          <w:rFonts w:ascii="Arial" w:hAnsi="Arial" w:cs="Arial"/>
          <w:color w:val="000000"/>
          <w:sz w:val="22"/>
          <w:szCs w:val="22"/>
        </w:rPr>
        <w:t xml:space="preserve"> the full capacity and flexibility of the curriculum to help pupils to be safe,</w:t>
      </w:r>
      <w:ins w:id="221" w:author="Cagirici, Apo" w:date="2023-08-22T15:09:00Z">
        <w:r w:rsidRPr="00C41D19">
          <w:rPr>
            <w:rFonts w:ascii="Arial" w:hAnsi="Arial" w:cs="Arial"/>
            <w:color w:val="000000"/>
            <w:sz w:val="22"/>
            <w:szCs w:val="22"/>
          </w:rPr>
          <w:t xml:space="preserve"> confident</w:t>
        </w:r>
      </w:ins>
      <w:ins w:id="222" w:author="Cagirici, Apo" w:date="2023-08-22T15:27:00Z">
        <w:r w:rsidR="000236C6">
          <w:rPr>
            <w:rFonts w:ascii="Arial" w:hAnsi="Arial" w:cs="Arial"/>
            <w:color w:val="000000"/>
            <w:sz w:val="22"/>
            <w:szCs w:val="22"/>
          </w:rPr>
          <w:t>,</w:t>
        </w:r>
      </w:ins>
      <w:r w:rsidR="00773195" w:rsidRPr="00E314FD">
        <w:rPr>
          <w:rFonts w:ascii="Arial" w:hAnsi="Arial" w:cs="Arial"/>
          <w:color w:val="000000"/>
          <w:sz w:val="22"/>
          <w:szCs w:val="22"/>
        </w:rPr>
        <w:t xml:space="preserve"> healthy</w:t>
      </w:r>
      <w:ins w:id="223" w:author="Cagirici, Apo" w:date="2023-08-22T15:08:00Z">
        <w:r>
          <w:rPr>
            <w:rFonts w:ascii="Arial" w:hAnsi="Arial" w:cs="Arial"/>
            <w:color w:val="000000"/>
            <w:sz w:val="22"/>
            <w:szCs w:val="22"/>
          </w:rPr>
          <w:t>,</w:t>
        </w:r>
      </w:ins>
      <w:del w:id="224" w:author="Cagirici, Apo" w:date="2023-08-22T15:09:00Z">
        <w:r w:rsidR="00773195" w:rsidRPr="00E314FD" w:rsidDel="00C41D19">
          <w:rPr>
            <w:rFonts w:ascii="Arial" w:hAnsi="Arial" w:cs="Arial"/>
            <w:color w:val="000000"/>
            <w:sz w:val="22"/>
            <w:szCs w:val="22"/>
          </w:rPr>
          <w:delText xml:space="preserve"> </w:delText>
        </w:r>
      </w:del>
      <w:del w:id="225" w:author="Cagirici, Apo" w:date="2023-08-22T15:26:00Z">
        <w:r w:rsidR="00773195" w:rsidRPr="00E314FD" w:rsidDel="000236C6">
          <w:rPr>
            <w:rFonts w:ascii="Arial" w:hAnsi="Arial" w:cs="Arial"/>
            <w:color w:val="000000"/>
            <w:sz w:val="22"/>
            <w:szCs w:val="22"/>
          </w:rPr>
          <w:delText xml:space="preserve">and </w:delText>
        </w:r>
      </w:del>
      <w:ins w:id="226" w:author="Cagirici, Apo" w:date="2023-08-22T15:27:00Z">
        <w:r w:rsidR="000236C6">
          <w:rPr>
            <w:rFonts w:ascii="Arial" w:hAnsi="Arial" w:cs="Arial"/>
            <w:color w:val="000000"/>
            <w:sz w:val="22"/>
            <w:szCs w:val="22"/>
          </w:rPr>
          <w:t xml:space="preserve"> </w:t>
        </w:r>
      </w:ins>
      <w:r w:rsidR="00773195" w:rsidRPr="00E314FD">
        <w:rPr>
          <w:rFonts w:ascii="Arial" w:hAnsi="Arial" w:cs="Arial"/>
          <w:color w:val="000000"/>
          <w:sz w:val="22"/>
          <w:szCs w:val="22"/>
        </w:rPr>
        <w:t>happy</w:t>
      </w:r>
      <w:ins w:id="227" w:author="Cagirici, Apo" w:date="2023-08-22T15:26:00Z">
        <w:r w:rsidR="000236C6" w:rsidRPr="000236C6">
          <w:rPr>
            <w:rFonts w:ascii="Arial" w:hAnsi="Arial" w:cs="Arial"/>
            <w:color w:val="000000"/>
            <w:sz w:val="22"/>
            <w:szCs w:val="22"/>
          </w:rPr>
          <w:t xml:space="preserve"> </w:t>
        </w:r>
        <w:r w:rsidR="000236C6" w:rsidRPr="00E314FD">
          <w:rPr>
            <w:rFonts w:ascii="Arial" w:hAnsi="Arial" w:cs="Arial"/>
            <w:color w:val="000000"/>
            <w:sz w:val="22"/>
            <w:szCs w:val="22"/>
          </w:rPr>
          <w:t>and</w:t>
        </w:r>
      </w:ins>
      <w:ins w:id="228" w:author="Cagirici, Apo" w:date="2023-08-22T15:27:00Z">
        <w:r w:rsidR="000236C6">
          <w:rPr>
            <w:rFonts w:ascii="Arial" w:hAnsi="Arial" w:cs="Arial"/>
            <w:color w:val="000000"/>
            <w:sz w:val="22"/>
            <w:szCs w:val="22"/>
          </w:rPr>
          <w:t xml:space="preserve"> </w:t>
        </w:r>
        <w:r w:rsidR="000236C6" w:rsidRPr="000236C6">
          <w:rPr>
            <w:rFonts w:ascii="Arial" w:hAnsi="Arial" w:cs="Arial"/>
            <w:color w:val="000000"/>
            <w:sz w:val="22"/>
            <w:szCs w:val="22"/>
          </w:rPr>
          <w:t>active citizens</w:t>
        </w:r>
      </w:ins>
      <w:r w:rsidR="00773195" w:rsidRPr="00E314FD">
        <w:rPr>
          <w:rFonts w:ascii="Arial" w:hAnsi="Arial" w:cs="Arial"/>
          <w:color w:val="000000"/>
          <w:sz w:val="22"/>
          <w:szCs w:val="22"/>
        </w:rPr>
        <w:t>;</w:t>
      </w:r>
    </w:p>
    <w:p w14:paraId="2E022F62" w14:textId="60042D84" w:rsidR="00F00823" w:rsidRPr="00E314FD" w:rsidRDefault="00F00823" w:rsidP="000236C6">
      <w:pPr>
        <w:numPr>
          <w:ilvl w:val="0"/>
          <w:numId w:val="4"/>
        </w:numPr>
        <w:jc w:val="both"/>
        <w:rPr>
          <w:rFonts w:ascii="Arial" w:hAnsi="Arial" w:cs="Arial"/>
          <w:color w:val="000000"/>
          <w:sz w:val="22"/>
          <w:szCs w:val="22"/>
        </w:rPr>
      </w:pPr>
      <w:r w:rsidRPr="00E314FD">
        <w:rPr>
          <w:rFonts w:ascii="Arial" w:hAnsi="Arial" w:cs="Arial"/>
          <w:color w:val="000000"/>
          <w:sz w:val="22"/>
          <w:szCs w:val="22"/>
        </w:rPr>
        <w:t>Developing a school ethos, culture</w:t>
      </w:r>
      <w:r w:rsidR="00773195" w:rsidRPr="00E314FD">
        <w:rPr>
          <w:rFonts w:ascii="Arial" w:hAnsi="Arial" w:cs="Arial"/>
          <w:color w:val="000000"/>
          <w:sz w:val="22"/>
          <w:szCs w:val="22"/>
        </w:rPr>
        <w:t xml:space="preserve"> and environment as well as provision for</w:t>
      </w:r>
      <w:r w:rsidRPr="00E314FD">
        <w:rPr>
          <w:rFonts w:ascii="Arial" w:hAnsi="Arial" w:cs="Arial"/>
          <w:color w:val="000000"/>
          <w:sz w:val="22"/>
          <w:szCs w:val="22"/>
        </w:rPr>
        <w:t xml:space="preserve"> </w:t>
      </w:r>
      <w:r w:rsidR="00FC121F" w:rsidRPr="00E314FD">
        <w:rPr>
          <w:rFonts w:ascii="Arial" w:hAnsi="Arial" w:cs="Arial"/>
          <w:color w:val="000000"/>
          <w:sz w:val="22"/>
          <w:szCs w:val="22"/>
        </w:rPr>
        <w:t>spiritual, moral, social and cultural (</w:t>
      </w:r>
      <w:r w:rsidRPr="00E314FD">
        <w:rPr>
          <w:rFonts w:ascii="Arial" w:hAnsi="Arial" w:cs="Arial"/>
          <w:color w:val="000000"/>
          <w:sz w:val="22"/>
          <w:szCs w:val="22"/>
        </w:rPr>
        <w:t>SMSC</w:t>
      </w:r>
      <w:r w:rsidR="00FC121F" w:rsidRPr="00E314FD">
        <w:rPr>
          <w:rFonts w:ascii="Arial" w:hAnsi="Arial" w:cs="Arial"/>
          <w:color w:val="000000"/>
          <w:sz w:val="22"/>
          <w:szCs w:val="22"/>
        </w:rPr>
        <w:t xml:space="preserve">) </w:t>
      </w:r>
      <w:r w:rsidR="00773195" w:rsidRPr="00E314FD">
        <w:rPr>
          <w:rFonts w:ascii="Arial" w:hAnsi="Arial" w:cs="Arial"/>
          <w:color w:val="000000"/>
          <w:sz w:val="22"/>
          <w:szCs w:val="22"/>
        </w:rPr>
        <w:t>education that encourage</w:t>
      </w:r>
      <w:r w:rsidRPr="00E314FD">
        <w:rPr>
          <w:rFonts w:ascii="Arial" w:hAnsi="Arial" w:cs="Arial"/>
          <w:color w:val="000000"/>
          <w:sz w:val="22"/>
          <w:szCs w:val="22"/>
        </w:rPr>
        <w:t xml:space="preserve"> a </w:t>
      </w:r>
      <w:ins w:id="229" w:author="Cagirici, Apo" w:date="2023-08-22T15:30:00Z">
        <w:r w:rsidR="000236C6" w:rsidRPr="000236C6">
          <w:rPr>
            <w:rFonts w:ascii="Arial" w:hAnsi="Arial" w:cs="Arial"/>
            <w:color w:val="000000"/>
            <w:sz w:val="22"/>
            <w:szCs w:val="22"/>
          </w:rPr>
          <w:t>safe and</w:t>
        </w:r>
        <w:r w:rsidR="000236C6">
          <w:rPr>
            <w:rFonts w:ascii="Arial" w:hAnsi="Arial" w:cs="Arial"/>
            <w:color w:val="000000"/>
            <w:sz w:val="22"/>
            <w:szCs w:val="22"/>
          </w:rPr>
          <w:t xml:space="preserve"> </w:t>
        </w:r>
      </w:ins>
      <w:r w:rsidRPr="00E314FD">
        <w:rPr>
          <w:rFonts w:ascii="Arial" w:hAnsi="Arial" w:cs="Arial"/>
          <w:color w:val="000000"/>
          <w:sz w:val="22"/>
          <w:szCs w:val="22"/>
        </w:rPr>
        <w:t xml:space="preserve">healthy lifestyle for all </w:t>
      </w:r>
      <w:r w:rsidR="00773195" w:rsidRPr="00E314FD">
        <w:rPr>
          <w:rFonts w:ascii="Arial" w:hAnsi="Arial" w:cs="Arial"/>
          <w:color w:val="000000"/>
          <w:sz w:val="22"/>
          <w:szCs w:val="22"/>
        </w:rPr>
        <w:t xml:space="preserve">children and young people, including the </w:t>
      </w:r>
      <w:ins w:id="230" w:author="Cagirici, Apo" w:date="2023-08-22T15:30:00Z">
        <w:r w:rsidR="000236C6">
          <w:rPr>
            <w:rFonts w:ascii="Arial" w:hAnsi="Arial" w:cs="Arial"/>
            <w:color w:val="000000"/>
            <w:sz w:val="22"/>
            <w:szCs w:val="22"/>
          </w:rPr>
          <w:t xml:space="preserve">most </w:t>
        </w:r>
      </w:ins>
      <w:r w:rsidR="00773195" w:rsidRPr="00E314FD">
        <w:rPr>
          <w:rFonts w:ascii="Arial" w:hAnsi="Arial" w:cs="Arial"/>
          <w:color w:val="000000"/>
          <w:sz w:val="22"/>
          <w:szCs w:val="22"/>
        </w:rPr>
        <w:t>disadvantaged and vulnerable</w:t>
      </w:r>
      <w:r w:rsidRPr="00E314FD">
        <w:rPr>
          <w:rFonts w:ascii="Arial" w:hAnsi="Arial" w:cs="Arial"/>
          <w:color w:val="000000"/>
          <w:sz w:val="22"/>
          <w:szCs w:val="22"/>
        </w:rPr>
        <w:t>;</w:t>
      </w:r>
    </w:p>
    <w:p w14:paraId="24E09327" w14:textId="77777777" w:rsidR="00F00823" w:rsidRPr="00E314FD" w:rsidRDefault="00D8522F" w:rsidP="00BA0A64">
      <w:pPr>
        <w:numPr>
          <w:ilvl w:val="0"/>
          <w:numId w:val="4"/>
        </w:numPr>
        <w:jc w:val="both"/>
        <w:rPr>
          <w:rFonts w:ascii="Arial" w:hAnsi="Arial" w:cs="Arial"/>
          <w:color w:val="000000"/>
          <w:sz w:val="22"/>
          <w:szCs w:val="22"/>
        </w:rPr>
      </w:pPr>
      <w:r w:rsidRPr="00E314FD">
        <w:rPr>
          <w:rFonts w:ascii="Arial" w:hAnsi="Arial" w:cs="Arial"/>
          <w:color w:val="000000"/>
          <w:sz w:val="22"/>
          <w:szCs w:val="22"/>
        </w:rPr>
        <w:t>Delivering the new mandatory Relationships &amp; Sex Education (RSE) and Health Education (HE) and/or where delivered, through Personal, Social, Health and Economi</w:t>
      </w:r>
      <w:r w:rsidR="00DD6BBC" w:rsidRPr="00E314FD">
        <w:rPr>
          <w:rFonts w:ascii="Arial" w:hAnsi="Arial" w:cs="Arial"/>
          <w:color w:val="000000"/>
          <w:sz w:val="22"/>
          <w:szCs w:val="22"/>
        </w:rPr>
        <w:t>c (PSHE)</w:t>
      </w:r>
      <w:r w:rsidRPr="00E314FD">
        <w:rPr>
          <w:rFonts w:ascii="Arial" w:hAnsi="Arial" w:cs="Arial"/>
          <w:color w:val="000000"/>
          <w:sz w:val="22"/>
          <w:szCs w:val="22"/>
        </w:rPr>
        <w:t xml:space="preserve"> &amp; Wellbeing Education</w:t>
      </w:r>
      <w:r w:rsidR="00773195" w:rsidRPr="00E314FD">
        <w:rPr>
          <w:rFonts w:ascii="Arial" w:hAnsi="Arial" w:cs="Arial"/>
          <w:color w:val="000000"/>
          <w:sz w:val="22"/>
          <w:szCs w:val="22"/>
        </w:rPr>
        <w:t xml:space="preserve"> – including specifically </w:t>
      </w:r>
      <w:r w:rsidR="00BA0A64" w:rsidRPr="00BA0A64">
        <w:rPr>
          <w:rFonts w:ascii="Arial" w:hAnsi="Arial" w:cs="Arial"/>
          <w:color w:val="000000"/>
          <w:sz w:val="22"/>
          <w:szCs w:val="22"/>
        </w:rPr>
        <w:t>safeguarding content like</w:t>
      </w:r>
      <w:r w:rsidR="00BA0A64">
        <w:rPr>
          <w:rFonts w:ascii="Arial" w:hAnsi="Arial" w:cs="Arial"/>
          <w:color w:val="000000"/>
          <w:sz w:val="22"/>
          <w:szCs w:val="22"/>
        </w:rPr>
        <w:t xml:space="preserve"> </w:t>
      </w:r>
      <w:r w:rsidR="00773195" w:rsidRPr="00E314FD">
        <w:rPr>
          <w:rFonts w:ascii="Arial" w:hAnsi="Arial" w:cs="Arial"/>
          <w:color w:val="000000"/>
          <w:sz w:val="22"/>
          <w:szCs w:val="22"/>
        </w:rPr>
        <w:t>consent, sexual harassment and sexual violence, including online</w:t>
      </w:r>
      <w:r w:rsidRPr="00E314FD">
        <w:rPr>
          <w:rFonts w:ascii="Arial" w:hAnsi="Arial" w:cs="Arial"/>
          <w:color w:val="000000"/>
          <w:sz w:val="22"/>
          <w:szCs w:val="22"/>
        </w:rPr>
        <w:t>;</w:t>
      </w:r>
    </w:p>
    <w:p w14:paraId="5679FCC2" w14:textId="0DF3918B" w:rsidR="00F00823" w:rsidRPr="00E314FD" w:rsidRDefault="00F00823" w:rsidP="000236C6">
      <w:pPr>
        <w:numPr>
          <w:ilvl w:val="0"/>
          <w:numId w:val="4"/>
        </w:numPr>
        <w:jc w:val="both"/>
        <w:rPr>
          <w:rFonts w:ascii="Arial" w:hAnsi="Arial" w:cs="Arial"/>
          <w:color w:val="000000"/>
          <w:sz w:val="22"/>
          <w:szCs w:val="22"/>
        </w:rPr>
      </w:pPr>
      <w:r w:rsidRPr="00E314FD">
        <w:rPr>
          <w:rFonts w:ascii="Arial" w:hAnsi="Arial" w:cs="Arial"/>
          <w:color w:val="000000"/>
          <w:sz w:val="22"/>
          <w:szCs w:val="22"/>
        </w:rPr>
        <w:t>Providing high quality P</w:t>
      </w:r>
      <w:r w:rsidR="00FC121F" w:rsidRPr="00E314FD">
        <w:rPr>
          <w:rFonts w:ascii="Arial" w:hAnsi="Arial" w:cs="Arial"/>
          <w:color w:val="000000"/>
          <w:sz w:val="22"/>
          <w:szCs w:val="22"/>
        </w:rPr>
        <w:t xml:space="preserve">hysical </w:t>
      </w:r>
      <w:r w:rsidRPr="00E314FD">
        <w:rPr>
          <w:rFonts w:ascii="Arial" w:hAnsi="Arial" w:cs="Arial"/>
          <w:color w:val="000000"/>
          <w:sz w:val="22"/>
          <w:szCs w:val="22"/>
        </w:rPr>
        <w:t>E</w:t>
      </w:r>
      <w:r w:rsidR="00FC121F" w:rsidRPr="00E314FD">
        <w:rPr>
          <w:rFonts w:ascii="Arial" w:hAnsi="Arial" w:cs="Arial"/>
          <w:color w:val="000000"/>
          <w:sz w:val="22"/>
          <w:szCs w:val="22"/>
        </w:rPr>
        <w:t xml:space="preserve">ducation (PE) </w:t>
      </w:r>
      <w:r w:rsidRPr="00E314FD">
        <w:rPr>
          <w:rFonts w:ascii="Arial" w:hAnsi="Arial" w:cs="Arial"/>
          <w:color w:val="000000"/>
          <w:sz w:val="22"/>
          <w:szCs w:val="22"/>
        </w:rPr>
        <w:t>and sport to promote physical activity</w:t>
      </w:r>
      <w:ins w:id="231" w:author="Cagirici, Apo" w:date="2023-08-22T15:32:00Z">
        <w:r w:rsidR="000236C6" w:rsidRPr="000236C6">
          <w:rPr>
            <w:rFonts w:ascii="Arial" w:hAnsi="Arial" w:cs="Arial"/>
            <w:color w:val="000000"/>
            <w:sz w:val="22"/>
            <w:szCs w:val="22"/>
          </w:rPr>
          <w:t xml:space="preserve"> and fitness</w:t>
        </w:r>
      </w:ins>
      <w:r w:rsidRPr="00E314FD">
        <w:rPr>
          <w:rFonts w:ascii="Arial" w:hAnsi="Arial" w:cs="Arial"/>
          <w:color w:val="000000"/>
          <w:sz w:val="22"/>
          <w:szCs w:val="22"/>
        </w:rPr>
        <w:t>;</w:t>
      </w:r>
    </w:p>
    <w:p w14:paraId="20E28428" w14:textId="7341989C" w:rsidR="00F00823" w:rsidRPr="00E314FD" w:rsidRDefault="00F00823" w:rsidP="000236C6">
      <w:pPr>
        <w:numPr>
          <w:ilvl w:val="0"/>
          <w:numId w:val="4"/>
        </w:numPr>
        <w:jc w:val="both"/>
        <w:rPr>
          <w:rFonts w:ascii="Arial" w:hAnsi="Arial" w:cs="Arial"/>
          <w:color w:val="000000"/>
          <w:sz w:val="22"/>
          <w:szCs w:val="22"/>
        </w:rPr>
      </w:pPr>
      <w:r w:rsidRPr="00E314FD">
        <w:rPr>
          <w:rFonts w:ascii="Arial" w:hAnsi="Arial" w:cs="Arial"/>
          <w:color w:val="000000"/>
          <w:sz w:val="22"/>
          <w:szCs w:val="22"/>
        </w:rPr>
        <w:t>Promoting an understanding of the full range of issues</w:t>
      </w:r>
      <w:ins w:id="232" w:author="Cagirici, Apo" w:date="2023-08-22T15:33:00Z">
        <w:r w:rsidR="000236C6" w:rsidRPr="000236C6">
          <w:rPr>
            <w:rFonts w:ascii="Arial" w:hAnsi="Arial" w:cs="Arial"/>
            <w:color w:val="000000"/>
            <w:sz w:val="22"/>
            <w:szCs w:val="22"/>
          </w:rPr>
          <w:t>, attitudes</w:t>
        </w:r>
      </w:ins>
      <w:r w:rsidRPr="00E314FD">
        <w:rPr>
          <w:rFonts w:ascii="Arial" w:hAnsi="Arial" w:cs="Arial"/>
          <w:color w:val="000000"/>
          <w:sz w:val="22"/>
          <w:szCs w:val="22"/>
        </w:rPr>
        <w:t xml:space="preserve"> and behaviours which impact upon lifelong health and wellbeing, including emotional wellbeing</w:t>
      </w:r>
      <w:ins w:id="233" w:author="Cagirici, Apo" w:date="2023-08-22T15:34:00Z">
        <w:r w:rsidR="000236C6">
          <w:rPr>
            <w:rFonts w:ascii="Arial" w:hAnsi="Arial" w:cs="Arial"/>
            <w:color w:val="000000"/>
            <w:sz w:val="22"/>
            <w:szCs w:val="22"/>
          </w:rPr>
          <w:t>,</w:t>
        </w:r>
      </w:ins>
      <w:r w:rsidRPr="00E314FD">
        <w:rPr>
          <w:rFonts w:ascii="Arial" w:hAnsi="Arial" w:cs="Arial"/>
          <w:color w:val="000000"/>
          <w:sz w:val="22"/>
          <w:szCs w:val="22"/>
        </w:rPr>
        <w:t xml:space="preserve"> </w:t>
      </w:r>
      <w:del w:id="234" w:author="Cagirici, Apo" w:date="2023-08-22T15:33:00Z">
        <w:r w:rsidRPr="00E314FD" w:rsidDel="000236C6">
          <w:rPr>
            <w:rFonts w:ascii="Arial" w:hAnsi="Arial" w:cs="Arial"/>
            <w:color w:val="000000"/>
            <w:sz w:val="22"/>
            <w:szCs w:val="22"/>
          </w:rPr>
          <w:delText xml:space="preserve">and </w:delText>
        </w:r>
      </w:del>
      <w:r w:rsidRPr="00E314FD">
        <w:rPr>
          <w:rFonts w:ascii="Arial" w:hAnsi="Arial" w:cs="Arial"/>
          <w:color w:val="000000"/>
          <w:sz w:val="22"/>
          <w:szCs w:val="22"/>
        </w:rPr>
        <w:t>mental health</w:t>
      </w:r>
      <w:ins w:id="235" w:author="Cagirici, Apo" w:date="2023-08-22T15:33:00Z">
        <w:r w:rsidR="000236C6" w:rsidRPr="000236C6">
          <w:rPr>
            <w:rFonts w:ascii="Arial" w:hAnsi="Arial" w:cs="Arial"/>
            <w:color w:val="000000"/>
            <w:sz w:val="22"/>
            <w:szCs w:val="22"/>
          </w:rPr>
          <w:t xml:space="preserve"> </w:t>
        </w:r>
        <w:r w:rsidR="000236C6" w:rsidRPr="00E314FD">
          <w:rPr>
            <w:rFonts w:ascii="Arial" w:hAnsi="Arial" w:cs="Arial"/>
            <w:color w:val="000000"/>
            <w:sz w:val="22"/>
            <w:szCs w:val="22"/>
          </w:rPr>
          <w:t>and</w:t>
        </w:r>
      </w:ins>
      <w:ins w:id="236" w:author="Cagirici, Apo" w:date="2023-08-22T15:34:00Z">
        <w:r w:rsidR="000236C6">
          <w:rPr>
            <w:rFonts w:ascii="Arial" w:hAnsi="Arial" w:cs="Arial"/>
            <w:color w:val="000000"/>
            <w:sz w:val="22"/>
            <w:szCs w:val="22"/>
          </w:rPr>
          <w:t xml:space="preserve"> </w:t>
        </w:r>
        <w:r w:rsidR="000236C6" w:rsidRPr="000236C6">
          <w:rPr>
            <w:rFonts w:ascii="Arial" w:hAnsi="Arial" w:cs="Arial"/>
            <w:color w:val="000000"/>
            <w:sz w:val="22"/>
            <w:szCs w:val="22"/>
          </w:rPr>
          <w:t>safety</w:t>
        </w:r>
      </w:ins>
      <w:r w:rsidRPr="00E314FD">
        <w:rPr>
          <w:rFonts w:ascii="Arial" w:hAnsi="Arial" w:cs="Arial"/>
          <w:color w:val="000000"/>
          <w:sz w:val="22"/>
          <w:szCs w:val="22"/>
        </w:rPr>
        <w:t>;</w:t>
      </w:r>
    </w:p>
    <w:p w14:paraId="2CF4B8AA" w14:textId="04AFF84B" w:rsidR="00F00823" w:rsidRPr="00E314FD" w:rsidRDefault="00F00823" w:rsidP="00C67123">
      <w:pPr>
        <w:numPr>
          <w:ilvl w:val="0"/>
          <w:numId w:val="4"/>
        </w:numPr>
        <w:jc w:val="both"/>
        <w:rPr>
          <w:rFonts w:ascii="Arial" w:hAnsi="Arial" w:cs="Arial"/>
          <w:color w:val="000000"/>
          <w:sz w:val="22"/>
          <w:szCs w:val="22"/>
        </w:rPr>
      </w:pPr>
      <w:r w:rsidRPr="00E314FD">
        <w:rPr>
          <w:rFonts w:ascii="Arial" w:hAnsi="Arial" w:cs="Arial"/>
          <w:color w:val="000000"/>
          <w:sz w:val="22"/>
          <w:szCs w:val="22"/>
        </w:rPr>
        <w:lastRenderedPageBreak/>
        <w:t xml:space="preserve">Working in partnerships with parents/carers, local communities, external agencies and volunteers to support </w:t>
      </w:r>
      <w:ins w:id="237" w:author="Cagirici, Apo" w:date="2023-08-22T15:34:00Z">
        <w:r w:rsidR="00C67123">
          <w:rPr>
            <w:rFonts w:ascii="Arial" w:hAnsi="Arial" w:cs="Arial"/>
            <w:color w:val="000000"/>
            <w:sz w:val="22"/>
            <w:szCs w:val="22"/>
          </w:rPr>
          <w:t xml:space="preserve">the </w:t>
        </w:r>
      </w:ins>
      <w:del w:id="238" w:author="Cagirici, Apo" w:date="2023-08-22T15:35:00Z">
        <w:r w:rsidRPr="00E314FD" w:rsidDel="00C67123">
          <w:rPr>
            <w:rFonts w:ascii="Arial" w:hAnsi="Arial" w:cs="Arial"/>
            <w:color w:val="000000"/>
            <w:sz w:val="22"/>
            <w:szCs w:val="22"/>
          </w:rPr>
          <w:delText xml:space="preserve">health and </w:delText>
        </w:r>
      </w:del>
      <w:r w:rsidRPr="00E314FD">
        <w:rPr>
          <w:rFonts w:ascii="Arial" w:hAnsi="Arial" w:cs="Arial"/>
          <w:color w:val="000000"/>
          <w:sz w:val="22"/>
          <w:szCs w:val="22"/>
        </w:rPr>
        <w:t>wellbeing</w:t>
      </w:r>
      <w:ins w:id="239" w:author="Cagirici, Apo" w:date="2023-08-22T15:35:00Z">
        <w:r w:rsidR="00C67123">
          <w:rPr>
            <w:rFonts w:ascii="Arial" w:hAnsi="Arial" w:cs="Arial"/>
            <w:color w:val="000000"/>
            <w:sz w:val="22"/>
            <w:szCs w:val="22"/>
          </w:rPr>
          <w:t>,</w:t>
        </w:r>
        <w:r w:rsidR="00C67123" w:rsidRPr="00C67123">
          <w:rPr>
            <w:rFonts w:ascii="Arial" w:hAnsi="Arial" w:cs="Arial"/>
            <w:color w:val="000000"/>
            <w:sz w:val="22"/>
            <w:szCs w:val="22"/>
          </w:rPr>
          <w:t xml:space="preserve"> </w:t>
        </w:r>
        <w:r w:rsidR="00C67123" w:rsidRPr="00E314FD">
          <w:rPr>
            <w:rFonts w:ascii="Arial" w:hAnsi="Arial" w:cs="Arial"/>
            <w:color w:val="000000"/>
            <w:sz w:val="22"/>
            <w:szCs w:val="22"/>
          </w:rPr>
          <w:t>health and</w:t>
        </w:r>
      </w:ins>
      <w:r w:rsidRPr="00E314FD">
        <w:rPr>
          <w:rFonts w:ascii="Arial" w:hAnsi="Arial" w:cs="Arial"/>
          <w:color w:val="000000"/>
          <w:sz w:val="22"/>
          <w:szCs w:val="22"/>
        </w:rPr>
        <w:t xml:space="preserve"> </w:t>
      </w:r>
      <w:ins w:id="240" w:author="Cagirici, Apo" w:date="2023-08-22T15:35:00Z">
        <w:r w:rsidR="00C67123" w:rsidRPr="00C67123">
          <w:rPr>
            <w:rFonts w:ascii="Arial" w:hAnsi="Arial" w:cs="Arial"/>
            <w:color w:val="000000"/>
            <w:sz w:val="22"/>
            <w:szCs w:val="22"/>
          </w:rPr>
          <w:t>personal development</w:t>
        </w:r>
        <w:r w:rsidR="00C67123">
          <w:rPr>
            <w:rFonts w:ascii="Arial" w:hAnsi="Arial" w:cs="Arial"/>
            <w:color w:val="000000"/>
            <w:sz w:val="22"/>
            <w:szCs w:val="22"/>
          </w:rPr>
          <w:t xml:space="preserve"> </w:t>
        </w:r>
      </w:ins>
      <w:r w:rsidRPr="00E314FD">
        <w:rPr>
          <w:rFonts w:ascii="Arial" w:hAnsi="Arial" w:cs="Arial"/>
          <w:color w:val="000000"/>
          <w:sz w:val="22"/>
          <w:szCs w:val="22"/>
        </w:rPr>
        <w:t xml:space="preserve">of all pupils including the </w:t>
      </w:r>
      <w:r w:rsidR="00973D3E" w:rsidRPr="00E314FD">
        <w:rPr>
          <w:rFonts w:ascii="Arial" w:hAnsi="Arial" w:cs="Arial"/>
          <w:color w:val="000000"/>
          <w:sz w:val="22"/>
          <w:szCs w:val="22"/>
        </w:rPr>
        <w:t>most vulnerable and disadvantaged</w:t>
      </w:r>
      <w:ins w:id="241" w:author="Cagirici, Apo" w:date="2023-08-22T15:36:00Z">
        <w:r w:rsidR="00C67123">
          <w:rPr>
            <w:rFonts w:ascii="Arial" w:hAnsi="Arial" w:cs="Arial"/>
            <w:color w:val="000000"/>
            <w:sz w:val="22"/>
            <w:szCs w:val="22"/>
          </w:rPr>
          <w:t xml:space="preserve">, </w:t>
        </w:r>
        <w:r w:rsidR="00C67123" w:rsidRPr="00C67123">
          <w:rPr>
            <w:rFonts w:ascii="Arial" w:hAnsi="Arial" w:cs="Arial"/>
            <w:color w:val="000000"/>
            <w:sz w:val="22"/>
            <w:szCs w:val="22"/>
          </w:rPr>
          <w:t>“closing the gaps” overtime</w:t>
        </w:r>
        <w:r w:rsidR="00C67123">
          <w:rPr>
            <w:rFonts w:ascii="Arial" w:hAnsi="Arial" w:cs="Arial"/>
            <w:color w:val="000000"/>
            <w:sz w:val="22"/>
            <w:szCs w:val="22"/>
          </w:rPr>
          <w:t>;</w:t>
        </w:r>
      </w:ins>
    </w:p>
    <w:p w14:paraId="435D2C32" w14:textId="77777777" w:rsidR="00773195" w:rsidRPr="00E314FD" w:rsidRDefault="00773195" w:rsidP="00773195">
      <w:pPr>
        <w:numPr>
          <w:ilvl w:val="0"/>
          <w:numId w:val="4"/>
        </w:numPr>
        <w:jc w:val="both"/>
        <w:rPr>
          <w:rFonts w:ascii="Arial" w:hAnsi="Arial" w:cs="Arial"/>
          <w:color w:val="000000"/>
          <w:sz w:val="22"/>
          <w:szCs w:val="22"/>
        </w:rPr>
      </w:pPr>
      <w:r w:rsidRPr="00E314FD">
        <w:rPr>
          <w:rFonts w:ascii="Arial" w:hAnsi="Arial" w:cs="Arial"/>
          <w:color w:val="000000"/>
          <w:sz w:val="22"/>
          <w:szCs w:val="22"/>
        </w:rPr>
        <w:t>Ensuring that food and drink available across the school day reinforce the healthy lifestyle message;</w:t>
      </w:r>
    </w:p>
    <w:p w14:paraId="68755D38" w14:textId="77777777" w:rsidR="00A143A5" w:rsidRPr="00E314FD" w:rsidRDefault="00A143A5" w:rsidP="00E17142">
      <w:pPr>
        <w:spacing w:before="120" w:after="120"/>
        <w:jc w:val="both"/>
        <w:rPr>
          <w:rFonts w:ascii="Arial" w:hAnsi="Arial" w:cs="Arial"/>
          <w:b/>
          <w:color w:val="000000"/>
          <w:sz w:val="22"/>
          <w:szCs w:val="22"/>
          <w:u w:val="single"/>
        </w:rPr>
      </w:pPr>
      <w:r w:rsidRPr="00E314FD">
        <w:rPr>
          <w:rFonts w:ascii="Arial" w:hAnsi="Arial" w:cs="Arial"/>
          <w:b/>
          <w:color w:val="000000"/>
          <w:sz w:val="22"/>
          <w:szCs w:val="22"/>
          <w:u w:val="single"/>
        </w:rPr>
        <w:t>WORKING IN PARTNERSHIP WITH PARENTS</w:t>
      </w:r>
    </w:p>
    <w:p w14:paraId="79860C20" w14:textId="77777777" w:rsidR="00A143A5" w:rsidRPr="00E314FD" w:rsidRDefault="00A143A5" w:rsidP="00DA7CE2">
      <w:pPr>
        <w:pStyle w:val="BodyText"/>
        <w:rPr>
          <w:rFonts w:ascii="Arial" w:hAnsi="Arial" w:cs="Arial"/>
          <w:bCs/>
          <w:color w:val="000000"/>
          <w:sz w:val="22"/>
          <w:szCs w:val="22"/>
        </w:rPr>
      </w:pPr>
      <w:r w:rsidRPr="00E314FD">
        <w:rPr>
          <w:rFonts w:ascii="Arial" w:hAnsi="Arial" w:cs="Arial"/>
          <w:bCs/>
          <w:color w:val="000000"/>
          <w:sz w:val="22"/>
          <w:szCs w:val="22"/>
        </w:rPr>
        <w:t xml:space="preserve">It is our policy to work in partnership with parents or carers to secure the best outcomes for our children. We will therefore communicate as clearly as possible about the aims of this </w:t>
      </w:r>
      <w:r w:rsidR="00F652A8" w:rsidRPr="00E314FD">
        <w:rPr>
          <w:rFonts w:ascii="Arial" w:hAnsi="Arial" w:cs="Arial"/>
          <w:bCs/>
          <w:color w:val="000000"/>
          <w:sz w:val="22"/>
          <w:szCs w:val="22"/>
        </w:rPr>
        <w:t>school.</w:t>
      </w:r>
    </w:p>
    <w:p w14:paraId="268C1F36" w14:textId="77777777" w:rsidR="00A143A5" w:rsidRPr="00E314FD" w:rsidRDefault="00F652A8"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w:t>
      </w:r>
      <w:r w:rsidR="00A143A5" w:rsidRPr="00E314FD">
        <w:rPr>
          <w:rFonts w:ascii="Arial" w:hAnsi="Arial" w:cs="Arial"/>
          <w:bCs/>
          <w:color w:val="000000"/>
          <w:sz w:val="22"/>
          <w:szCs w:val="22"/>
        </w:rPr>
        <w:t xml:space="preserve"> use clear statements in our brochures</w:t>
      </w:r>
      <w:r w:rsidR="007B3885" w:rsidRPr="00E314FD">
        <w:rPr>
          <w:rFonts w:ascii="Arial" w:hAnsi="Arial" w:cs="Arial"/>
          <w:bCs/>
          <w:color w:val="000000"/>
          <w:sz w:val="22"/>
          <w:szCs w:val="22"/>
        </w:rPr>
        <w:t xml:space="preserve"> </w:t>
      </w:r>
      <w:r w:rsidR="00A143A5" w:rsidRPr="00E314FD">
        <w:rPr>
          <w:rFonts w:ascii="Arial" w:hAnsi="Arial" w:cs="Arial"/>
          <w:bCs/>
          <w:color w:val="000000"/>
          <w:sz w:val="22"/>
          <w:szCs w:val="22"/>
        </w:rPr>
        <w:t>and correspondence.</w:t>
      </w:r>
    </w:p>
    <w:p w14:paraId="6896308F" w14:textId="77777777" w:rsidR="00A143A5" w:rsidRPr="00E314FD" w:rsidRDefault="00A143A5"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 lia</w:t>
      </w:r>
      <w:r w:rsidR="000357C5" w:rsidRPr="00E314FD">
        <w:rPr>
          <w:rFonts w:ascii="Arial" w:hAnsi="Arial" w:cs="Arial"/>
          <w:bCs/>
          <w:color w:val="000000"/>
          <w:sz w:val="22"/>
          <w:szCs w:val="22"/>
        </w:rPr>
        <w:t>i</w:t>
      </w:r>
      <w:r w:rsidRPr="00E314FD">
        <w:rPr>
          <w:rFonts w:ascii="Arial" w:hAnsi="Arial" w:cs="Arial"/>
          <w:bCs/>
          <w:color w:val="000000"/>
          <w:sz w:val="22"/>
          <w:szCs w:val="22"/>
        </w:rPr>
        <w:t>se with agencies in the statutory, voluntary and community sectors and locality teams that are active in supporting families.</w:t>
      </w:r>
    </w:p>
    <w:p w14:paraId="64D1C4E6" w14:textId="77777777" w:rsidR="00A143A5" w:rsidRPr="00E314FD" w:rsidRDefault="00A143A5"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 be alert to the needs of parents/carers who do not have English as their first language</w:t>
      </w:r>
      <w:r w:rsidR="00B80308" w:rsidRPr="00E314FD">
        <w:rPr>
          <w:rFonts w:ascii="Arial" w:hAnsi="Arial" w:cs="Arial"/>
          <w:bCs/>
          <w:color w:val="000000"/>
          <w:sz w:val="22"/>
          <w:szCs w:val="22"/>
        </w:rPr>
        <w:t xml:space="preserve"> and will utilise the</w:t>
      </w:r>
      <w:r w:rsidR="003F00CF" w:rsidRPr="00E314FD">
        <w:rPr>
          <w:rFonts w:ascii="Arial" w:hAnsi="Arial" w:cs="Arial"/>
          <w:bCs/>
          <w:color w:val="000000"/>
          <w:sz w:val="22"/>
          <w:szCs w:val="22"/>
        </w:rPr>
        <w:t xml:space="preserve"> translation services as necessary</w:t>
      </w:r>
      <w:r w:rsidRPr="00E314FD">
        <w:rPr>
          <w:rFonts w:ascii="Arial" w:hAnsi="Arial" w:cs="Arial"/>
          <w:bCs/>
          <w:color w:val="000000"/>
          <w:sz w:val="22"/>
          <w:szCs w:val="22"/>
        </w:rPr>
        <w:t>.</w:t>
      </w:r>
    </w:p>
    <w:p w14:paraId="5E7B9B6C" w14:textId="77777777" w:rsidR="003A3D84" w:rsidRPr="007A2146" w:rsidRDefault="00A143A5" w:rsidP="00DA7CE2">
      <w:pPr>
        <w:numPr>
          <w:ilvl w:val="0"/>
          <w:numId w:val="3"/>
        </w:numPr>
        <w:jc w:val="both"/>
        <w:rPr>
          <w:rFonts w:ascii="Arial" w:hAnsi="Arial" w:cs="Arial"/>
          <w:bCs/>
          <w:color w:val="000000"/>
          <w:sz w:val="22"/>
          <w:szCs w:val="22"/>
        </w:rPr>
      </w:pPr>
      <w:r w:rsidRPr="00E314FD">
        <w:rPr>
          <w:rFonts w:ascii="Arial" w:hAnsi="Arial" w:cs="Arial"/>
          <w:bCs/>
          <w:color w:val="000000"/>
          <w:sz w:val="22"/>
          <w:szCs w:val="22"/>
        </w:rPr>
        <w:t>We will distribute the LA’s leaflet for parents, “</w:t>
      </w:r>
      <w:hyperlink r:id="rId71" w:history="1">
        <w:r w:rsidRPr="007A2146">
          <w:rPr>
            <w:rStyle w:val="Hyperlink"/>
            <w:rFonts w:ascii="Arial" w:hAnsi="Arial" w:cs="Arial"/>
            <w:bCs/>
            <w:i/>
            <w:sz w:val="22"/>
            <w:szCs w:val="22"/>
          </w:rPr>
          <w:t>Protecting Children in Education Settings</w:t>
        </w:r>
      </w:hyperlink>
      <w:r w:rsidRPr="00E314FD">
        <w:rPr>
          <w:rFonts w:ascii="Arial" w:hAnsi="Arial" w:cs="Arial"/>
          <w:bCs/>
          <w:color w:val="000000"/>
          <w:sz w:val="22"/>
          <w:szCs w:val="22"/>
        </w:rPr>
        <w:t>”</w:t>
      </w:r>
      <w:r w:rsidR="00E30776" w:rsidRPr="007A2146">
        <w:rPr>
          <w:rFonts w:ascii="Arial" w:hAnsi="Arial" w:cs="Arial"/>
          <w:bCs/>
          <w:color w:val="000000"/>
          <w:sz w:val="22"/>
          <w:szCs w:val="22"/>
        </w:rPr>
        <w:t>.</w:t>
      </w:r>
    </w:p>
    <w:p w14:paraId="47065F57" w14:textId="77777777" w:rsidR="00A143A5" w:rsidRPr="0016758F" w:rsidRDefault="00F1041B" w:rsidP="00DA7CE2">
      <w:pPr>
        <w:numPr>
          <w:ilvl w:val="0"/>
          <w:numId w:val="3"/>
        </w:numPr>
        <w:jc w:val="both"/>
        <w:rPr>
          <w:rFonts w:ascii="Arial" w:hAnsi="Arial" w:cs="Arial"/>
          <w:bCs/>
          <w:color w:val="000000"/>
          <w:sz w:val="22"/>
          <w:szCs w:val="22"/>
        </w:rPr>
      </w:pPr>
      <w:r w:rsidRPr="0016758F">
        <w:rPr>
          <w:rFonts w:ascii="Arial" w:hAnsi="Arial" w:cs="Arial"/>
          <w:bCs/>
          <w:color w:val="000000"/>
          <w:sz w:val="22"/>
          <w:szCs w:val="22"/>
        </w:rPr>
        <w:t>W</w:t>
      </w:r>
      <w:r w:rsidR="002121A6" w:rsidRPr="0016758F">
        <w:rPr>
          <w:rFonts w:ascii="Arial" w:hAnsi="Arial" w:cs="Arial"/>
          <w:bCs/>
          <w:color w:val="000000"/>
          <w:sz w:val="22"/>
          <w:szCs w:val="22"/>
        </w:rPr>
        <w:t xml:space="preserve">e will make available </w:t>
      </w:r>
      <w:r w:rsidR="003A3D84" w:rsidRPr="0016758F">
        <w:rPr>
          <w:rFonts w:ascii="Arial" w:hAnsi="Arial" w:cs="Arial"/>
          <w:bCs/>
          <w:color w:val="000000"/>
          <w:sz w:val="22"/>
          <w:szCs w:val="22"/>
        </w:rPr>
        <w:t xml:space="preserve">a copy of this policy </w:t>
      </w:r>
      <w:r w:rsidR="002121A6" w:rsidRPr="0016758F">
        <w:rPr>
          <w:rFonts w:ascii="Arial" w:hAnsi="Arial" w:cs="Arial"/>
          <w:bCs/>
          <w:color w:val="000000"/>
          <w:sz w:val="22"/>
          <w:szCs w:val="22"/>
        </w:rPr>
        <w:t>to any parent who requests it</w:t>
      </w:r>
      <w:r w:rsidR="003A3D84" w:rsidRPr="0016758F">
        <w:rPr>
          <w:rFonts w:ascii="Arial" w:hAnsi="Arial" w:cs="Arial"/>
          <w:bCs/>
          <w:color w:val="000000"/>
          <w:sz w:val="22"/>
          <w:szCs w:val="22"/>
        </w:rPr>
        <w:t>.</w:t>
      </w:r>
      <w:r w:rsidR="002121A6" w:rsidRPr="0016758F">
        <w:rPr>
          <w:rFonts w:ascii="Arial" w:hAnsi="Arial" w:cs="Arial"/>
          <w:bCs/>
          <w:color w:val="000000"/>
          <w:sz w:val="22"/>
          <w:szCs w:val="22"/>
        </w:rPr>
        <w:t xml:space="preserve"> The policy will also be available through the school’s web site.</w:t>
      </w:r>
    </w:p>
    <w:p w14:paraId="5A847607" w14:textId="77777777" w:rsidR="00A143A5" w:rsidRPr="00E538F3" w:rsidRDefault="00A143A5" w:rsidP="00DA7CE2">
      <w:pPr>
        <w:numPr>
          <w:ilvl w:val="0"/>
          <w:numId w:val="3"/>
        </w:numPr>
        <w:spacing w:after="120"/>
        <w:jc w:val="both"/>
        <w:rPr>
          <w:rFonts w:ascii="Arial" w:hAnsi="Arial" w:cs="Arial"/>
          <w:bCs/>
          <w:color w:val="000000"/>
          <w:sz w:val="22"/>
          <w:szCs w:val="22"/>
        </w:rPr>
      </w:pPr>
      <w:r w:rsidRPr="00E538F3">
        <w:rPr>
          <w:rFonts w:ascii="Arial" w:hAnsi="Arial" w:cs="Arial"/>
          <w:bCs/>
          <w:color w:val="000000"/>
          <w:sz w:val="22"/>
          <w:szCs w:val="22"/>
        </w:rPr>
        <w:t>We will keep parents informed as and when appropriate.</w:t>
      </w:r>
    </w:p>
    <w:p w14:paraId="26B0DA30" w14:textId="77777777" w:rsidR="002121A6" w:rsidRPr="00E314FD" w:rsidRDefault="002121A6" w:rsidP="00E17142">
      <w:pPr>
        <w:spacing w:before="120" w:after="120"/>
        <w:rPr>
          <w:rFonts w:ascii="Arial" w:hAnsi="Arial" w:cs="Arial"/>
          <w:b/>
          <w:sz w:val="22"/>
          <w:szCs w:val="22"/>
          <w:u w:val="single"/>
        </w:rPr>
      </w:pPr>
      <w:r w:rsidRPr="00E314FD">
        <w:rPr>
          <w:rFonts w:ascii="Arial" w:hAnsi="Arial" w:cs="Arial"/>
          <w:b/>
          <w:sz w:val="22"/>
          <w:szCs w:val="22"/>
          <w:u w:val="single"/>
        </w:rPr>
        <w:t>MONITORING</w:t>
      </w:r>
      <w:r w:rsidR="008A328F" w:rsidRPr="00E314FD">
        <w:rPr>
          <w:rFonts w:ascii="Arial" w:hAnsi="Arial" w:cs="Arial"/>
          <w:b/>
          <w:sz w:val="22"/>
          <w:szCs w:val="22"/>
          <w:u w:val="single"/>
        </w:rPr>
        <w:t xml:space="preserve"> AND EVALUATION</w:t>
      </w:r>
    </w:p>
    <w:p w14:paraId="69AF2FA3" w14:textId="77777777" w:rsidR="00184C79" w:rsidRPr="00E314FD" w:rsidRDefault="006835A1" w:rsidP="00D10A8D">
      <w:pPr>
        <w:jc w:val="both"/>
        <w:rPr>
          <w:rFonts w:ascii="Arial" w:hAnsi="Arial" w:cs="Arial"/>
          <w:color w:val="000000"/>
          <w:sz w:val="22"/>
          <w:szCs w:val="22"/>
        </w:rPr>
      </w:pPr>
      <w:r w:rsidRPr="00E314FD">
        <w:rPr>
          <w:rFonts w:ascii="Arial" w:hAnsi="Arial" w:cs="Arial"/>
          <w:color w:val="000000"/>
          <w:sz w:val="22"/>
          <w:szCs w:val="22"/>
        </w:rPr>
        <w:t xml:space="preserve">The governing body will monitor the safeguarding arrangements in the school to ensure that these arrangements are having a positive impact on the safety and welfare of children. </w:t>
      </w:r>
      <w:r w:rsidR="00184C79" w:rsidRPr="00E314FD">
        <w:rPr>
          <w:rFonts w:ascii="Arial" w:hAnsi="Arial" w:cs="Arial"/>
          <w:color w:val="000000"/>
          <w:sz w:val="22"/>
          <w:szCs w:val="22"/>
        </w:rPr>
        <w:t>This will be evaluated on the basis of evidence of:</w:t>
      </w:r>
    </w:p>
    <w:p w14:paraId="00C37602" w14:textId="77777777" w:rsidR="00184C79" w:rsidRPr="00E314FD" w:rsidRDefault="00184C79" w:rsidP="00184C79">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 xml:space="preserve">the extent to which a positive culture and ethos is created where safeguarding is an important part of everyday life in the </w:t>
      </w:r>
      <w:r w:rsidR="005712A1" w:rsidRPr="00E314FD">
        <w:rPr>
          <w:rFonts w:ascii="Arial" w:hAnsi="Arial" w:cs="Arial"/>
          <w:color w:val="000000"/>
          <w:sz w:val="22"/>
          <w:szCs w:val="22"/>
        </w:rPr>
        <w:t>school</w:t>
      </w:r>
      <w:r w:rsidRPr="00E314FD">
        <w:rPr>
          <w:rFonts w:ascii="Arial" w:hAnsi="Arial" w:cs="Arial"/>
          <w:color w:val="000000"/>
          <w:sz w:val="22"/>
          <w:szCs w:val="22"/>
        </w:rPr>
        <w:t>, backed up by training at every level</w:t>
      </w:r>
    </w:p>
    <w:p w14:paraId="6592CC84" w14:textId="77777777" w:rsidR="00767403" w:rsidRPr="00E314FD" w:rsidRDefault="00767403" w:rsidP="00767403">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the content, application and effectiveness of safeguarding policies and procedures, and safe</w:t>
      </w:r>
      <w:r w:rsidR="005712A1" w:rsidRPr="00E314FD">
        <w:rPr>
          <w:rFonts w:ascii="Arial" w:hAnsi="Arial" w:cs="Arial"/>
          <w:color w:val="000000"/>
          <w:sz w:val="22"/>
          <w:szCs w:val="22"/>
        </w:rPr>
        <w:t>r</w:t>
      </w:r>
      <w:r w:rsidRPr="00E314FD">
        <w:rPr>
          <w:rFonts w:ascii="Arial" w:hAnsi="Arial" w:cs="Arial"/>
          <w:color w:val="000000"/>
          <w:sz w:val="22"/>
          <w:szCs w:val="22"/>
        </w:rPr>
        <w:t xml:space="preserve"> recruitment and vetting processes</w:t>
      </w:r>
    </w:p>
    <w:p w14:paraId="4BBCE116" w14:textId="77777777" w:rsidR="00184C79" w:rsidRPr="00E314FD" w:rsidRDefault="00184C79" w:rsidP="00184C79">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the quality of safeguarding practice, including evidence that staff are aware of the signs that children may be at risk of harm either within the setting or in the family or wider community outside the setting</w:t>
      </w:r>
    </w:p>
    <w:p w14:paraId="2813D4F9" w14:textId="77777777" w:rsidR="00184C79" w:rsidRPr="00E314FD" w:rsidRDefault="00184C79" w:rsidP="00184C79">
      <w:pPr>
        <w:pStyle w:val="ListParagraph"/>
        <w:numPr>
          <w:ilvl w:val="0"/>
          <w:numId w:val="14"/>
        </w:numPr>
        <w:jc w:val="both"/>
        <w:rPr>
          <w:rFonts w:ascii="Arial" w:hAnsi="Arial" w:cs="Arial"/>
          <w:color w:val="000000"/>
          <w:sz w:val="22"/>
          <w:szCs w:val="22"/>
        </w:rPr>
      </w:pPr>
      <w:r w:rsidRPr="00E314FD">
        <w:rPr>
          <w:rFonts w:ascii="Arial" w:hAnsi="Arial" w:cs="Arial"/>
          <w:color w:val="000000"/>
          <w:sz w:val="22"/>
          <w:szCs w:val="22"/>
        </w:rPr>
        <w:t>the timeliness of response to any safeguarding concerns that are raised</w:t>
      </w:r>
    </w:p>
    <w:p w14:paraId="1BDE0EFB" w14:textId="77777777" w:rsidR="00BB5E61" w:rsidRPr="00E314FD" w:rsidRDefault="00184C79" w:rsidP="00CA0982">
      <w:pPr>
        <w:pStyle w:val="ListParagraph"/>
        <w:numPr>
          <w:ilvl w:val="0"/>
          <w:numId w:val="14"/>
        </w:numPr>
        <w:spacing w:before="120"/>
        <w:ind w:left="714" w:hanging="357"/>
        <w:jc w:val="both"/>
        <w:rPr>
          <w:rFonts w:ascii="Arial" w:hAnsi="Arial" w:cs="Arial"/>
          <w:color w:val="000000"/>
          <w:sz w:val="22"/>
          <w:szCs w:val="22"/>
        </w:rPr>
      </w:pPr>
      <w:r w:rsidRPr="00E314FD">
        <w:rPr>
          <w:rFonts w:ascii="Arial" w:hAnsi="Arial" w:cs="Arial"/>
          <w:color w:val="000000"/>
          <w:sz w:val="22"/>
          <w:szCs w:val="22"/>
        </w:rPr>
        <w:t>the quality of work to support multi-agency plans around the child.</w:t>
      </w:r>
    </w:p>
    <w:p w14:paraId="30F16157" w14:textId="77777777" w:rsidR="00A143A5" w:rsidRPr="00E314FD" w:rsidRDefault="00A143A5" w:rsidP="00E17142">
      <w:pPr>
        <w:spacing w:before="120" w:after="120"/>
        <w:rPr>
          <w:rFonts w:ascii="Arial" w:hAnsi="Arial" w:cs="Arial"/>
          <w:b/>
          <w:sz w:val="22"/>
          <w:szCs w:val="22"/>
          <w:u w:val="single"/>
        </w:rPr>
      </w:pPr>
      <w:r w:rsidRPr="00E314FD">
        <w:rPr>
          <w:rFonts w:ascii="Arial" w:hAnsi="Arial" w:cs="Arial"/>
          <w:b/>
          <w:sz w:val="22"/>
          <w:szCs w:val="22"/>
          <w:u w:val="single"/>
        </w:rPr>
        <w:t xml:space="preserve">COMPLAINTS </w:t>
      </w:r>
    </w:p>
    <w:p w14:paraId="37301C40" w14:textId="77777777" w:rsidR="00A143A5" w:rsidRPr="00E314FD" w:rsidRDefault="00A143A5" w:rsidP="00DA7CE2">
      <w:pPr>
        <w:spacing w:after="120"/>
        <w:jc w:val="both"/>
        <w:rPr>
          <w:rFonts w:ascii="Arial" w:hAnsi="Arial" w:cs="Arial"/>
          <w:color w:val="000000"/>
          <w:sz w:val="22"/>
          <w:szCs w:val="22"/>
        </w:rPr>
      </w:pPr>
      <w:r w:rsidRPr="00E314FD">
        <w:rPr>
          <w:rFonts w:ascii="Arial" w:hAnsi="Arial" w:cs="Arial"/>
          <w:color w:val="000000"/>
          <w:sz w:val="22"/>
          <w:szCs w:val="22"/>
        </w:rPr>
        <w:t>All complaints arising from the operation of this policy</w:t>
      </w:r>
      <w:r w:rsidR="007B3885" w:rsidRPr="00E314FD">
        <w:rPr>
          <w:rFonts w:ascii="Arial" w:hAnsi="Arial" w:cs="Arial"/>
          <w:color w:val="000000"/>
          <w:sz w:val="22"/>
          <w:szCs w:val="22"/>
        </w:rPr>
        <w:t xml:space="preserve"> </w:t>
      </w:r>
      <w:r w:rsidR="00C457AC" w:rsidRPr="00E314FD">
        <w:rPr>
          <w:rFonts w:ascii="Arial" w:hAnsi="Arial" w:cs="Arial"/>
          <w:color w:val="000000"/>
          <w:sz w:val="22"/>
          <w:szCs w:val="22"/>
        </w:rPr>
        <w:t>will be considered under the s</w:t>
      </w:r>
      <w:r w:rsidRPr="00E314FD">
        <w:rPr>
          <w:rFonts w:ascii="Arial" w:hAnsi="Arial" w:cs="Arial"/>
          <w:color w:val="000000"/>
          <w:sz w:val="22"/>
          <w:szCs w:val="22"/>
        </w:rPr>
        <w:t xml:space="preserve">chool’s complaint procedure, with reference to the </w:t>
      </w:r>
      <w:r w:rsidR="00697663" w:rsidRPr="00E314FD">
        <w:rPr>
          <w:rFonts w:ascii="Arial" w:hAnsi="Arial" w:cs="Arial"/>
          <w:color w:val="000000"/>
          <w:sz w:val="22"/>
          <w:szCs w:val="22"/>
        </w:rPr>
        <w:t>L</w:t>
      </w:r>
      <w:r w:rsidR="004C6AE6" w:rsidRPr="00E314FD">
        <w:rPr>
          <w:rFonts w:ascii="Arial" w:hAnsi="Arial" w:cs="Arial"/>
          <w:color w:val="000000"/>
          <w:sz w:val="22"/>
          <w:szCs w:val="22"/>
        </w:rPr>
        <w:t xml:space="preserve">A’s </w:t>
      </w:r>
      <w:r w:rsidR="000248CB" w:rsidRPr="00E314FD">
        <w:rPr>
          <w:rFonts w:ascii="Arial" w:hAnsi="Arial" w:cs="Arial"/>
          <w:color w:val="000000"/>
          <w:sz w:val="22"/>
          <w:szCs w:val="22"/>
        </w:rPr>
        <w:t xml:space="preserve">Strategic </w:t>
      </w:r>
      <w:r w:rsidR="004C6AE6" w:rsidRPr="00E314FD">
        <w:rPr>
          <w:rFonts w:ascii="Arial" w:hAnsi="Arial" w:cs="Arial"/>
          <w:color w:val="000000"/>
          <w:sz w:val="22"/>
          <w:szCs w:val="22"/>
        </w:rPr>
        <w:t>L</w:t>
      </w:r>
      <w:r w:rsidR="00697663" w:rsidRPr="00E314FD">
        <w:rPr>
          <w:rFonts w:ascii="Arial" w:hAnsi="Arial" w:cs="Arial"/>
          <w:color w:val="000000"/>
          <w:sz w:val="22"/>
          <w:szCs w:val="22"/>
        </w:rPr>
        <w:t xml:space="preserve">ead Officer for </w:t>
      </w:r>
      <w:r w:rsidR="00590F54" w:rsidRPr="00E314FD">
        <w:rPr>
          <w:rFonts w:ascii="Arial" w:hAnsi="Arial" w:cs="Arial"/>
          <w:color w:val="000000"/>
          <w:sz w:val="22"/>
          <w:szCs w:val="22"/>
        </w:rPr>
        <w:t xml:space="preserve">safeguarding in </w:t>
      </w:r>
      <w:r w:rsidR="00697663" w:rsidRPr="00E314FD">
        <w:rPr>
          <w:rFonts w:ascii="Arial" w:hAnsi="Arial" w:cs="Arial"/>
          <w:color w:val="000000"/>
          <w:sz w:val="22"/>
          <w:szCs w:val="22"/>
        </w:rPr>
        <w:t>education services</w:t>
      </w:r>
      <w:r w:rsidR="00514ED2" w:rsidRPr="00E314FD">
        <w:rPr>
          <w:rFonts w:ascii="Arial" w:hAnsi="Arial" w:cs="Arial"/>
          <w:color w:val="000000"/>
          <w:sz w:val="22"/>
          <w:szCs w:val="22"/>
        </w:rPr>
        <w:t>,</w:t>
      </w:r>
      <w:r w:rsidRPr="00E314FD">
        <w:rPr>
          <w:rFonts w:ascii="Arial" w:hAnsi="Arial" w:cs="Arial"/>
          <w:color w:val="000000"/>
          <w:sz w:val="22"/>
          <w:szCs w:val="22"/>
        </w:rPr>
        <w:t xml:space="preserve"> as necessary</w:t>
      </w:r>
      <w:r w:rsidR="00590F54" w:rsidRPr="00E314FD">
        <w:rPr>
          <w:rFonts w:ascii="Arial" w:hAnsi="Arial" w:cs="Arial"/>
          <w:color w:val="000000"/>
          <w:sz w:val="22"/>
          <w:szCs w:val="22"/>
        </w:rPr>
        <w:t>.</w:t>
      </w:r>
    </w:p>
    <w:p w14:paraId="4BB88E54" w14:textId="77777777" w:rsidR="001B503F" w:rsidRPr="00E314FD" w:rsidRDefault="001B503F" w:rsidP="00DA7CE2">
      <w:pPr>
        <w:spacing w:after="120"/>
        <w:jc w:val="both"/>
        <w:rPr>
          <w:rFonts w:ascii="Arial" w:hAnsi="Arial" w:cs="Arial"/>
          <w:color w:val="000000"/>
          <w:sz w:val="22"/>
          <w:szCs w:val="22"/>
        </w:rPr>
      </w:pPr>
    </w:p>
    <w:p w14:paraId="02390682" w14:textId="77777777" w:rsidR="00A143A5" w:rsidRPr="00E314FD" w:rsidRDefault="00A143A5" w:rsidP="00DA7CE2">
      <w:pPr>
        <w:spacing w:after="120"/>
        <w:jc w:val="both"/>
        <w:rPr>
          <w:rFonts w:ascii="Arial" w:hAnsi="Arial" w:cs="Arial"/>
          <w:b/>
          <w:color w:val="000000"/>
          <w:sz w:val="22"/>
          <w:szCs w:val="22"/>
        </w:rPr>
      </w:pPr>
      <w:r w:rsidRPr="00E314FD">
        <w:rPr>
          <w:rFonts w:ascii="Arial" w:hAnsi="Arial" w:cs="Arial"/>
          <w:b/>
          <w:color w:val="000000"/>
          <w:sz w:val="22"/>
          <w:szCs w:val="22"/>
        </w:rPr>
        <w:t>_________________________</w:t>
      </w:r>
      <w:r w:rsidR="00747BB0" w:rsidRPr="00E314FD">
        <w:rPr>
          <w:rFonts w:ascii="Arial" w:hAnsi="Arial" w:cs="Arial"/>
          <w:b/>
          <w:color w:val="000000"/>
          <w:sz w:val="22"/>
          <w:szCs w:val="22"/>
        </w:rPr>
        <w:t>______</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Chair of Governors</w:t>
      </w:r>
      <w:r w:rsidR="000357C5" w:rsidRPr="00E314FD">
        <w:rPr>
          <w:rFonts w:ascii="Arial" w:hAnsi="Arial" w:cs="Arial"/>
          <w:b/>
          <w:color w:val="000000"/>
          <w:sz w:val="22"/>
          <w:szCs w:val="22"/>
        </w:rPr>
        <w:tab/>
      </w:r>
      <w:r w:rsidRPr="00E314FD">
        <w:rPr>
          <w:rFonts w:ascii="Arial" w:hAnsi="Arial" w:cs="Arial"/>
          <w:b/>
          <w:color w:val="000000"/>
          <w:sz w:val="22"/>
          <w:szCs w:val="22"/>
        </w:rPr>
        <w:t>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_______</w:t>
      </w:r>
      <w:r w:rsidRPr="00E314FD">
        <w:rPr>
          <w:rFonts w:ascii="Arial" w:hAnsi="Arial" w:cs="Arial"/>
          <w:b/>
          <w:color w:val="000000"/>
          <w:sz w:val="22"/>
          <w:szCs w:val="22"/>
        </w:rPr>
        <w:t xml:space="preserve"> Date</w:t>
      </w:r>
    </w:p>
    <w:p w14:paraId="60BB6278" w14:textId="77777777" w:rsidR="00A143A5" w:rsidRPr="00E314FD" w:rsidRDefault="00A143A5" w:rsidP="00D10A8D">
      <w:pPr>
        <w:jc w:val="both"/>
        <w:rPr>
          <w:rFonts w:ascii="Arial" w:hAnsi="Arial" w:cs="Arial"/>
          <w:b/>
          <w:color w:val="000000"/>
          <w:sz w:val="22"/>
          <w:szCs w:val="22"/>
        </w:rPr>
      </w:pPr>
    </w:p>
    <w:p w14:paraId="0FBD8D1C" w14:textId="77777777" w:rsidR="00A143A5" w:rsidRPr="00E314FD" w:rsidRDefault="00A143A5" w:rsidP="00D10A8D">
      <w:pPr>
        <w:jc w:val="both"/>
        <w:rPr>
          <w:rFonts w:ascii="Arial" w:hAnsi="Arial" w:cs="Arial"/>
          <w:b/>
          <w:color w:val="000000"/>
          <w:sz w:val="22"/>
          <w:szCs w:val="22"/>
        </w:rPr>
      </w:pPr>
      <w:r w:rsidRPr="00E314FD">
        <w:rPr>
          <w:rFonts w:ascii="Arial" w:hAnsi="Arial" w:cs="Arial"/>
          <w:b/>
          <w:color w:val="000000"/>
          <w:sz w:val="22"/>
          <w:szCs w:val="22"/>
        </w:rPr>
        <w:t>___________________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________</w:t>
      </w:r>
      <w:r w:rsidR="007B3885" w:rsidRPr="00E314FD">
        <w:rPr>
          <w:rFonts w:ascii="Arial" w:hAnsi="Arial" w:cs="Arial"/>
          <w:b/>
          <w:color w:val="000000"/>
          <w:sz w:val="22"/>
          <w:szCs w:val="22"/>
        </w:rPr>
        <w:t xml:space="preserve"> </w:t>
      </w:r>
      <w:r w:rsidR="00747BB0" w:rsidRPr="00E314FD">
        <w:rPr>
          <w:rFonts w:ascii="Arial" w:hAnsi="Arial" w:cs="Arial"/>
          <w:b/>
          <w:color w:val="000000"/>
          <w:sz w:val="22"/>
          <w:szCs w:val="22"/>
        </w:rPr>
        <w:t>Head</w:t>
      </w:r>
      <w:r w:rsidRPr="00E314FD">
        <w:rPr>
          <w:rFonts w:ascii="Arial" w:hAnsi="Arial" w:cs="Arial"/>
          <w:b/>
          <w:color w:val="000000"/>
          <w:sz w:val="22"/>
          <w:szCs w:val="22"/>
        </w:rPr>
        <w:t>teacher</w:t>
      </w:r>
      <w:r w:rsidR="00747BB0" w:rsidRPr="00E314FD">
        <w:rPr>
          <w:rFonts w:ascii="Arial" w:hAnsi="Arial" w:cs="Arial"/>
          <w:b/>
          <w:color w:val="000000"/>
          <w:sz w:val="22"/>
          <w:szCs w:val="22"/>
        </w:rPr>
        <w:tab/>
      </w:r>
      <w:r w:rsidR="00747BB0" w:rsidRPr="00E314FD">
        <w:rPr>
          <w:rFonts w:ascii="Arial" w:hAnsi="Arial" w:cs="Arial"/>
          <w:b/>
          <w:color w:val="000000"/>
          <w:sz w:val="22"/>
          <w:szCs w:val="22"/>
        </w:rPr>
        <w:tab/>
      </w:r>
      <w:r w:rsidRPr="00E314FD">
        <w:rPr>
          <w:rFonts w:ascii="Arial" w:hAnsi="Arial" w:cs="Arial"/>
          <w:b/>
          <w:color w:val="000000"/>
          <w:sz w:val="22"/>
          <w:szCs w:val="22"/>
        </w:rPr>
        <w:t>___________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Date</w:t>
      </w:r>
    </w:p>
    <w:p w14:paraId="75DB2AC8" w14:textId="77777777" w:rsidR="00A143A5" w:rsidRPr="00E314FD" w:rsidRDefault="00A143A5" w:rsidP="00DA7CE2">
      <w:pPr>
        <w:spacing w:after="120"/>
        <w:jc w:val="both"/>
        <w:rPr>
          <w:rFonts w:ascii="Arial" w:hAnsi="Arial" w:cs="Arial"/>
          <w:b/>
          <w:color w:val="000000"/>
          <w:sz w:val="22"/>
          <w:szCs w:val="22"/>
        </w:rPr>
      </w:pPr>
    </w:p>
    <w:p w14:paraId="74054306" w14:textId="77777777" w:rsidR="00A143A5" w:rsidRPr="00E314FD" w:rsidRDefault="00A143A5" w:rsidP="00DA7CE2">
      <w:pPr>
        <w:spacing w:after="120"/>
        <w:jc w:val="both"/>
        <w:rPr>
          <w:rFonts w:ascii="Arial" w:hAnsi="Arial" w:cs="Arial"/>
          <w:b/>
          <w:color w:val="000000"/>
          <w:sz w:val="22"/>
          <w:szCs w:val="22"/>
        </w:rPr>
      </w:pPr>
      <w:r w:rsidRPr="00E314FD">
        <w:rPr>
          <w:rFonts w:ascii="Arial" w:hAnsi="Arial" w:cs="Arial"/>
          <w:b/>
          <w:color w:val="000000"/>
          <w:sz w:val="22"/>
          <w:szCs w:val="22"/>
        </w:rPr>
        <w:t>____________________</w:t>
      </w:r>
      <w:r w:rsidR="00943EE4" w:rsidRPr="00E314FD">
        <w:rPr>
          <w:rFonts w:ascii="Arial" w:hAnsi="Arial" w:cs="Arial"/>
          <w:b/>
          <w:color w:val="000000"/>
          <w:sz w:val="22"/>
          <w:szCs w:val="22"/>
        </w:rPr>
        <w:t>____</w:t>
      </w:r>
      <w:r w:rsidR="00747BB0" w:rsidRPr="00E314FD">
        <w:rPr>
          <w:rFonts w:ascii="Arial" w:hAnsi="Arial" w:cs="Arial"/>
          <w:b/>
          <w:color w:val="000000"/>
          <w:sz w:val="22"/>
          <w:szCs w:val="22"/>
        </w:rPr>
        <w:t>__</w:t>
      </w:r>
      <w:r w:rsidR="007B3885" w:rsidRPr="00E314FD">
        <w:rPr>
          <w:rFonts w:ascii="Arial" w:hAnsi="Arial" w:cs="Arial"/>
          <w:b/>
          <w:color w:val="000000"/>
          <w:sz w:val="22"/>
          <w:szCs w:val="22"/>
        </w:rPr>
        <w:t xml:space="preserve"> </w:t>
      </w:r>
      <w:r w:rsidRPr="00E314FD">
        <w:rPr>
          <w:rFonts w:ascii="Arial" w:hAnsi="Arial" w:cs="Arial"/>
          <w:b/>
          <w:color w:val="000000"/>
          <w:sz w:val="22"/>
          <w:szCs w:val="22"/>
        </w:rPr>
        <w:t xml:space="preserve">Designated </w:t>
      </w:r>
      <w:r w:rsidR="006E470D" w:rsidRPr="00E314FD">
        <w:rPr>
          <w:rFonts w:ascii="Arial" w:hAnsi="Arial" w:cs="Arial"/>
          <w:b/>
          <w:color w:val="000000"/>
          <w:sz w:val="22"/>
          <w:szCs w:val="22"/>
        </w:rPr>
        <w:t>Safeguarding Lead</w:t>
      </w:r>
      <w:r w:rsidR="00747BB0" w:rsidRPr="00E314FD">
        <w:rPr>
          <w:rFonts w:ascii="Arial" w:hAnsi="Arial" w:cs="Arial"/>
          <w:b/>
          <w:color w:val="000000"/>
          <w:sz w:val="22"/>
          <w:szCs w:val="22"/>
        </w:rPr>
        <w:t xml:space="preserve"> _____</w:t>
      </w:r>
      <w:r w:rsidRPr="00E314FD">
        <w:rPr>
          <w:rFonts w:ascii="Arial" w:hAnsi="Arial" w:cs="Arial"/>
          <w:b/>
          <w:color w:val="000000"/>
          <w:sz w:val="22"/>
          <w:szCs w:val="22"/>
        </w:rPr>
        <w:t>________</w:t>
      </w:r>
      <w:r w:rsidR="00754605" w:rsidRPr="00E314FD">
        <w:rPr>
          <w:rFonts w:ascii="Arial" w:hAnsi="Arial" w:cs="Arial"/>
          <w:b/>
          <w:color w:val="000000"/>
          <w:sz w:val="22"/>
          <w:szCs w:val="22"/>
        </w:rPr>
        <w:t>_</w:t>
      </w:r>
      <w:r w:rsidRPr="00E314FD">
        <w:rPr>
          <w:rFonts w:ascii="Arial" w:hAnsi="Arial" w:cs="Arial"/>
          <w:b/>
          <w:color w:val="000000"/>
          <w:sz w:val="22"/>
          <w:szCs w:val="22"/>
        </w:rPr>
        <w:t>_</w:t>
      </w:r>
      <w:r w:rsidR="00747BB0" w:rsidRPr="00E314FD">
        <w:rPr>
          <w:rFonts w:ascii="Arial" w:hAnsi="Arial" w:cs="Arial"/>
          <w:b/>
          <w:color w:val="000000"/>
          <w:sz w:val="22"/>
          <w:szCs w:val="22"/>
        </w:rPr>
        <w:t>_</w:t>
      </w:r>
      <w:r w:rsidR="00C457AC" w:rsidRPr="00E314FD">
        <w:rPr>
          <w:rFonts w:ascii="Arial" w:hAnsi="Arial" w:cs="Arial"/>
          <w:b/>
          <w:color w:val="000000"/>
          <w:sz w:val="22"/>
          <w:szCs w:val="22"/>
        </w:rPr>
        <w:t xml:space="preserve"> </w:t>
      </w:r>
      <w:r w:rsidRPr="00E314FD">
        <w:rPr>
          <w:rFonts w:ascii="Arial" w:hAnsi="Arial" w:cs="Arial"/>
          <w:b/>
          <w:color w:val="000000"/>
          <w:sz w:val="22"/>
          <w:szCs w:val="22"/>
        </w:rPr>
        <w:t>Dat</w:t>
      </w:r>
      <w:r w:rsidR="00C457AC" w:rsidRPr="00E314FD">
        <w:rPr>
          <w:rFonts w:ascii="Arial" w:hAnsi="Arial" w:cs="Arial"/>
          <w:b/>
          <w:color w:val="000000"/>
          <w:sz w:val="22"/>
          <w:szCs w:val="22"/>
        </w:rPr>
        <w:t>e</w:t>
      </w:r>
    </w:p>
    <w:sectPr w:rsidR="00A143A5" w:rsidRPr="00E314FD" w:rsidSect="00211A75">
      <w:footerReference w:type="default" r:id="rId72"/>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1EE28" w14:textId="77777777" w:rsidR="00B13CE6" w:rsidRDefault="00B13CE6">
      <w:r>
        <w:separator/>
      </w:r>
    </w:p>
  </w:endnote>
  <w:endnote w:type="continuationSeparator" w:id="0">
    <w:p w14:paraId="09EE5CF2" w14:textId="77777777" w:rsidR="00B13CE6" w:rsidRDefault="00B1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ssGarmnd BT">
    <w:altName w:val="Cambria"/>
    <w:charset w:val="00"/>
    <w:family w:val="roman"/>
    <w:pitch w:val="variable"/>
    <w:sig w:usb0="00000003" w:usb1="00000000" w:usb2="00000000" w:usb3="00000000" w:csb0="00000001" w:csb1="00000000"/>
  </w:font>
  <w:font w:name="Firenz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2101" w14:textId="77777777" w:rsidR="00B13CE6" w:rsidRDefault="00B13CE6">
    <w:pPr>
      <w:pStyle w:val="Header"/>
      <w:jc w:val="right"/>
      <w:rPr>
        <w:sz w:val="16"/>
      </w:rPr>
    </w:pPr>
    <w:r>
      <w:rPr>
        <w:sz w:val="16"/>
      </w:rPr>
      <w:t xml:space="preserve">Southwark </w:t>
    </w:r>
    <w:r w:rsidRPr="00B8589A">
      <w:rPr>
        <w:sz w:val="16"/>
      </w:rPr>
      <w:t>Children's &amp; Adults' Services</w:t>
    </w:r>
  </w:p>
  <w:p w14:paraId="4145ED78" w14:textId="77777777" w:rsidR="00B13CE6" w:rsidRDefault="00B13CE6">
    <w:pPr>
      <w:pStyle w:val="Footer"/>
      <w:jc w:val="right"/>
      <w:rPr>
        <w:rStyle w:val="PageNumber"/>
      </w:rPr>
    </w:pPr>
    <w:r>
      <w:rPr>
        <w:sz w:val="16"/>
      </w:rPr>
      <w:t xml:space="preserve">Model Safeguarding </w:t>
    </w:r>
    <w:r w:rsidRPr="003D562C">
      <w:rPr>
        <w:sz w:val="16"/>
      </w:rPr>
      <w:t>Policy</w:t>
    </w:r>
    <w:r>
      <w:rPr>
        <w:sz w:val="16"/>
      </w:rPr>
      <w:t xml:space="preserve"> –</w:t>
    </w:r>
    <w:r w:rsidRPr="003D562C">
      <w:rPr>
        <w:sz w:val="16"/>
      </w:rPr>
      <w:t xml:space="preserve"> </w:t>
    </w:r>
    <w:r>
      <w:rPr>
        <w:sz w:val="16"/>
      </w:rPr>
      <w:t xml:space="preserve">September </w:t>
    </w:r>
    <w:del w:id="242" w:author="Cagirici, Apo" w:date="2023-04-18T16:20:00Z">
      <w:r w:rsidDel="003767D2">
        <w:rPr>
          <w:sz w:val="16"/>
        </w:rPr>
        <w:delText>2022</w:delText>
      </w:r>
    </w:del>
    <w:ins w:id="243" w:author="Cagirici, Apo" w:date="2023-04-18T16:20:00Z">
      <w:r>
        <w:rPr>
          <w:sz w:val="16"/>
        </w:rPr>
        <w:t>2023</w:t>
      </w:r>
    </w:ins>
  </w:p>
  <w:p w14:paraId="32B3E0B9" w14:textId="44EB896E" w:rsidR="00B13CE6" w:rsidRDefault="00B13CE6" w:rsidP="000357C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40D4E">
      <w:rPr>
        <w:rStyle w:val="PageNumber"/>
        <w:noProof/>
      </w:rPr>
      <w:t>22</w:t>
    </w:r>
    <w:r>
      <w:rPr>
        <w:rStyle w:val="PageNumber"/>
      </w:rPr>
      <w:fldChar w:fldCharType="end"/>
    </w:r>
  </w:p>
  <w:p w14:paraId="39C0E1AA" w14:textId="77777777" w:rsidR="00B13CE6" w:rsidRDefault="00B13C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7F4D0" w14:textId="77777777" w:rsidR="00B13CE6" w:rsidRDefault="00B13CE6">
      <w:r>
        <w:separator/>
      </w:r>
    </w:p>
  </w:footnote>
  <w:footnote w:type="continuationSeparator" w:id="0">
    <w:p w14:paraId="78D78427" w14:textId="77777777" w:rsidR="00B13CE6" w:rsidRDefault="00B1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55B50E"/>
    <w:multiLevelType w:val="hybridMultilevel"/>
    <w:tmpl w:val="016704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93E01"/>
    <w:multiLevelType w:val="hybridMultilevel"/>
    <w:tmpl w:val="F91C3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61EA7"/>
    <w:multiLevelType w:val="multilevel"/>
    <w:tmpl w:val="6D98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42F84"/>
    <w:multiLevelType w:val="hybridMultilevel"/>
    <w:tmpl w:val="16F4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96BF4"/>
    <w:multiLevelType w:val="hybridMultilevel"/>
    <w:tmpl w:val="66369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A610B"/>
    <w:multiLevelType w:val="hybridMultilevel"/>
    <w:tmpl w:val="4864A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51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8A6460"/>
    <w:multiLevelType w:val="hybridMultilevel"/>
    <w:tmpl w:val="2C7C0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10B4C"/>
    <w:multiLevelType w:val="hybridMultilevel"/>
    <w:tmpl w:val="2E2EF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82B4C"/>
    <w:multiLevelType w:val="hybridMultilevel"/>
    <w:tmpl w:val="86D0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23DDB"/>
    <w:multiLevelType w:val="hybridMultilevel"/>
    <w:tmpl w:val="918E6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21FE6"/>
    <w:multiLevelType w:val="hybridMultilevel"/>
    <w:tmpl w:val="F37C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A2BC3"/>
    <w:multiLevelType w:val="hybridMultilevel"/>
    <w:tmpl w:val="0E24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BA13B1"/>
    <w:multiLevelType w:val="hybridMultilevel"/>
    <w:tmpl w:val="666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763C9"/>
    <w:multiLevelType w:val="hybridMultilevel"/>
    <w:tmpl w:val="B96850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D24439"/>
    <w:multiLevelType w:val="multilevel"/>
    <w:tmpl w:val="91D6378A"/>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7C0053EF"/>
    <w:multiLevelType w:val="hybridMultilevel"/>
    <w:tmpl w:val="9924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5"/>
  </w:num>
  <w:num w:numId="5">
    <w:abstractNumId w:val="15"/>
  </w:num>
  <w:num w:numId="6">
    <w:abstractNumId w:val="14"/>
  </w:num>
  <w:num w:numId="7">
    <w:abstractNumId w:val="10"/>
  </w:num>
  <w:num w:numId="8">
    <w:abstractNumId w:val="6"/>
  </w:num>
  <w:num w:numId="9">
    <w:abstractNumId w:val="1"/>
  </w:num>
  <w:num w:numId="10">
    <w:abstractNumId w:val="4"/>
  </w:num>
  <w:num w:numId="11">
    <w:abstractNumId w:val="13"/>
  </w:num>
  <w:num w:numId="12">
    <w:abstractNumId w:val="11"/>
  </w:num>
  <w:num w:numId="13">
    <w:abstractNumId w:val="16"/>
  </w:num>
  <w:num w:numId="14">
    <w:abstractNumId w:val="7"/>
  </w:num>
  <w:num w:numId="15">
    <w:abstractNumId w:val="0"/>
  </w:num>
  <w:num w:numId="16">
    <w:abstractNumId w:val="9"/>
  </w:num>
  <w:num w:numId="17">
    <w:abstractNumId w:val="2"/>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girici, Apo">
    <w15:presenceInfo w15:providerId="AD" w15:userId="S-1-5-21-805702247-2902852982-2986781468-12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12"/>
    <w:rsid w:val="000009D5"/>
    <w:rsid w:val="000037BC"/>
    <w:rsid w:val="00003F6B"/>
    <w:rsid w:val="00004342"/>
    <w:rsid w:val="00004D08"/>
    <w:rsid w:val="00010724"/>
    <w:rsid w:val="000108A5"/>
    <w:rsid w:val="000108D7"/>
    <w:rsid w:val="000117E9"/>
    <w:rsid w:val="000124D3"/>
    <w:rsid w:val="00013386"/>
    <w:rsid w:val="0001493F"/>
    <w:rsid w:val="00014ADF"/>
    <w:rsid w:val="00014F92"/>
    <w:rsid w:val="000159AC"/>
    <w:rsid w:val="00016E89"/>
    <w:rsid w:val="00022673"/>
    <w:rsid w:val="0002362E"/>
    <w:rsid w:val="000236C6"/>
    <w:rsid w:val="00023C97"/>
    <w:rsid w:val="000248CB"/>
    <w:rsid w:val="00024DFC"/>
    <w:rsid w:val="000259EC"/>
    <w:rsid w:val="00026EE5"/>
    <w:rsid w:val="000272B8"/>
    <w:rsid w:val="00034FCF"/>
    <w:rsid w:val="000357C5"/>
    <w:rsid w:val="000366B9"/>
    <w:rsid w:val="000378B9"/>
    <w:rsid w:val="00040059"/>
    <w:rsid w:val="0004166A"/>
    <w:rsid w:val="000418EF"/>
    <w:rsid w:val="000427A1"/>
    <w:rsid w:val="00046B7A"/>
    <w:rsid w:val="000473E8"/>
    <w:rsid w:val="00050532"/>
    <w:rsid w:val="000545C0"/>
    <w:rsid w:val="00060E09"/>
    <w:rsid w:val="00067D6A"/>
    <w:rsid w:val="00067FCA"/>
    <w:rsid w:val="0007786E"/>
    <w:rsid w:val="00081689"/>
    <w:rsid w:val="00084778"/>
    <w:rsid w:val="0008636F"/>
    <w:rsid w:val="00087C4E"/>
    <w:rsid w:val="000915D0"/>
    <w:rsid w:val="000948F3"/>
    <w:rsid w:val="000955F8"/>
    <w:rsid w:val="00097393"/>
    <w:rsid w:val="00097B3C"/>
    <w:rsid w:val="000A09FF"/>
    <w:rsid w:val="000A1E29"/>
    <w:rsid w:val="000B1199"/>
    <w:rsid w:val="000B2530"/>
    <w:rsid w:val="000B3465"/>
    <w:rsid w:val="000B4066"/>
    <w:rsid w:val="000B4160"/>
    <w:rsid w:val="000B66AE"/>
    <w:rsid w:val="000B759E"/>
    <w:rsid w:val="000C59A8"/>
    <w:rsid w:val="000C6F7E"/>
    <w:rsid w:val="000D1072"/>
    <w:rsid w:val="000D4D6B"/>
    <w:rsid w:val="000D5667"/>
    <w:rsid w:val="000D5C3F"/>
    <w:rsid w:val="000D5C57"/>
    <w:rsid w:val="000D6FEB"/>
    <w:rsid w:val="000D7FC6"/>
    <w:rsid w:val="000E250B"/>
    <w:rsid w:val="000E2DC9"/>
    <w:rsid w:val="000E3C57"/>
    <w:rsid w:val="000E3F4E"/>
    <w:rsid w:val="000E7897"/>
    <w:rsid w:val="000F28C4"/>
    <w:rsid w:val="000F3B48"/>
    <w:rsid w:val="00101C93"/>
    <w:rsid w:val="00106458"/>
    <w:rsid w:val="00107609"/>
    <w:rsid w:val="00114F48"/>
    <w:rsid w:val="00115D1E"/>
    <w:rsid w:val="0012082A"/>
    <w:rsid w:val="00123428"/>
    <w:rsid w:val="00125637"/>
    <w:rsid w:val="00126B8F"/>
    <w:rsid w:val="0012726A"/>
    <w:rsid w:val="0013072A"/>
    <w:rsid w:val="001326DD"/>
    <w:rsid w:val="00134CAE"/>
    <w:rsid w:val="001403CA"/>
    <w:rsid w:val="001408B2"/>
    <w:rsid w:val="00145E37"/>
    <w:rsid w:val="00152FF7"/>
    <w:rsid w:val="00153AEF"/>
    <w:rsid w:val="00155951"/>
    <w:rsid w:val="00155A7E"/>
    <w:rsid w:val="00161506"/>
    <w:rsid w:val="00162F32"/>
    <w:rsid w:val="0016436E"/>
    <w:rsid w:val="0016758F"/>
    <w:rsid w:val="001704F5"/>
    <w:rsid w:val="001714AE"/>
    <w:rsid w:val="00173781"/>
    <w:rsid w:val="00182465"/>
    <w:rsid w:val="0018340D"/>
    <w:rsid w:val="00184C79"/>
    <w:rsid w:val="00186813"/>
    <w:rsid w:val="0019111C"/>
    <w:rsid w:val="00191473"/>
    <w:rsid w:val="00192D93"/>
    <w:rsid w:val="00196849"/>
    <w:rsid w:val="00196F67"/>
    <w:rsid w:val="001977CE"/>
    <w:rsid w:val="001A08DC"/>
    <w:rsid w:val="001A1B6D"/>
    <w:rsid w:val="001B0D34"/>
    <w:rsid w:val="001B131C"/>
    <w:rsid w:val="001B2067"/>
    <w:rsid w:val="001B3B77"/>
    <w:rsid w:val="001B503F"/>
    <w:rsid w:val="001B5BF0"/>
    <w:rsid w:val="001B6271"/>
    <w:rsid w:val="001C3A97"/>
    <w:rsid w:val="001C6B0E"/>
    <w:rsid w:val="001D1434"/>
    <w:rsid w:val="001D345E"/>
    <w:rsid w:val="001D4989"/>
    <w:rsid w:val="001D4B60"/>
    <w:rsid w:val="001D5D62"/>
    <w:rsid w:val="001D6A3F"/>
    <w:rsid w:val="001D7632"/>
    <w:rsid w:val="001E12C5"/>
    <w:rsid w:val="001E56B1"/>
    <w:rsid w:val="001E575F"/>
    <w:rsid w:val="001E5A92"/>
    <w:rsid w:val="001F1424"/>
    <w:rsid w:val="001F3D5F"/>
    <w:rsid w:val="001F45EC"/>
    <w:rsid w:val="001F46D2"/>
    <w:rsid w:val="001F48F0"/>
    <w:rsid w:val="00200CBC"/>
    <w:rsid w:val="0020172C"/>
    <w:rsid w:val="00202240"/>
    <w:rsid w:val="00202F29"/>
    <w:rsid w:val="00203877"/>
    <w:rsid w:val="0020390C"/>
    <w:rsid w:val="00207100"/>
    <w:rsid w:val="00211A75"/>
    <w:rsid w:val="002121A6"/>
    <w:rsid w:val="00212AAF"/>
    <w:rsid w:val="00213677"/>
    <w:rsid w:val="00215561"/>
    <w:rsid w:val="00215DB2"/>
    <w:rsid w:val="00217210"/>
    <w:rsid w:val="002221C9"/>
    <w:rsid w:val="002222FB"/>
    <w:rsid w:val="0022589E"/>
    <w:rsid w:val="00225A25"/>
    <w:rsid w:val="00225DBA"/>
    <w:rsid w:val="0022607C"/>
    <w:rsid w:val="0022628F"/>
    <w:rsid w:val="00226AC0"/>
    <w:rsid w:val="002270A5"/>
    <w:rsid w:val="0022711E"/>
    <w:rsid w:val="00231C0E"/>
    <w:rsid w:val="00233196"/>
    <w:rsid w:val="00233DB5"/>
    <w:rsid w:val="00234464"/>
    <w:rsid w:val="00241C39"/>
    <w:rsid w:val="002431E5"/>
    <w:rsid w:val="00243B9C"/>
    <w:rsid w:val="00243F9F"/>
    <w:rsid w:val="00253460"/>
    <w:rsid w:val="002554AF"/>
    <w:rsid w:val="00255813"/>
    <w:rsid w:val="00255872"/>
    <w:rsid w:val="00260B19"/>
    <w:rsid w:val="002634DA"/>
    <w:rsid w:val="00265B34"/>
    <w:rsid w:val="00270503"/>
    <w:rsid w:val="0027096C"/>
    <w:rsid w:val="002746FF"/>
    <w:rsid w:val="002755B8"/>
    <w:rsid w:val="00275F67"/>
    <w:rsid w:val="00281A18"/>
    <w:rsid w:val="002839AC"/>
    <w:rsid w:val="00283A75"/>
    <w:rsid w:val="00286295"/>
    <w:rsid w:val="00287AE2"/>
    <w:rsid w:val="002949C5"/>
    <w:rsid w:val="00295A33"/>
    <w:rsid w:val="002A229E"/>
    <w:rsid w:val="002A3C06"/>
    <w:rsid w:val="002B1B40"/>
    <w:rsid w:val="002B2A97"/>
    <w:rsid w:val="002B3F20"/>
    <w:rsid w:val="002B4B93"/>
    <w:rsid w:val="002C11DE"/>
    <w:rsid w:val="002C1C56"/>
    <w:rsid w:val="002C39A1"/>
    <w:rsid w:val="002D1E80"/>
    <w:rsid w:val="002D3E27"/>
    <w:rsid w:val="002D4A64"/>
    <w:rsid w:val="002E2392"/>
    <w:rsid w:val="002E2DB6"/>
    <w:rsid w:val="002E4414"/>
    <w:rsid w:val="002F3A16"/>
    <w:rsid w:val="002F7BE6"/>
    <w:rsid w:val="002F7E9C"/>
    <w:rsid w:val="0030145C"/>
    <w:rsid w:val="00301D66"/>
    <w:rsid w:val="00301EEE"/>
    <w:rsid w:val="00302AA4"/>
    <w:rsid w:val="00302BCF"/>
    <w:rsid w:val="00303F51"/>
    <w:rsid w:val="00305138"/>
    <w:rsid w:val="003069EA"/>
    <w:rsid w:val="003101D5"/>
    <w:rsid w:val="0031072C"/>
    <w:rsid w:val="00312C46"/>
    <w:rsid w:val="00317B12"/>
    <w:rsid w:val="00320551"/>
    <w:rsid w:val="003215BF"/>
    <w:rsid w:val="00321DB8"/>
    <w:rsid w:val="00322A1B"/>
    <w:rsid w:val="0032319C"/>
    <w:rsid w:val="0032562E"/>
    <w:rsid w:val="00325771"/>
    <w:rsid w:val="00332957"/>
    <w:rsid w:val="00332976"/>
    <w:rsid w:val="00334865"/>
    <w:rsid w:val="0034161E"/>
    <w:rsid w:val="00342052"/>
    <w:rsid w:val="003448A1"/>
    <w:rsid w:val="00346EAC"/>
    <w:rsid w:val="003515F2"/>
    <w:rsid w:val="003520A2"/>
    <w:rsid w:val="0035477B"/>
    <w:rsid w:val="003549F7"/>
    <w:rsid w:val="003573A8"/>
    <w:rsid w:val="00361C77"/>
    <w:rsid w:val="0036339F"/>
    <w:rsid w:val="003651D5"/>
    <w:rsid w:val="003721C9"/>
    <w:rsid w:val="003760CF"/>
    <w:rsid w:val="003767D2"/>
    <w:rsid w:val="00384A7B"/>
    <w:rsid w:val="00385674"/>
    <w:rsid w:val="00387887"/>
    <w:rsid w:val="0039254F"/>
    <w:rsid w:val="00392853"/>
    <w:rsid w:val="003959C7"/>
    <w:rsid w:val="00395C47"/>
    <w:rsid w:val="00396002"/>
    <w:rsid w:val="003A1DDF"/>
    <w:rsid w:val="003A3D84"/>
    <w:rsid w:val="003A3F50"/>
    <w:rsid w:val="003A6EC5"/>
    <w:rsid w:val="003A6F2E"/>
    <w:rsid w:val="003A7282"/>
    <w:rsid w:val="003B063B"/>
    <w:rsid w:val="003B3B21"/>
    <w:rsid w:val="003B427A"/>
    <w:rsid w:val="003B473A"/>
    <w:rsid w:val="003C14E8"/>
    <w:rsid w:val="003C773E"/>
    <w:rsid w:val="003C7C10"/>
    <w:rsid w:val="003D35F3"/>
    <w:rsid w:val="003D43EF"/>
    <w:rsid w:val="003D562C"/>
    <w:rsid w:val="003D5CD6"/>
    <w:rsid w:val="003D7155"/>
    <w:rsid w:val="003E10A0"/>
    <w:rsid w:val="003E299D"/>
    <w:rsid w:val="003E481F"/>
    <w:rsid w:val="003E5AF3"/>
    <w:rsid w:val="003F00CF"/>
    <w:rsid w:val="003F11F1"/>
    <w:rsid w:val="003F333B"/>
    <w:rsid w:val="003F3B4E"/>
    <w:rsid w:val="003F4479"/>
    <w:rsid w:val="003F7B2E"/>
    <w:rsid w:val="00401C2A"/>
    <w:rsid w:val="004036F8"/>
    <w:rsid w:val="00405BB7"/>
    <w:rsid w:val="00405C62"/>
    <w:rsid w:val="00410E41"/>
    <w:rsid w:val="00410F8F"/>
    <w:rsid w:val="0041633C"/>
    <w:rsid w:val="00417E39"/>
    <w:rsid w:val="004201F1"/>
    <w:rsid w:val="00422337"/>
    <w:rsid w:val="00422737"/>
    <w:rsid w:val="004227B9"/>
    <w:rsid w:val="0042289D"/>
    <w:rsid w:val="00423EA5"/>
    <w:rsid w:val="004253B5"/>
    <w:rsid w:val="00427C89"/>
    <w:rsid w:val="004301DF"/>
    <w:rsid w:val="00432805"/>
    <w:rsid w:val="004507B9"/>
    <w:rsid w:val="004539EC"/>
    <w:rsid w:val="00457381"/>
    <w:rsid w:val="004576B6"/>
    <w:rsid w:val="0046213F"/>
    <w:rsid w:val="00463610"/>
    <w:rsid w:val="00463CAC"/>
    <w:rsid w:val="00466D95"/>
    <w:rsid w:val="00466DF0"/>
    <w:rsid w:val="00474B04"/>
    <w:rsid w:val="00476D5F"/>
    <w:rsid w:val="00477841"/>
    <w:rsid w:val="00477D70"/>
    <w:rsid w:val="00480150"/>
    <w:rsid w:val="00482A19"/>
    <w:rsid w:val="00483BD3"/>
    <w:rsid w:val="00486996"/>
    <w:rsid w:val="00486A07"/>
    <w:rsid w:val="004956F7"/>
    <w:rsid w:val="004A25C8"/>
    <w:rsid w:val="004A34DB"/>
    <w:rsid w:val="004A68A4"/>
    <w:rsid w:val="004A770B"/>
    <w:rsid w:val="004A7D9B"/>
    <w:rsid w:val="004B16C3"/>
    <w:rsid w:val="004B2245"/>
    <w:rsid w:val="004B2931"/>
    <w:rsid w:val="004B2C28"/>
    <w:rsid w:val="004B2E81"/>
    <w:rsid w:val="004B43BB"/>
    <w:rsid w:val="004B54E4"/>
    <w:rsid w:val="004C2CE6"/>
    <w:rsid w:val="004C6AE6"/>
    <w:rsid w:val="004C71BA"/>
    <w:rsid w:val="004D0E4E"/>
    <w:rsid w:val="004D2FEE"/>
    <w:rsid w:val="004D5169"/>
    <w:rsid w:val="004D71F0"/>
    <w:rsid w:val="004E605F"/>
    <w:rsid w:val="004F17F4"/>
    <w:rsid w:val="004F1885"/>
    <w:rsid w:val="004F4856"/>
    <w:rsid w:val="004F527E"/>
    <w:rsid w:val="004F573E"/>
    <w:rsid w:val="004F62E4"/>
    <w:rsid w:val="00503DEE"/>
    <w:rsid w:val="00505D7A"/>
    <w:rsid w:val="00506983"/>
    <w:rsid w:val="005102C1"/>
    <w:rsid w:val="00511F98"/>
    <w:rsid w:val="00514ED2"/>
    <w:rsid w:val="00516674"/>
    <w:rsid w:val="005215B0"/>
    <w:rsid w:val="00523C61"/>
    <w:rsid w:val="00523E94"/>
    <w:rsid w:val="0052445E"/>
    <w:rsid w:val="005248C1"/>
    <w:rsid w:val="0052688F"/>
    <w:rsid w:val="00526C18"/>
    <w:rsid w:val="00527660"/>
    <w:rsid w:val="0052793A"/>
    <w:rsid w:val="00534E97"/>
    <w:rsid w:val="005357A0"/>
    <w:rsid w:val="005359CF"/>
    <w:rsid w:val="00536742"/>
    <w:rsid w:val="00536BE7"/>
    <w:rsid w:val="005371E4"/>
    <w:rsid w:val="005504E9"/>
    <w:rsid w:val="005512E4"/>
    <w:rsid w:val="00551E26"/>
    <w:rsid w:val="00552139"/>
    <w:rsid w:val="005522AA"/>
    <w:rsid w:val="005541D6"/>
    <w:rsid w:val="0055734C"/>
    <w:rsid w:val="005576E5"/>
    <w:rsid w:val="00560382"/>
    <w:rsid w:val="00561C14"/>
    <w:rsid w:val="00565C84"/>
    <w:rsid w:val="00566109"/>
    <w:rsid w:val="00567735"/>
    <w:rsid w:val="005712A1"/>
    <w:rsid w:val="00573509"/>
    <w:rsid w:val="00577D55"/>
    <w:rsid w:val="00580AF0"/>
    <w:rsid w:val="00584A58"/>
    <w:rsid w:val="00590F54"/>
    <w:rsid w:val="00591212"/>
    <w:rsid w:val="00592D3E"/>
    <w:rsid w:val="00594272"/>
    <w:rsid w:val="005A30D1"/>
    <w:rsid w:val="005B0CA6"/>
    <w:rsid w:val="005B1822"/>
    <w:rsid w:val="005B5224"/>
    <w:rsid w:val="005B54BB"/>
    <w:rsid w:val="005B5BE1"/>
    <w:rsid w:val="005B675A"/>
    <w:rsid w:val="005C4709"/>
    <w:rsid w:val="005D1C91"/>
    <w:rsid w:val="005D41B1"/>
    <w:rsid w:val="005D57B0"/>
    <w:rsid w:val="005E12BC"/>
    <w:rsid w:val="005E1423"/>
    <w:rsid w:val="005E4775"/>
    <w:rsid w:val="005E5399"/>
    <w:rsid w:val="005F1D73"/>
    <w:rsid w:val="005F4320"/>
    <w:rsid w:val="005F631B"/>
    <w:rsid w:val="005F6DD4"/>
    <w:rsid w:val="005F7315"/>
    <w:rsid w:val="006013F1"/>
    <w:rsid w:val="00601B17"/>
    <w:rsid w:val="006107C5"/>
    <w:rsid w:val="00610EA4"/>
    <w:rsid w:val="0061158F"/>
    <w:rsid w:val="006139EB"/>
    <w:rsid w:val="00613F27"/>
    <w:rsid w:val="006310DC"/>
    <w:rsid w:val="00636874"/>
    <w:rsid w:val="006368B5"/>
    <w:rsid w:val="0064326F"/>
    <w:rsid w:val="0064397C"/>
    <w:rsid w:val="00644610"/>
    <w:rsid w:val="00645924"/>
    <w:rsid w:val="00647034"/>
    <w:rsid w:val="00651423"/>
    <w:rsid w:val="00652A63"/>
    <w:rsid w:val="006547E6"/>
    <w:rsid w:val="00656027"/>
    <w:rsid w:val="00660179"/>
    <w:rsid w:val="00661C39"/>
    <w:rsid w:val="00662646"/>
    <w:rsid w:val="00664BA1"/>
    <w:rsid w:val="006715FB"/>
    <w:rsid w:val="00671A80"/>
    <w:rsid w:val="00675D80"/>
    <w:rsid w:val="00681E66"/>
    <w:rsid w:val="006835A1"/>
    <w:rsid w:val="00684F17"/>
    <w:rsid w:val="00685CB3"/>
    <w:rsid w:val="0068626F"/>
    <w:rsid w:val="00686877"/>
    <w:rsid w:val="00690FFD"/>
    <w:rsid w:val="00695A98"/>
    <w:rsid w:val="00697663"/>
    <w:rsid w:val="006A3F5D"/>
    <w:rsid w:val="006A46B4"/>
    <w:rsid w:val="006A7EB5"/>
    <w:rsid w:val="006B05AE"/>
    <w:rsid w:val="006B3346"/>
    <w:rsid w:val="006B45B9"/>
    <w:rsid w:val="006B4785"/>
    <w:rsid w:val="006B6FB2"/>
    <w:rsid w:val="006B78EB"/>
    <w:rsid w:val="006C16C3"/>
    <w:rsid w:val="006C78C7"/>
    <w:rsid w:val="006D18A8"/>
    <w:rsid w:val="006D19BE"/>
    <w:rsid w:val="006D3FFC"/>
    <w:rsid w:val="006D5320"/>
    <w:rsid w:val="006E2303"/>
    <w:rsid w:val="006E2470"/>
    <w:rsid w:val="006E470D"/>
    <w:rsid w:val="006E522B"/>
    <w:rsid w:val="006E5820"/>
    <w:rsid w:val="006E72EA"/>
    <w:rsid w:val="006F22F9"/>
    <w:rsid w:val="006F4DCE"/>
    <w:rsid w:val="006F63D0"/>
    <w:rsid w:val="006F63E8"/>
    <w:rsid w:val="006F7049"/>
    <w:rsid w:val="00703237"/>
    <w:rsid w:val="00705C4C"/>
    <w:rsid w:val="00711316"/>
    <w:rsid w:val="007118AB"/>
    <w:rsid w:val="00715C86"/>
    <w:rsid w:val="00717B3B"/>
    <w:rsid w:val="00724BE5"/>
    <w:rsid w:val="00733504"/>
    <w:rsid w:val="00740168"/>
    <w:rsid w:val="00746A78"/>
    <w:rsid w:val="00746B57"/>
    <w:rsid w:val="00747610"/>
    <w:rsid w:val="00747BB0"/>
    <w:rsid w:val="00754605"/>
    <w:rsid w:val="0075566F"/>
    <w:rsid w:val="007646AB"/>
    <w:rsid w:val="00765873"/>
    <w:rsid w:val="00767403"/>
    <w:rsid w:val="00770380"/>
    <w:rsid w:val="00770D1E"/>
    <w:rsid w:val="007711D4"/>
    <w:rsid w:val="007715E8"/>
    <w:rsid w:val="00773195"/>
    <w:rsid w:val="007768CD"/>
    <w:rsid w:val="0077703C"/>
    <w:rsid w:val="00784A39"/>
    <w:rsid w:val="007854D0"/>
    <w:rsid w:val="00787752"/>
    <w:rsid w:val="0079072F"/>
    <w:rsid w:val="00791404"/>
    <w:rsid w:val="0079381F"/>
    <w:rsid w:val="00793E30"/>
    <w:rsid w:val="0079567A"/>
    <w:rsid w:val="00796EE5"/>
    <w:rsid w:val="007A18FF"/>
    <w:rsid w:val="007A1C38"/>
    <w:rsid w:val="007A2146"/>
    <w:rsid w:val="007A2158"/>
    <w:rsid w:val="007A5E5D"/>
    <w:rsid w:val="007A5E82"/>
    <w:rsid w:val="007A6666"/>
    <w:rsid w:val="007B05AC"/>
    <w:rsid w:val="007B090B"/>
    <w:rsid w:val="007B1574"/>
    <w:rsid w:val="007B17F6"/>
    <w:rsid w:val="007B1B85"/>
    <w:rsid w:val="007B267A"/>
    <w:rsid w:val="007B28F0"/>
    <w:rsid w:val="007B3885"/>
    <w:rsid w:val="007B4837"/>
    <w:rsid w:val="007B4FFC"/>
    <w:rsid w:val="007C26E2"/>
    <w:rsid w:val="007C2BC4"/>
    <w:rsid w:val="007C2DDB"/>
    <w:rsid w:val="007C68AD"/>
    <w:rsid w:val="007C6EC8"/>
    <w:rsid w:val="007D031F"/>
    <w:rsid w:val="007D2BD7"/>
    <w:rsid w:val="007D50DB"/>
    <w:rsid w:val="007D5B11"/>
    <w:rsid w:val="007E21A2"/>
    <w:rsid w:val="007E5731"/>
    <w:rsid w:val="007E593D"/>
    <w:rsid w:val="007E5F88"/>
    <w:rsid w:val="007E6724"/>
    <w:rsid w:val="007F60D6"/>
    <w:rsid w:val="007F76B4"/>
    <w:rsid w:val="00800153"/>
    <w:rsid w:val="008002D8"/>
    <w:rsid w:val="00803D0A"/>
    <w:rsid w:val="00807220"/>
    <w:rsid w:val="00811913"/>
    <w:rsid w:val="00813AEE"/>
    <w:rsid w:val="008178B7"/>
    <w:rsid w:val="00824C4E"/>
    <w:rsid w:val="00826020"/>
    <w:rsid w:val="00830272"/>
    <w:rsid w:val="00833380"/>
    <w:rsid w:val="008342DE"/>
    <w:rsid w:val="00834E20"/>
    <w:rsid w:val="008366CC"/>
    <w:rsid w:val="00836AD9"/>
    <w:rsid w:val="00836B47"/>
    <w:rsid w:val="00840169"/>
    <w:rsid w:val="00840E4B"/>
    <w:rsid w:val="00841DB2"/>
    <w:rsid w:val="00842CB0"/>
    <w:rsid w:val="00843C3A"/>
    <w:rsid w:val="00846720"/>
    <w:rsid w:val="0084798F"/>
    <w:rsid w:val="00847F5A"/>
    <w:rsid w:val="008500D4"/>
    <w:rsid w:val="008503C2"/>
    <w:rsid w:val="0085159F"/>
    <w:rsid w:val="00851804"/>
    <w:rsid w:val="00852C1A"/>
    <w:rsid w:val="00853A68"/>
    <w:rsid w:val="00853E4D"/>
    <w:rsid w:val="008577F0"/>
    <w:rsid w:val="00862A85"/>
    <w:rsid w:val="0086348D"/>
    <w:rsid w:val="0086490D"/>
    <w:rsid w:val="00864B7D"/>
    <w:rsid w:val="00865851"/>
    <w:rsid w:val="0086587B"/>
    <w:rsid w:val="00866BBD"/>
    <w:rsid w:val="00870EBD"/>
    <w:rsid w:val="008730EA"/>
    <w:rsid w:val="00874E50"/>
    <w:rsid w:val="0088252A"/>
    <w:rsid w:val="008833F8"/>
    <w:rsid w:val="0088477F"/>
    <w:rsid w:val="00891EF8"/>
    <w:rsid w:val="0089222E"/>
    <w:rsid w:val="008922BC"/>
    <w:rsid w:val="00896C8C"/>
    <w:rsid w:val="008A0373"/>
    <w:rsid w:val="008A328F"/>
    <w:rsid w:val="008A352F"/>
    <w:rsid w:val="008A4526"/>
    <w:rsid w:val="008A55D5"/>
    <w:rsid w:val="008A65F4"/>
    <w:rsid w:val="008B036C"/>
    <w:rsid w:val="008B2C66"/>
    <w:rsid w:val="008B48AF"/>
    <w:rsid w:val="008B4F6F"/>
    <w:rsid w:val="008B7343"/>
    <w:rsid w:val="008C0517"/>
    <w:rsid w:val="008C24BD"/>
    <w:rsid w:val="008C38C1"/>
    <w:rsid w:val="008C4B4D"/>
    <w:rsid w:val="008D1102"/>
    <w:rsid w:val="008D23C7"/>
    <w:rsid w:val="008E37F9"/>
    <w:rsid w:val="008E5990"/>
    <w:rsid w:val="008E66B6"/>
    <w:rsid w:val="008E6B01"/>
    <w:rsid w:val="008F134B"/>
    <w:rsid w:val="008F1E5B"/>
    <w:rsid w:val="008F63BA"/>
    <w:rsid w:val="00900E02"/>
    <w:rsid w:val="00901863"/>
    <w:rsid w:val="00901976"/>
    <w:rsid w:val="00901FFE"/>
    <w:rsid w:val="009025F4"/>
    <w:rsid w:val="00902A7B"/>
    <w:rsid w:val="009034C0"/>
    <w:rsid w:val="0090416B"/>
    <w:rsid w:val="00904627"/>
    <w:rsid w:val="00904B2E"/>
    <w:rsid w:val="009107ED"/>
    <w:rsid w:val="0091259F"/>
    <w:rsid w:val="00912B83"/>
    <w:rsid w:val="00914798"/>
    <w:rsid w:val="00915C72"/>
    <w:rsid w:val="009165E3"/>
    <w:rsid w:val="00920ED0"/>
    <w:rsid w:val="00923B3D"/>
    <w:rsid w:val="0092592A"/>
    <w:rsid w:val="00925B54"/>
    <w:rsid w:val="009268F9"/>
    <w:rsid w:val="00931689"/>
    <w:rsid w:val="009317DC"/>
    <w:rsid w:val="00934EC5"/>
    <w:rsid w:val="00935B00"/>
    <w:rsid w:val="009377C9"/>
    <w:rsid w:val="00943EE4"/>
    <w:rsid w:val="00944AEB"/>
    <w:rsid w:val="009459CD"/>
    <w:rsid w:val="00945E27"/>
    <w:rsid w:val="0094749E"/>
    <w:rsid w:val="00951438"/>
    <w:rsid w:val="009527FB"/>
    <w:rsid w:val="00955797"/>
    <w:rsid w:val="00964CEE"/>
    <w:rsid w:val="00971279"/>
    <w:rsid w:val="0097196C"/>
    <w:rsid w:val="0097394B"/>
    <w:rsid w:val="00973D3E"/>
    <w:rsid w:val="009767C8"/>
    <w:rsid w:val="009777FB"/>
    <w:rsid w:val="00981465"/>
    <w:rsid w:val="0098233A"/>
    <w:rsid w:val="009830AA"/>
    <w:rsid w:val="009869B1"/>
    <w:rsid w:val="00990DB8"/>
    <w:rsid w:val="00995CD7"/>
    <w:rsid w:val="009A0F46"/>
    <w:rsid w:val="009A1DF4"/>
    <w:rsid w:val="009A2092"/>
    <w:rsid w:val="009A6077"/>
    <w:rsid w:val="009B646B"/>
    <w:rsid w:val="009C1153"/>
    <w:rsid w:val="009D2D1B"/>
    <w:rsid w:val="009D3C0A"/>
    <w:rsid w:val="009D409B"/>
    <w:rsid w:val="009D5F22"/>
    <w:rsid w:val="009D68D6"/>
    <w:rsid w:val="009D711C"/>
    <w:rsid w:val="009E037D"/>
    <w:rsid w:val="009E1A4A"/>
    <w:rsid w:val="009E213E"/>
    <w:rsid w:val="009E66A5"/>
    <w:rsid w:val="009F076D"/>
    <w:rsid w:val="009F5DC7"/>
    <w:rsid w:val="009F6067"/>
    <w:rsid w:val="009F72F0"/>
    <w:rsid w:val="009F7ADF"/>
    <w:rsid w:val="00A029EC"/>
    <w:rsid w:val="00A038BC"/>
    <w:rsid w:val="00A04FF3"/>
    <w:rsid w:val="00A06C3F"/>
    <w:rsid w:val="00A06DBE"/>
    <w:rsid w:val="00A078B8"/>
    <w:rsid w:val="00A07FA3"/>
    <w:rsid w:val="00A10026"/>
    <w:rsid w:val="00A10266"/>
    <w:rsid w:val="00A114A2"/>
    <w:rsid w:val="00A13488"/>
    <w:rsid w:val="00A143A5"/>
    <w:rsid w:val="00A145F2"/>
    <w:rsid w:val="00A15EBD"/>
    <w:rsid w:val="00A17C53"/>
    <w:rsid w:val="00A204F6"/>
    <w:rsid w:val="00A21E99"/>
    <w:rsid w:val="00A228E7"/>
    <w:rsid w:val="00A24959"/>
    <w:rsid w:val="00A2726E"/>
    <w:rsid w:val="00A305BA"/>
    <w:rsid w:val="00A313AF"/>
    <w:rsid w:val="00A327C7"/>
    <w:rsid w:val="00A32932"/>
    <w:rsid w:val="00A33B48"/>
    <w:rsid w:val="00A344E2"/>
    <w:rsid w:val="00A408A5"/>
    <w:rsid w:val="00A40D4E"/>
    <w:rsid w:val="00A41473"/>
    <w:rsid w:val="00A42469"/>
    <w:rsid w:val="00A44424"/>
    <w:rsid w:val="00A45E6A"/>
    <w:rsid w:val="00A4776C"/>
    <w:rsid w:val="00A47CC9"/>
    <w:rsid w:val="00A50090"/>
    <w:rsid w:val="00A502C4"/>
    <w:rsid w:val="00A53523"/>
    <w:rsid w:val="00A53540"/>
    <w:rsid w:val="00A57535"/>
    <w:rsid w:val="00A64920"/>
    <w:rsid w:val="00A654CC"/>
    <w:rsid w:val="00A67DD9"/>
    <w:rsid w:val="00A703AA"/>
    <w:rsid w:val="00A719BA"/>
    <w:rsid w:val="00A761D2"/>
    <w:rsid w:val="00A77F2F"/>
    <w:rsid w:val="00A824DE"/>
    <w:rsid w:val="00A82A00"/>
    <w:rsid w:val="00A836BF"/>
    <w:rsid w:val="00A86436"/>
    <w:rsid w:val="00A87CA9"/>
    <w:rsid w:val="00A908B2"/>
    <w:rsid w:val="00A942A6"/>
    <w:rsid w:val="00A949B4"/>
    <w:rsid w:val="00AA036F"/>
    <w:rsid w:val="00AA10BE"/>
    <w:rsid w:val="00AA1144"/>
    <w:rsid w:val="00AA1800"/>
    <w:rsid w:val="00AA39AD"/>
    <w:rsid w:val="00AA64AA"/>
    <w:rsid w:val="00AA6F57"/>
    <w:rsid w:val="00AB6700"/>
    <w:rsid w:val="00AC4436"/>
    <w:rsid w:val="00AC5852"/>
    <w:rsid w:val="00AC614C"/>
    <w:rsid w:val="00AC6441"/>
    <w:rsid w:val="00AD173F"/>
    <w:rsid w:val="00AD1D30"/>
    <w:rsid w:val="00AD3B74"/>
    <w:rsid w:val="00AD3C44"/>
    <w:rsid w:val="00AD4313"/>
    <w:rsid w:val="00AD6A20"/>
    <w:rsid w:val="00AD6AAA"/>
    <w:rsid w:val="00AD7E35"/>
    <w:rsid w:val="00AE455A"/>
    <w:rsid w:val="00AE5C93"/>
    <w:rsid w:val="00AE6DCB"/>
    <w:rsid w:val="00AE7FAC"/>
    <w:rsid w:val="00AF4775"/>
    <w:rsid w:val="00AF4914"/>
    <w:rsid w:val="00AF4F80"/>
    <w:rsid w:val="00AF6299"/>
    <w:rsid w:val="00AF63B6"/>
    <w:rsid w:val="00B00D0A"/>
    <w:rsid w:val="00B030CC"/>
    <w:rsid w:val="00B03165"/>
    <w:rsid w:val="00B0611A"/>
    <w:rsid w:val="00B06606"/>
    <w:rsid w:val="00B06694"/>
    <w:rsid w:val="00B06CDD"/>
    <w:rsid w:val="00B06CF7"/>
    <w:rsid w:val="00B11538"/>
    <w:rsid w:val="00B11A79"/>
    <w:rsid w:val="00B12BEE"/>
    <w:rsid w:val="00B13CE6"/>
    <w:rsid w:val="00B20487"/>
    <w:rsid w:val="00B228EB"/>
    <w:rsid w:val="00B22D33"/>
    <w:rsid w:val="00B2355D"/>
    <w:rsid w:val="00B240E0"/>
    <w:rsid w:val="00B2426C"/>
    <w:rsid w:val="00B34157"/>
    <w:rsid w:val="00B37112"/>
    <w:rsid w:val="00B40217"/>
    <w:rsid w:val="00B425D3"/>
    <w:rsid w:val="00B42AB7"/>
    <w:rsid w:val="00B42F4A"/>
    <w:rsid w:val="00B448E4"/>
    <w:rsid w:val="00B4528E"/>
    <w:rsid w:val="00B469CD"/>
    <w:rsid w:val="00B46B81"/>
    <w:rsid w:val="00B50353"/>
    <w:rsid w:val="00B50537"/>
    <w:rsid w:val="00B50F71"/>
    <w:rsid w:val="00B511A9"/>
    <w:rsid w:val="00B519AF"/>
    <w:rsid w:val="00B53701"/>
    <w:rsid w:val="00B54240"/>
    <w:rsid w:val="00B623ED"/>
    <w:rsid w:val="00B6271A"/>
    <w:rsid w:val="00B64C75"/>
    <w:rsid w:val="00B72ED6"/>
    <w:rsid w:val="00B75D70"/>
    <w:rsid w:val="00B76B5C"/>
    <w:rsid w:val="00B772C7"/>
    <w:rsid w:val="00B80308"/>
    <w:rsid w:val="00B8589A"/>
    <w:rsid w:val="00B91489"/>
    <w:rsid w:val="00B92F1E"/>
    <w:rsid w:val="00BA0A64"/>
    <w:rsid w:val="00BA0F67"/>
    <w:rsid w:val="00BA1659"/>
    <w:rsid w:val="00BA3096"/>
    <w:rsid w:val="00BA36F5"/>
    <w:rsid w:val="00BB031B"/>
    <w:rsid w:val="00BB06D9"/>
    <w:rsid w:val="00BB5E61"/>
    <w:rsid w:val="00BC06D9"/>
    <w:rsid w:val="00BC4490"/>
    <w:rsid w:val="00BC68FF"/>
    <w:rsid w:val="00BC7C43"/>
    <w:rsid w:val="00BD329B"/>
    <w:rsid w:val="00BD3942"/>
    <w:rsid w:val="00BD42A1"/>
    <w:rsid w:val="00BD492B"/>
    <w:rsid w:val="00BD50CB"/>
    <w:rsid w:val="00BD7BA0"/>
    <w:rsid w:val="00BE25F6"/>
    <w:rsid w:val="00BE70F1"/>
    <w:rsid w:val="00BF0111"/>
    <w:rsid w:val="00C00102"/>
    <w:rsid w:val="00C04E30"/>
    <w:rsid w:val="00C073A5"/>
    <w:rsid w:val="00C10A01"/>
    <w:rsid w:val="00C13E3F"/>
    <w:rsid w:val="00C15811"/>
    <w:rsid w:val="00C22FC9"/>
    <w:rsid w:val="00C231BA"/>
    <w:rsid w:val="00C25864"/>
    <w:rsid w:val="00C25D20"/>
    <w:rsid w:val="00C27035"/>
    <w:rsid w:val="00C31A42"/>
    <w:rsid w:val="00C33AA6"/>
    <w:rsid w:val="00C41D19"/>
    <w:rsid w:val="00C432FD"/>
    <w:rsid w:val="00C457AC"/>
    <w:rsid w:val="00C45F78"/>
    <w:rsid w:val="00C46322"/>
    <w:rsid w:val="00C4717F"/>
    <w:rsid w:val="00C47975"/>
    <w:rsid w:val="00C47A86"/>
    <w:rsid w:val="00C54446"/>
    <w:rsid w:val="00C55E32"/>
    <w:rsid w:val="00C561C2"/>
    <w:rsid w:val="00C6375B"/>
    <w:rsid w:val="00C6411B"/>
    <w:rsid w:val="00C650EC"/>
    <w:rsid w:val="00C654A2"/>
    <w:rsid w:val="00C66964"/>
    <w:rsid w:val="00C670D0"/>
    <w:rsid w:val="00C67123"/>
    <w:rsid w:val="00C70FFF"/>
    <w:rsid w:val="00C734DD"/>
    <w:rsid w:val="00C75541"/>
    <w:rsid w:val="00C76AFC"/>
    <w:rsid w:val="00C77B0B"/>
    <w:rsid w:val="00C81809"/>
    <w:rsid w:val="00C8220B"/>
    <w:rsid w:val="00C876F6"/>
    <w:rsid w:val="00C906DB"/>
    <w:rsid w:val="00C90E39"/>
    <w:rsid w:val="00C915F5"/>
    <w:rsid w:val="00C92F12"/>
    <w:rsid w:val="00C95066"/>
    <w:rsid w:val="00C959AF"/>
    <w:rsid w:val="00C96002"/>
    <w:rsid w:val="00CA0982"/>
    <w:rsid w:val="00CA112E"/>
    <w:rsid w:val="00CA48A7"/>
    <w:rsid w:val="00CA7434"/>
    <w:rsid w:val="00CA7B88"/>
    <w:rsid w:val="00CB0EB3"/>
    <w:rsid w:val="00CC1E49"/>
    <w:rsid w:val="00CC25FE"/>
    <w:rsid w:val="00CC54A5"/>
    <w:rsid w:val="00CC5BE0"/>
    <w:rsid w:val="00CC7B0B"/>
    <w:rsid w:val="00CC7BFB"/>
    <w:rsid w:val="00CD0B6A"/>
    <w:rsid w:val="00CD3030"/>
    <w:rsid w:val="00CD3406"/>
    <w:rsid w:val="00CD3A57"/>
    <w:rsid w:val="00CD468D"/>
    <w:rsid w:val="00CD533E"/>
    <w:rsid w:val="00CD58CE"/>
    <w:rsid w:val="00CE1995"/>
    <w:rsid w:val="00CE2C88"/>
    <w:rsid w:val="00CE35A6"/>
    <w:rsid w:val="00CE3A6F"/>
    <w:rsid w:val="00CE44E1"/>
    <w:rsid w:val="00CE7E42"/>
    <w:rsid w:val="00CF0F24"/>
    <w:rsid w:val="00CF0F74"/>
    <w:rsid w:val="00CF1FAF"/>
    <w:rsid w:val="00D01921"/>
    <w:rsid w:val="00D01FDB"/>
    <w:rsid w:val="00D06D92"/>
    <w:rsid w:val="00D07A18"/>
    <w:rsid w:val="00D100D0"/>
    <w:rsid w:val="00D10A8D"/>
    <w:rsid w:val="00D145EA"/>
    <w:rsid w:val="00D158C9"/>
    <w:rsid w:val="00D15FED"/>
    <w:rsid w:val="00D2582B"/>
    <w:rsid w:val="00D2612B"/>
    <w:rsid w:val="00D30012"/>
    <w:rsid w:val="00D315AD"/>
    <w:rsid w:val="00D329DA"/>
    <w:rsid w:val="00D32E7A"/>
    <w:rsid w:val="00D33B0D"/>
    <w:rsid w:val="00D354D0"/>
    <w:rsid w:val="00D36BCB"/>
    <w:rsid w:val="00D3710C"/>
    <w:rsid w:val="00D37F1D"/>
    <w:rsid w:val="00D40729"/>
    <w:rsid w:val="00D43186"/>
    <w:rsid w:val="00D4603A"/>
    <w:rsid w:val="00D50C5E"/>
    <w:rsid w:val="00D539F3"/>
    <w:rsid w:val="00D60B14"/>
    <w:rsid w:val="00D619EA"/>
    <w:rsid w:val="00D62A5C"/>
    <w:rsid w:val="00D65B82"/>
    <w:rsid w:val="00D66B30"/>
    <w:rsid w:val="00D73BC6"/>
    <w:rsid w:val="00D742D3"/>
    <w:rsid w:val="00D7552A"/>
    <w:rsid w:val="00D757A7"/>
    <w:rsid w:val="00D80021"/>
    <w:rsid w:val="00D80A1E"/>
    <w:rsid w:val="00D837B9"/>
    <w:rsid w:val="00D8522F"/>
    <w:rsid w:val="00D8624B"/>
    <w:rsid w:val="00D869F2"/>
    <w:rsid w:val="00D93F78"/>
    <w:rsid w:val="00DA0982"/>
    <w:rsid w:val="00DA4BCB"/>
    <w:rsid w:val="00DA6F36"/>
    <w:rsid w:val="00DA72A1"/>
    <w:rsid w:val="00DA7331"/>
    <w:rsid w:val="00DA7CE2"/>
    <w:rsid w:val="00DB2508"/>
    <w:rsid w:val="00DB3091"/>
    <w:rsid w:val="00DB35B4"/>
    <w:rsid w:val="00DB4E8E"/>
    <w:rsid w:val="00DB5093"/>
    <w:rsid w:val="00DC3405"/>
    <w:rsid w:val="00DC3A6F"/>
    <w:rsid w:val="00DD04CE"/>
    <w:rsid w:val="00DD497A"/>
    <w:rsid w:val="00DD498D"/>
    <w:rsid w:val="00DD59EB"/>
    <w:rsid w:val="00DD6BBC"/>
    <w:rsid w:val="00DE006D"/>
    <w:rsid w:val="00DE0A7E"/>
    <w:rsid w:val="00DE134A"/>
    <w:rsid w:val="00DE255F"/>
    <w:rsid w:val="00DE3768"/>
    <w:rsid w:val="00DE6CA2"/>
    <w:rsid w:val="00DF00EE"/>
    <w:rsid w:val="00DF2FAE"/>
    <w:rsid w:val="00DF677A"/>
    <w:rsid w:val="00E02CDA"/>
    <w:rsid w:val="00E06CB5"/>
    <w:rsid w:val="00E07C06"/>
    <w:rsid w:val="00E127F0"/>
    <w:rsid w:val="00E12945"/>
    <w:rsid w:val="00E15E93"/>
    <w:rsid w:val="00E17142"/>
    <w:rsid w:val="00E26526"/>
    <w:rsid w:val="00E301C1"/>
    <w:rsid w:val="00E30776"/>
    <w:rsid w:val="00E314FD"/>
    <w:rsid w:val="00E322B6"/>
    <w:rsid w:val="00E338BC"/>
    <w:rsid w:val="00E37824"/>
    <w:rsid w:val="00E405BC"/>
    <w:rsid w:val="00E41541"/>
    <w:rsid w:val="00E4225F"/>
    <w:rsid w:val="00E5068F"/>
    <w:rsid w:val="00E521E8"/>
    <w:rsid w:val="00E538F3"/>
    <w:rsid w:val="00E56700"/>
    <w:rsid w:val="00E567E7"/>
    <w:rsid w:val="00E645FF"/>
    <w:rsid w:val="00E71915"/>
    <w:rsid w:val="00E71CF7"/>
    <w:rsid w:val="00E8028D"/>
    <w:rsid w:val="00E81FC6"/>
    <w:rsid w:val="00E84066"/>
    <w:rsid w:val="00E86DC9"/>
    <w:rsid w:val="00E9187E"/>
    <w:rsid w:val="00E93EDD"/>
    <w:rsid w:val="00E9443C"/>
    <w:rsid w:val="00E9541B"/>
    <w:rsid w:val="00E97F87"/>
    <w:rsid w:val="00EA01A2"/>
    <w:rsid w:val="00EA03C0"/>
    <w:rsid w:val="00EA3D7A"/>
    <w:rsid w:val="00EA5787"/>
    <w:rsid w:val="00EA6FF9"/>
    <w:rsid w:val="00EB0731"/>
    <w:rsid w:val="00EB2D71"/>
    <w:rsid w:val="00EB5B15"/>
    <w:rsid w:val="00EC0456"/>
    <w:rsid w:val="00EC2E4A"/>
    <w:rsid w:val="00EC39D5"/>
    <w:rsid w:val="00EC44E2"/>
    <w:rsid w:val="00EC4CE7"/>
    <w:rsid w:val="00EC6B36"/>
    <w:rsid w:val="00EC6DA2"/>
    <w:rsid w:val="00EC7ABB"/>
    <w:rsid w:val="00ED287C"/>
    <w:rsid w:val="00ED4E8C"/>
    <w:rsid w:val="00ED5EF4"/>
    <w:rsid w:val="00ED6562"/>
    <w:rsid w:val="00ED6B92"/>
    <w:rsid w:val="00ED78F9"/>
    <w:rsid w:val="00EE0ADD"/>
    <w:rsid w:val="00EE207B"/>
    <w:rsid w:val="00EE6879"/>
    <w:rsid w:val="00EE725E"/>
    <w:rsid w:val="00EE784F"/>
    <w:rsid w:val="00EF408B"/>
    <w:rsid w:val="00EF6F9E"/>
    <w:rsid w:val="00F00823"/>
    <w:rsid w:val="00F014F5"/>
    <w:rsid w:val="00F0150B"/>
    <w:rsid w:val="00F01695"/>
    <w:rsid w:val="00F0226C"/>
    <w:rsid w:val="00F034B8"/>
    <w:rsid w:val="00F1041B"/>
    <w:rsid w:val="00F1288C"/>
    <w:rsid w:val="00F14095"/>
    <w:rsid w:val="00F15C16"/>
    <w:rsid w:val="00F20D45"/>
    <w:rsid w:val="00F24E5B"/>
    <w:rsid w:val="00F25008"/>
    <w:rsid w:val="00F2501D"/>
    <w:rsid w:val="00F26474"/>
    <w:rsid w:val="00F267FB"/>
    <w:rsid w:val="00F30D23"/>
    <w:rsid w:val="00F33153"/>
    <w:rsid w:val="00F36940"/>
    <w:rsid w:val="00F42F1E"/>
    <w:rsid w:val="00F42FAC"/>
    <w:rsid w:val="00F42FB0"/>
    <w:rsid w:val="00F44367"/>
    <w:rsid w:val="00F5095A"/>
    <w:rsid w:val="00F5199E"/>
    <w:rsid w:val="00F53348"/>
    <w:rsid w:val="00F55809"/>
    <w:rsid w:val="00F6150F"/>
    <w:rsid w:val="00F652A8"/>
    <w:rsid w:val="00F67A78"/>
    <w:rsid w:val="00F700A0"/>
    <w:rsid w:val="00F70DB1"/>
    <w:rsid w:val="00F725DE"/>
    <w:rsid w:val="00F73E85"/>
    <w:rsid w:val="00F774D6"/>
    <w:rsid w:val="00F80C58"/>
    <w:rsid w:val="00F8173F"/>
    <w:rsid w:val="00F870E9"/>
    <w:rsid w:val="00F94FF2"/>
    <w:rsid w:val="00FA044E"/>
    <w:rsid w:val="00FA0EDD"/>
    <w:rsid w:val="00FA26BD"/>
    <w:rsid w:val="00FA362B"/>
    <w:rsid w:val="00FB28F5"/>
    <w:rsid w:val="00FB3AA6"/>
    <w:rsid w:val="00FB46F7"/>
    <w:rsid w:val="00FB769D"/>
    <w:rsid w:val="00FC0253"/>
    <w:rsid w:val="00FC0415"/>
    <w:rsid w:val="00FC121F"/>
    <w:rsid w:val="00FC1DDB"/>
    <w:rsid w:val="00FC2A88"/>
    <w:rsid w:val="00FC2E92"/>
    <w:rsid w:val="00FC32EE"/>
    <w:rsid w:val="00FC38B2"/>
    <w:rsid w:val="00FC42D4"/>
    <w:rsid w:val="00FC73B2"/>
    <w:rsid w:val="00FD170D"/>
    <w:rsid w:val="00FD3E8C"/>
    <w:rsid w:val="00FE0C5C"/>
    <w:rsid w:val="00FE250F"/>
    <w:rsid w:val="00FE440E"/>
    <w:rsid w:val="00FE5E52"/>
    <w:rsid w:val="00FE6C03"/>
    <w:rsid w:val="00FE74EE"/>
    <w:rsid w:val="00FF0305"/>
    <w:rsid w:val="00FF073F"/>
    <w:rsid w:val="00FF17F9"/>
    <w:rsid w:val="00FF1C08"/>
    <w:rsid w:val="00FF48AB"/>
    <w:rsid w:val="00FF7165"/>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6161E3"/>
  <w15:docId w15:val="{EC27E8E0-D35D-4C09-AA64-E6525F6C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6B9"/>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rFonts w:ascii="ClassGarmnd BT" w:hAnsi="ClassGarmnd BT"/>
      <w:b/>
    </w:rPr>
  </w:style>
  <w:style w:type="paragraph" w:styleId="Heading3">
    <w:name w:val="heading 3"/>
    <w:basedOn w:val="Normal"/>
    <w:next w:val="Normal"/>
    <w:qFormat/>
    <w:pPr>
      <w:keepNext/>
      <w:jc w:val="both"/>
      <w:outlineLvl w:val="2"/>
    </w:pPr>
    <w:rPr>
      <w:rFonts w:ascii="ClassGarmnd BT" w:hAnsi="ClassGarmnd BT"/>
      <w:b/>
      <w:caps/>
      <w:sz w:val="28"/>
      <w:u w:val="single"/>
    </w:rPr>
  </w:style>
  <w:style w:type="paragraph" w:styleId="Heading4">
    <w:name w:val="heading 4"/>
    <w:basedOn w:val="Normal"/>
    <w:next w:val="Normal"/>
    <w:qFormat/>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rPr>
      <w:sz w:val="20"/>
    </w:rPr>
  </w:style>
  <w:style w:type="paragraph" w:styleId="Title">
    <w:name w:val="Title"/>
    <w:basedOn w:val="Normal"/>
    <w:qFormat/>
    <w:pPr>
      <w:jc w:val="center"/>
    </w:pPr>
    <w:rPr>
      <w:rFonts w:ascii="Firenze" w:hAnsi="Firenze"/>
      <w:b/>
      <w:smallCaps/>
    </w:rPr>
  </w:style>
  <w:style w:type="paragraph" w:styleId="BodyText">
    <w:name w:val="Body Text"/>
    <w:basedOn w:val="Normal"/>
    <w:pPr>
      <w:jc w:val="both"/>
    </w:pPr>
    <w:rPr>
      <w:rFonts w:ascii="ClassGarmnd BT" w:hAnsi="ClassGarmnd BT"/>
    </w:rPr>
  </w:style>
  <w:style w:type="paragraph" w:styleId="BalloonText">
    <w:name w:val="Balloon Text"/>
    <w:basedOn w:val="Normal"/>
    <w:semiHidden/>
    <w:rsid w:val="008503C2"/>
    <w:rPr>
      <w:rFonts w:ascii="Tahoma" w:hAnsi="Tahoma" w:cs="Tahoma"/>
      <w:sz w:val="16"/>
      <w:szCs w:val="16"/>
    </w:rPr>
  </w:style>
  <w:style w:type="character" w:styleId="Hyperlink">
    <w:name w:val="Hyperlink"/>
    <w:rsid w:val="00F870E9"/>
    <w:rPr>
      <w:color w:val="0000FF"/>
      <w:u w:val="single"/>
    </w:rPr>
  </w:style>
  <w:style w:type="character" w:styleId="FollowedHyperlink">
    <w:name w:val="FollowedHyperlink"/>
    <w:rsid w:val="00F870E9"/>
    <w:rPr>
      <w:color w:val="000080"/>
      <w:u w:val="single"/>
    </w:rPr>
  </w:style>
  <w:style w:type="paragraph" w:styleId="DocumentMap">
    <w:name w:val="Document Map"/>
    <w:basedOn w:val="Normal"/>
    <w:semiHidden/>
    <w:rsid w:val="00C45F78"/>
    <w:pPr>
      <w:shd w:val="clear" w:color="auto" w:fill="000080"/>
    </w:pPr>
    <w:rPr>
      <w:rFonts w:ascii="Tahoma" w:hAnsi="Tahoma" w:cs="Tahoma"/>
      <w:sz w:val="20"/>
    </w:rPr>
  </w:style>
  <w:style w:type="paragraph" w:customStyle="1" w:styleId="Default">
    <w:name w:val="Default"/>
    <w:rsid w:val="003D35F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84C79"/>
    <w:pPr>
      <w:ind w:left="720"/>
      <w:contextualSpacing/>
    </w:pPr>
  </w:style>
  <w:style w:type="paragraph" w:styleId="NormalWeb">
    <w:name w:val="Normal (Web)"/>
    <w:basedOn w:val="Normal"/>
    <w:rsid w:val="00846720"/>
    <w:rPr>
      <w:szCs w:val="24"/>
    </w:rPr>
  </w:style>
  <w:style w:type="paragraph" w:styleId="Revision">
    <w:name w:val="Revision"/>
    <w:hidden/>
    <w:uiPriority w:val="99"/>
    <w:semiHidden/>
    <w:rsid w:val="00C22FC9"/>
    <w:rPr>
      <w:sz w:val="24"/>
      <w:lang w:eastAsia="en-US"/>
    </w:rPr>
  </w:style>
  <w:style w:type="character" w:customStyle="1" w:styleId="UnresolvedMention">
    <w:name w:val="Unresolved Mention"/>
    <w:basedOn w:val="DefaultParagraphFont"/>
    <w:uiPriority w:val="99"/>
    <w:semiHidden/>
    <w:unhideWhenUsed/>
    <w:rsid w:val="00E50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6902">
      <w:bodyDiv w:val="1"/>
      <w:marLeft w:val="0"/>
      <w:marRight w:val="0"/>
      <w:marTop w:val="0"/>
      <w:marBottom w:val="0"/>
      <w:divBdr>
        <w:top w:val="none" w:sz="0" w:space="0" w:color="auto"/>
        <w:left w:val="none" w:sz="0" w:space="0" w:color="auto"/>
        <w:bottom w:val="none" w:sz="0" w:space="0" w:color="auto"/>
        <w:right w:val="none" w:sz="0" w:space="0" w:color="auto"/>
      </w:divBdr>
    </w:div>
    <w:div w:id="139080224">
      <w:bodyDiv w:val="1"/>
      <w:marLeft w:val="0"/>
      <w:marRight w:val="0"/>
      <w:marTop w:val="0"/>
      <w:marBottom w:val="0"/>
      <w:divBdr>
        <w:top w:val="none" w:sz="0" w:space="0" w:color="auto"/>
        <w:left w:val="none" w:sz="0" w:space="0" w:color="auto"/>
        <w:bottom w:val="none" w:sz="0" w:space="0" w:color="auto"/>
        <w:right w:val="none" w:sz="0" w:space="0" w:color="auto"/>
      </w:divBdr>
    </w:div>
    <w:div w:id="211310039">
      <w:bodyDiv w:val="1"/>
      <w:marLeft w:val="0"/>
      <w:marRight w:val="0"/>
      <w:marTop w:val="0"/>
      <w:marBottom w:val="0"/>
      <w:divBdr>
        <w:top w:val="none" w:sz="0" w:space="0" w:color="auto"/>
        <w:left w:val="none" w:sz="0" w:space="0" w:color="auto"/>
        <w:bottom w:val="none" w:sz="0" w:space="0" w:color="auto"/>
        <w:right w:val="none" w:sz="0" w:space="0" w:color="auto"/>
      </w:divBdr>
      <w:divsChild>
        <w:div w:id="1134248775">
          <w:marLeft w:val="0"/>
          <w:marRight w:val="0"/>
          <w:marTop w:val="0"/>
          <w:marBottom w:val="0"/>
          <w:divBdr>
            <w:top w:val="none" w:sz="0" w:space="0" w:color="auto"/>
            <w:left w:val="none" w:sz="0" w:space="0" w:color="auto"/>
            <w:bottom w:val="none" w:sz="0" w:space="0" w:color="auto"/>
            <w:right w:val="none" w:sz="0" w:space="0" w:color="auto"/>
          </w:divBdr>
          <w:divsChild>
            <w:div w:id="1627351489">
              <w:marLeft w:val="0"/>
              <w:marRight w:val="0"/>
              <w:marTop w:val="0"/>
              <w:marBottom w:val="0"/>
              <w:divBdr>
                <w:top w:val="none" w:sz="0" w:space="0" w:color="auto"/>
                <w:left w:val="none" w:sz="0" w:space="0" w:color="auto"/>
                <w:bottom w:val="none" w:sz="0" w:space="0" w:color="auto"/>
                <w:right w:val="none" w:sz="0" w:space="0" w:color="auto"/>
              </w:divBdr>
              <w:divsChild>
                <w:div w:id="9704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3502">
      <w:bodyDiv w:val="1"/>
      <w:marLeft w:val="0"/>
      <w:marRight w:val="0"/>
      <w:marTop w:val="0"/>
      <w:marBottom w:val="0"/>
      <w:divBdr>
        <w:top w:val="none" w:sz="0" w:space="0" w:color="auto"/>
        <w:left w:val="none" w:sz="0" w:space="0" w:color="auto"/>
        <w:bottom w:val="none" w:sz="0" w:space="0" w:color="auto"/>
        <w:right w:val="none" w:sz="0" w:space="0" w:color="auto"/>
      </w:divBdr>
    </w:div>
    <w:div w:id="822693981">
      <w:bodyDiv w:val="1"/>
      <w:marLeft w:val="0"/>
      <w:marRight w:val="0"/>
      <w:marTop w:val="0"/>
      <w:marBottom w:val="0"/>
      <w:divBdr>
        <w:top w:val="none" w:sz="0" w:space="0" w:color="auto"/>
        <w:left w:val="none" w:sz="0" w:space="0" w:color="auto"/>
        <w:bottom w:val="none" w:sz="0" w:space="0" w:color="auto"/>
        <w:right w:val="none" w:sz="0" w:space="0" w:color="auto"/>
      </w:divBdr>
    </w:div>
    <w:div w:id="1041134174">
      <w:bodyDiv w:val="1"/>
      <w:marLeft w:val="0"/>
      <w:marRight w:val="0"/>
      <w:marTop w:val="0"/>
      <w:marBottom w:val="0"/>
      <w:divBdr>
        <w:top w:val="none" w:sz="0" w:space="0" w:color="auto"/>
        <w:left w:val="none" w:sz="0" w:space="0" w:color="auto"/>
        <w:bottom w:val="none" w:sz="0" w:space="0" w:color="auto"/>
        <w:right w:val="none" w:sz="0" w:space="0" w:color="auto"/>
      </w:divBdr>
    </w:div>
    <w:div w:id="1107311293">
      <w:bodyDiv w:val="1"/>
      <w:marLeft w:val="0"/>
      <w:marRight w:val="0"/>
      <w:marTop w:val="0"/>
      <w:marBottom w:val="0"/>
      <w:divBdr>
        <w:top w:val="none" w:sz="0" w:space="0" w:color="auto"/>
        <w:left w:val="none" w:sz="0" w:space="0" w:color="auto"/>
        <w:bottom w:val="none" w:sz="0" w:space="0" w:color="auto"/>
        <w:right w:val="none" w:sz="0" w:space="0" w:color="auto"/>
      </w:divBdr>
    </w:div>
    <w:div w:id="1220942008">
      <w:bodyDiv w:val="1"/>
      <w:marLeft w:val="0"/>
      <w:marRight w:val="0"/>
      <w:marTop w:val="0"/>
      <w:marBottom w:val="0"/>
      <w:divBdr>
        <w:top w:val="none" w:sz="0" w:space="0" w:color="auto"/>
        <w:left w:val="none" w:sz="0" w:space="0" w:color="auto"/>
        <w:bottom w:val="none" w:sz="0" w:space="0" w:color="auto"/>
        <w:right w:val="none" w:sz="0" w:space="0" w:color="auto"/>
      </w:divBdr>
    </w:div>
    <w:div w:id="1324361211">
      <w:bodyDiv w:val="1"/>
      <w:marLeft w:val="0"/>
      <w:marRight w:val="0"/>
      <w:marTop w:val="0"/>
      <w:marBottom w:val="0"/>
      <w:divBdr>
        <w:top w:val="none" w:sz="0" w:space="0" w:color="auto"/>
        <w:left w:val="none" w:sz="0" w:space="0" w:color="auto"/>
        <w:bottom w:val="none" w:sz="0" w:space="0" w:color="auto"/>
        <w:right w:val="none" w:sz="0" w:space="0" w:color="auto"/>
      </w:divBdr>
    </w:div>
    <w:div w:id="1346440798">
      <w:bodyDiv w:val="1"/>
      <w:marLeft w:val="0"/>
      <w:marRight w:val="0"/>
      <w:marTop w:val="0"/>
      <w:marBottom w:val="0"/>
      <w:divBdr>
        <w:top w:val="none" w:sz="0" w:space="0" w:color="auto"/>
        <w:left w:val="none" w:sz="0" w:space="0" w:color="auto"/>
        <w:bottom w:val="none" w:sz="0" w:space="0" w:color="auto"/>
        <w:right w:val="none" w:sz="0" w:space="0" w:color="auto"/>
      </w:divBdr>
    </w:div>
    <w:div w:id="1480458631">
      <w:bodyDiv w:val="1"/>
      <w:marLeft w:val="0"/>
      <w:marRight w:val="0"/>
      <w:marTop w:val="0"/>
      <w:marBottom w:val="0"/>
      <w:divBdr>
        <w:top w:val="none" w:sz="0" w:space="0" w:color="auto"/>
        <w:left w:val="none" w:sz="0" w:space="0" w:color="auto"/>
        <w:bottom w:val="none" w:sz="0" w:space="0" w:color="auto"/>
        <w:right w:val="none" w:sz="0" w:space="0" w:color="auto"/>
      </w:divBdr>
    </w:div>
    <w:div w:id="1727490723">
      <w:bodyDiv w:val="1"/>
      <w:marLeft w:val="0"/>
      <w:marRight w:val="0"/>
      <w:marTop w:val="0"/>
      <w:marBottom w:val="0"/>
      <w:divBdr>
        <w:top w:val="none" w:sz="0" w:space="0" w:color="auto"/>
        <w:left w:val="none" w:sz="0" w:space="0" w:color="auto"/>
        <w:bottom w:val="none" w:sz="0" w:space="0" w:color="auto"/>
        <w:right w:val="none" w:sz="0" w:space="0" w:color="auto"/>
      </w:divBdr>
    </w:div>
    <w:div w:id="1801150521">
      <w:bodyDiv w:val="1"/>
      <w:marLeft w:val="0"/>
      <w:marRight w:val="0"/>
      <w:marTop w:val="0"/>
      <w:marBottom w:val="0"/>
      <w:divBdr>
        <w:top w:val="none" w:sz="0" w:space="0" w:color="auto"/>
        <w:left w:val="none" w:sz="0" w:space="0" w:color="auto"/>
        <w:bottom w:val="none" w:sz="0" w:space="0" w:color="auto"/>
        <w:right w:val="none" w:sz="0" w:space="0" w:color="auto"/>
      </w:divBdr>
    </w:div>
    <w:div w:id="1814518539">
      <w:bodyDiv w:val="1"/>
      <w:marLeft w:val="0"/>
      <w:marRight w:val="0"/>
      <w:marTop w:val="0"/>
      <w:marBottom w:val="0"/>
      <w:divBdr>
        <w:top w:val="none" w:sz="0" w:space="0" w:color="auto"/>
        <w:left w:val="none" w:sz="0" w:space="0" w:color="auto"/>
        <w:bottom w:val="none" w:sz="0" w:space="0" w:color="auto"/>
        <w:right w:val="none" w:sz="0" w:space="0" w:color="auto"/>
      </w:divBdr>
    </w:div>
    <w:div w:id="2056465962">
      <w:bodyDiv w:val="1"/>
      <w:marLeft w:val="0"/>
      <w:marRight w:val="0"/>
      <w:marTop w:val="0"/>
      <w:marBottom w:val="0"/>
      <w:divBdr>
        <w:top w:val="none" w:sz="0" w:space="0" w:color="auto"/>
        <w:left w:val="none" w:sz="0" w:space="0" w:color="auto"/>
        <w:bottom w:val="none" w:sz="0" w:space="0" w:color="auto"/>
        <w:right w:val="none" w:sz="0" w:space="0" w:color="auto"/>
      </w:divBdr>
    </w:div>
    <w:div w:id="21324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hyperlink" Target="https://www.southwark.gov.uk/childcare-and-parenting/children-s-social-care/child-protection/multi-agency-safeguarding-hub-mash" TargetMode="External"/><Relationship Id="rId26" Type="http://schemas.openxmlformats.org/officeDocument/2006/relationships/hyperlink" Target="https://www.gov.uk/government/publications/criminal-exploitation-of-children-and-vulnerable-adults-county-lines" TargetMode="External"/><Relationship Id="rId39" Type="http://schemas.openxmlformats.org/officeDocument/2006/relationships/hyperlink" Target="https://www.gov.uk/government/publications/prevent-duty-guidance" TargetMode="External"/><Relationship Id="rId21" Type="http://schemas.openxmlformats.org/officeDocument/2006/relationships/hyperlink" Target="https://www.gov.uk/government/publications/mental-health-and-behaviour-in-schools--2" TargetMode="External"/><Relationship Id="rId34" Type="http://schemas.openxmlformats.org/officeDocument/2006/relationships/hyperlink" Target="https://www.southwark.gov.uk/community-safety/domestic-abuse/information-for-professionals-about-domestic-abuse/violence-against-women-and-girls-strategy-2019-to-2024" TargetMode="External"/><Relationship Id="rId42" Type="http://schemas.openxmlformats.org/officeDocument/2006/relationships/hyperlink" Target="mailto:MASH@southwark.gov.uk" TargetMode="External"/><Relationship Id="rId47" Type="http://schemas.openxmlformats.org/officeDocument/2006/relationships/hyperlink" Target="https://www.southwark.gov.uk/childcare-and-parenting/children-s-social-care/family-early-help-feh/family-early-help-feh-strategy" TargetMode="External"/><Relationship Id="rId50" Type="http://schemas.openxmlformats.org/officeDocument/2006/relationships/hyperlink" Target="https://www.gov.uk/government/publications/send-code-of-practice-0-to-25" TargetMode="External"/><Relationship Id="rId55" Type="http://schemas.openxmlformats.org/officeDocument/2006/relationships/hyperlink" Target="https://www.gov.uk/government/publications/keeping-children-safe-in-education--2" TargetMode="External"/><Relationship Id="rId63" Type="http://schemas.openxmlformats.org/officeDocument/2006/relationships/hyperlink" Target="mailto:Qau.Safeguarding@southwark.gov.uk" TargetMode="External"/><Relationship Id="rId68" Type="http://schemas.openxmlformats.org/officeDocument/2006/relationships/hyperlink" Target="https://www.gov.uk/guidance/safeguarding-and-remote-education" TargetMode="External"/><Relationship Id="rId7" Type="http://schemas.openxmlformats.org/officeDocument/2006/relationships/endnotes" Target="endnotes.xml"/><Relationship Id="rId71" Type="http://schemas.openxmlformats.org/officeDocument/2006/relationships/hyperlink" Target="https://education.southwark.gov.uk/assets/attach/4636/Protecting-children-in-education-settings-2018.pdf" TargetMode="External"/><Relationship Id="rId2" Type="http://schemas.openxmlformats.org/officeDocument/2006/relationships/numbering" Target="numbering.xml"/><Relationship Id="rId16" Type="http://schemas.openxmlformats.org/officeDocument/2006/relationships/hyperlink" Target="https://www.gov.uk/government/publications/equality-act-2010-advice-for-schools"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hyperlink" Target="http://safeguarding.southwark.gov.uk/southwark-safeguarding-board/sscp/" TargetMode="External"/><Relationship Id="rId24" Type="http://schemas.openxmlformats.org/officeDocument/2006/relationships/hyperlink" Target="https://www.gov.uk/government/publications/searching-screening-and-confiscation" TargetMode="External"/><Relationship Id="rId32" Type="http://schemas.openxmlformats.org/officeDocument/2006/relationships/hyperlink" Target="https://www.operationencompass.org/" TargetMode="External"/><Relationship Id="rId37" Type="http://schemas.openxmlformats.org/officeDocument/2006/relationships/hyperlink" Target="https://www.gov.uk/government/publications/the-right-to-choose-government-guidance-on-forced-marriage" TargetMode="External"/><Relationship Id="rId40" Type="http://schemas.openxmlformats.org/officeDocument/2006/relationships/hyperlink" Target="https://www.southwark.gov.uk/childcare-and-parenting/children-s-social-care/child-protection/multi-agency-safeguarding-hub-mash" TargetMode="External"/><Relationship Id="rId45" Type="http://schemas.openxmlformats.org/officeDocument/2006/relationships/hyperlink" Target="https://www.safeguarding.southwark.gov.uk/assets/files/524/updated-multi-agency-referral-form-updated-5.12.19.docx" TargetMode="External"/><Relationship Id="rId53" Type="http://schemas.openxmlformats.org/officeDocument/2006/relationships/hyperlink" Target="https://www.gov.uk/government/publications/keeping-children-safe-in-education--2" TargetMode="External"/><Relationship Id="rId58" Type="http://schemas.openxmlformats.org/officeDocument/2006/relationships/hyperlink" Target="https://saferrecruitmentconsortium.org/" TargetMode="External"/><Relationship Id="rId66" Type="http://schemas.openxmlformats.org/officeDocument/2006/relationships/hyperlink" Target="https://southwark.proceduresonline.com/chapters/pr_child_not_collect_school.htm" TargetMode="External"/><Relationship Id="rId7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equalityhumanrights.com/en/human-rights" TargetMode="External"/><Relationship Id="rId23" Type="http://schemas.openxmlformats.org/officeDocument/2006/relationships/hyperlink" Target="https://www.gov.uk/government/uploads/system/uploads/attachment_data/file/609874/6_2939_SP_NCA_Sexting_In_Schools_FINAL_Update_Jan17.pdf"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assets.publishing.service.gov.uk/government/uploads/system/uploads/attachment_data/file/496415/6_1639_HO_SP_FGM_mandatory_reporting_Fact_sheet_Web.pdf" TargetMode="External"/><Relationship Id="rId49" Type="http://schemas.openxmlformats.org/officeDocument/2006/relationships/hyperlink" Target="https://www.gov.uk/government/publications/virtual-school-head-role-extension-to-children-with-a-social-worker" TargetMode="External"/><Relationship Id="rId57" Type="http://schemas.openxmlformats.org/officeDocument/2006/relationships/hyperlink" Target="https://uploads.documents.cimpress.io/v1/uploads/d71d6fd8-b99e-4327-b8fd-1ac968b768a4~110/original?tenant=vbu-digital" TargetMode="External"/><Relationship Id="rId61" Type="http://schemas.openxmlformats.org/officeDocument/2006/relationships/hyperlink" Target="https://www.gov.uk/government/publications/keeping-children-safe-in-education--2" TargetMode="External"/><Relationship Id="rId10" Type="http://schemas.openxmlformats.org/officeDocument/2006/relationships/hyperlink" Target="http://www.londonscb.gov.uk/" TargetMode="External"/><Relationship Id="rId19" Type="http://schemas.openxmlformats.org/officeDocument/2006/relationships/hyperlink" Target="https://www.gov.uk/government/publications/pace-code-c-2019/pace-code-c-2019-accessible" TargetMode="External"/><Relationship Id="rId31" Type="http://schemas.openxmlformats.org/officeDocument/2006/relationships/hyperlink" Target="https://www.southwark.gov.uk/community-safety/domestic-abuse/if-you-re-experiencing-domestic-abuse/domestic-abuse-and-how-to-get-help" TargetMode="External"/><Relationship Id="rId44" Type="http://schemas.openxmlformats.org/officeDocument/2006/relationships/hyperlink" Target="https://www.southwark.gov.uk/childcare-and-parenting/children-s-social-care/child-protection/multi-agency-safeguarding-hub-mash" TargetMode="External"/><Relationship Id="rId52" Type="http://schemas.openxmlformats.org/officeDocument/2006/relationships/hyperlink" Target="http://www.mylearningsource.co.uk/category/safeguarding" TargetMode="External"/><Relationship Id="rId60" Type="http://schemas.openxmlformats.org/officeDocument/2006/relationships/hyperlink" Target="https://www.londonsafeguardingchildrenprocedures.co.uk/alleg_staff.html" TargetMode="External"/><Relationship Id="rId65" Type="http://schemas.openxmlformats.org/officeDocument/2006/relationships/hyperlink" Target="https://safeguarding.southwark.gov.uk/assets/files/434/CME-protocol-Feb-17.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child-sexual-exploitation-definition-and-guide-for-practitioners" TargetMode="External"/><Relationship Id="rId27" Type="http://schemas.openxmlformats.org/officeDocument/2006/relationships/hyperlink" Target="https://www.gov.uk/government/publications/preventing-and-tackling-bullying" TargetMode="External"/><Relationship Id="rId30" Type="http://schemas.openxmlformats.org/officeDocument/2006/relationships/hyperlink" Target="https://www.gov.uk/government/publications/relationships-education-relationships-and-sex-education-rse-and-health-education" TargetMode="External"/><Relationship Id="rId35" Type="http://schemas.openxmlformats.org/officeDocument/2006/relationships/hyperlink" Target="https://www.gov.uk/government/publications/mandatory-reporting-of-female-genital-mutilation-procedural-information" TargetMode="External"/><Relationship Id="rId43" Type="http://schemas.openxmlformats.org/officeDocument/2006/relationships/hyperlink" Target="https://safeguarding.southwark.gov.uk/assets/files/463/SSCB.THRESHOLD-OF-NEEDS.FINAL.pdf" TargetMode="External"/><Relationship Id="rId48" Type="http://schemas.openxmlformats.org/officeDocument/2006/relationships/hyperlink" Target="https://www.gov.uk/government/publications/designated-teacher-for-looked-after-children" TargetMode="External"/><Relationship Id="rId56" Type="http://schemas.openxmlformats.org/officeDocument/2006/relationships/hyperlink" Target="https://www.gov.uk/government/publications/use-of-reasonable-force-in-schools" TargetMode="External"/><Relationship Id="rId64" Type="http://schemas.openxmlformats.org/officeDocument/2006/relationships/hyperlink" Target="http://safeguarding.southwark.gov.uk/" TargetMode="External"/><Relationship Id="rId69" Type="http://schemas.openxmlformats.org/officeDocument/2006/relationships/hyperlink" Target="https://education.southwark.gov.uk/pshe-healthy-schools/healthy-schools-london-research-projects-2" TargetMode="External"/><Relationship Id="rId8" Type="http://schemas.openxmlformats.org/officeDocument/2006/relationships/hyperlink" Target="https://www.gov.uk/government/publications/working-together-to-safeguard-children--2" TargetMode="External"/><Relationship Id="rId51" Type="http://schemas.openxmlformats.org/officeDocument/2006/relationships/hyperlink" Target="https://www.gov.uk/government/publications/supporting-pupils-at-school-with-medical-conditions--3"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www.gov.uk/government/publications/advice-to-schools-and-colleges-on-gangs-and-youth-violence" TargetMode="External"/><Relationship Id="rId33" Type="http://schemas.openxmlformats.org/officeDocument/2006/relationships/hyperlink" Target="https://www.southwark.gov.uk/childcare-and-parenting/children-s-social-care/child-protection/multi-agency-safeguarding-hub-mash" TargetMode="External"/><Relationship Id="rId38" Type="http://schemas.openxmlformats.org/officeDocument/2006/relationships/hyperlink" Target="https://assets.publishing.service.gov.uk/government/uploads/system/uploads/attachment_data/file/322307/HMG_MULTI_AGENCY_PRACTICE_GUIDELINES_v1_180614_FINAL.pdf" TargetMode="External"/><Relationship Id="rId46" Type="http://schemas.openxmlformats.org/officeDocument/2006/relationships/hyperlink" Target="https://www.southwark.gov.uk/assets/attach/4659/New-Early-Help-Referral-Form-2-1-.docx" TargetMode="External"/><Relationship Id="rId59" Type="http://schemas.openxmlformats.org/officeDocument/2006/relationships/hyperlink" Target="https://www.southwark.gov.uk/childcare-and-parenting/children-s-social-care/child-protection/multi-agency-safeguarding-hub-mash" TargetMode="External"/><Relationship Id="rId67" Type="http://schemas.openxmlformats.org/officeDocument/2006/relationships/hyperlink" Target="https://www.southwark.gov.uk/childcare-and-parenting/children-s-social-care/child-protection/agencies-supporting-southwark-programme-assp" TargetMode="External"/><Relationship Id="rId20" Type="http://schemas.openxmlformats.org/officeDocument/2006/relationships/hyperlink" Target="https://contextualsafeguarding.org.uk/" TargetMode="External"/><Relationship Id="rId41" Type="http://schemas.openxmlformats.org/officeDocument/2006/relationships/hyperlink" Target="https://www.southwark.gov.uk/childcare-and-parenting/children-s-social-care/child-protection/multi-agency-safeguarding-hub-mash" TargetMode="External"/><Relationship Id="rId54" Type="http://schemas.openxmlformats.org/officeDocument/2006/relationships/hyperlink" Target="https://www.gov.uk/government/publications/disqualification-under-the-childcare-act-2006" TargetMode="External"/><Relationship Id="rId62" Type="http://schemas.openxmlformats.org/officeDocument/2006/relationships/hyperlink" Target="mailto:Eva.Simcock@southwark.gov.uk" TargetMode="External"/><Relationship Id="rId70" Type="http://schemas.openxmlformats.org/officeDocument/2006/relationships/hyperlink" Target="https://education.southwark.gov.uk/pshe-healthy-schools/imhars-about"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58CF-3460-4B64-BEE6-90BBFE4F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24</Pages>
  <Words>15338</Words>
  <Characters>94535</Characters>
  <Application>Microsoft Office Word</Application>
  <DocSecurity>0</DocSecurity>
  <Lines>787</Lines>
  <Paragraphs>219</Paragraphs>
  <ScaleCrop>false</ScaleCrop>
  <HeadingPairs>
    <vt:vector size="2" baseType="variant">
      <vt:variant>
        <vt:lpstr>Title</vt:lpstr>
      </vt:variant>
      <vt:variant>
        <vt:i4>1</vt:i4>
      </vt:variant>
    </vt:vector>
  </HeadingPairs>
  <TitlesOfParts>
    <vt:vector size="1" baseType="lpstr">
      <vt:lpstr>SOUTHWARK EDUCATION &amp; LEISURE SERVICES DEPARTMENT</vt:lpstr>
    </vt:vector>
  </TitlesOfParts>
  <Company>Dell Computer Corporation</Company>
  <LinksUpToDate>false</LinksUpToDate>
  <CharactersWithSpaces>109654</CharactersWithSpaces>
  <SharedDoc>false</SharedDoc>
  <HLinks>
    <vt:vector size="138" baseType="variant">
      <vt:variant>
        <vt:i4>1507417</vt:i4>
      </vt:variant>
      <vt:variant>
        <vt:i4>66</vt:i4>
      </vt:variant>
      <vt:variant>
        <vt:i4>0</vt:i4>
      </vt:variant>
      <vt:variant>
        <vt:i4>5</vt:i4>
      </vt:variant>
      <vt:variant>
        <vt:lpwstr>https://www.gov.uk/government/publications/working-together-to-safeguard-children--2</vt:lpwstr>
      </vt:variant>
      <vt:variant>
        <vt:lpwstr/>
      </vt:variant>
      <vt:variant>
        <vt:i4>1507361</vt:i4>
      </vt:variant>
      <vt:variant>
        <vt:i4>63</vt:i4>
      </vt:variant>
      <vt:variant>
        <vt:i4>0</vt:i4>
      </vt:variant>
      <vt:variant>
        <vt:i4>5</vt:i4>
      </vt:variant>
      <vt:variant>
        <vt:lpwstr>http://www.southwark.gov.uk/info/266/child_protection/2180/agencies_supporting_southwark_programme_assp</vt:lpwstr>
      </vt:variant>
      <vt:variant>
        <vt:lpwstr/>
      </vt:variant>
      <vt:variant>
        <vt:i4>393220</vt:i4>
      </vt:variant>
      <vt:variant>
        <vt:i4>60</vt:i4>
      </vt:variant>
      <vt:variant>
        <vt:i4>0</vt:i4>
      </vt:variant>
      <vt:variant>
        <vt:i4>5</vt:i4>
      </vt:variant>
      <vt:variant>
        <vt:lpwstr>http://safeguarding.southwark.gov.uk/</vt:lpwstr>
      </vt:variant>
      <vt:variant>
        <vt:lpwstr/>
      </vt:variant>
      <vt:variant>
        <vt:i4>5898255</vt:i4>
      </vt:variant>
      <vt:variant>
        <vt:i4>57</vt:i4>
      </vt:variant>
      <vt:variant>
        <vt:i4>0</vt:i4>
      </vt:variant>
      <vt:variant>
        <vt:i4>5</vt:i4>
      </vt:variant>
      <vt:variant>
        <vt:lpwstr>https://www.gov.uk/government/publications/keeping-children-safe-in-education--2</vt:lpwstr>
      </vt:variant>
      <vt:variant>
        <vt:lpwstr/>
      </vt:variant>
      <vt:variant>
        <vt:i4>4653075</vt:i4>
      </vt:variant>
      <vt:variant>
        <vt:i4>54</vt:i4>
      </vt:variant>
      <vt:variant>
        <vt:i4>0</vt:i4>
      </vt:variant>
      <vt:variant>
        <vt:i4>5</vt:i4>
      </vt:variant>
      <vt:variant>
        <vt:lpwstr>https://www.gov.uk/government/publications/use-of-reasonable-force-in-schools</vt:lpwstr>
      </vt:variant>
      <vt:variant>
        <vt:lpwstr/>
      </vt:variant>
      <vt:variant>
        <vt:i4>5898255</vt:i4>
      </vt:variant>
      <vt:variant>
        <vt:i4>51</vt:i4>
      </vt:variant>
      <vt:variant>
        <vt:i4>0</vt:i4>
      </vt:variant>
      <vt:variant>
        <vt:i4>5</vt:i4>
      </vt:variant>
      <vt:variant>
        <vt:lpwstr>https://www.gov.uk/government/publications/keeping-children-safe-in-education--2</vt:lpwstr>
      </vt:variant>
      <vt:variant>
        <vt:lpwstr/>
      </vt:variant>
      <vt:variant>
        <vt:i4>1114204</vt:i4>
      </vt:variant>
      <vt:variant>
        <vt:i4>48</vt:i4>
      </vt:variant>
      <vt:variant>
        <vt:i4>0</vt:i4>
      </vt:variant>
      <vt:variant>
        <vt:i4>5</vt:i4>
      </vt:variant>
      <vt:variant>
        <vt:lpwstr>https://www.gov.uk/government/publications/disqualification-under-the-childcare-act-2006</vt:lpwstr>
      </vt:variant>
      <vt:variant>
        <vt:lpwstr/>
      </vt:variant>
      <vt:variant>
        <vt:i4>5898255</vt:i4>
      </vt:variant>
      <vt:variant>
        <vt:i4>45</vt:i4>
      </vt:variant>
      <vt:variant>
        <vt:i4>0</vt:i4>
      </vt:variant>
      <vt:variant>
        <vt:i4>5</vt:i4>
      </vt:variant>
      <vt:variant>
        <vt:lpwstr>https://www.gov.uk/government/publications/keeping-children-safe-in-education--2</vt:lpwstr>
      </vt:variant>
      <vt:variant>
        <vt:lpwstr/>
      </vt:variant>
      <vt:variant>
        <vt:i4>4063273</vt:i4>
      </vt:variant>
      <vt:variant>
        <vt:i4>42</vt:i4>
      </vt:variant>
      <vt:variant>
        <vt:i4>0</vt:i4>
      </vt:variant>
      <vt:variant>
        <vt:i4>5</vt:i4>
      </vt:variant>
      <vt:variant>
        <vt:lpwstr>http://www.mylearningsource.co.uk/category/safeguarding</vt:lpwstr>
      </vt:variant>
      <vt:variant>
        <vt:lpwstr/>
      </vt:variant>
      <vt:variant>
        <vt:i4>4390923</vt:i4>
      </vt:variant>
      <vt:variant>
        <vt:i4>39</vt:i4>
      </vt:variant>
      <vt:variant>
        <vt:i4>0</vt:i4>
      </vt:variant>
      <vt:variant>
        <vt:i4>5</vt:i4>
      </vt:variant>
      <vt:variant>
        <vt:lpwstr>https://www.southwark.gov.uk/info/266/child_protection/2951/multi-agency_safeguarding_hub_mash</vt:lpwstr>
      </vt:variant>
      <vt:variant>
        <vt:lpwstr/>
      </vt:variant>
      <vt:variant>
        <vt:i4>5636140</vt:i4>
      </vt:variant>
      <vt:variant>
        <vt:i4>36</vt:i4>
      </vt:variant>
      <vt:variant>
        <vt:i4>0</vt:i4>
      </vt:variant>
      <vt:variant>
        <vt:i4>5</vt:i4>
      </vt:variant>
      <vt:variant>
        <vt:lpwstr>mailto:privatefosteringadvice@southwark.gov.uk</vt:lpwstr>
      </vt:variant>
      <vt:variant>
        <vt:lpwstr/>
      </vt:variant>
      <vt:variant>
        <vt:i4>2490435</vt:i4>
      </vt:variant>
      <vt:variant>
        <vt:i4>33</vt:i4>
      </vt:variant>
      <vt:variant>
        <vt:i4>0</vt:i4>
      </vt:variant>
      <vt:variant>
        <vt:i4>5</vt:i4>
      </vt:variant>
      <vt:variant>
        <vt:lpwstr>mailto:MASH@southwark.gov.uk</vt:lpwstr>
      </vt:variant>
      <vt:variant>
        <vt:lpwstr/>
      </vt:variant>
      <vt:variant>
        <vt:i4>4390923</vt:i4>
      </vt:variant>
      <vt:variant>
        <vt:i4>30</vt:i4>
      </vt:variant>
      <vt:variant>
        <vt:i4>0</vt:i4>
      </vt:variant>
      <vt:variant>
        <vt:i4>5</vt:i4>
      </vt:variant>
      <vt:variant>
        <vt:lpwstr>https://www.southwark.gov.uk/info/266/child_protection/2951/multi-agency_safeguarding_hub_mash</vt:lpwstr>
      </vt:variant>
      <vt:variant>
        <vt:lpwstr/>
      </vt:variant>
      <vt:variant>
        <vt:i4>4390923</vt:i4>
      </vt:variant>
      <vt:variant>
        <vt:i4>27</vt:i4>
      </vt:variant>
      <vt:variant>
        <vt:i4>0</vt:i4>
      </vt:variant>
      <vt:variant>
        <vt:i4>5</vt:i4>
      </vt:variant>
      <vt:variant>
        <vt:lpwstr>https://www.southwark.gov.uk/info/266/child_protection/2951/multi-agency_safeguarding_hub_mash</vt:lpwstr>
      </vt:variant>
      <vt:variant>
        <vt:lpwstr/>
      </vt:variant>
      <vt:variant>
        <vt:i4>3407997</vt:i4>
      </vt:variant>
      <vt:variant>
        <vt:i4>24</vt:i4>
      </vt:variant>
      <vt:variant>
        <vt:i4>0</vt:i4>
      </vt:variant>
      <vt:variant>
        <vt:i4>5</vt:i4>
      </vt:variant>
      <vt:variant>
        <vt:lpwstr>https://www.gov.uk/government/publications/mandatory-reporting-of-female-genital-mutilation-procedural-information</vt:lpwstr>
      </vt:variant>
      <vt:variant>
        <vt:lpwstr/>
      </vt:variant>
      <vt:variant>
        <vt:i4>196627</vt:i4>
      </vt:variant>
      <vt:variant>
        <vt:i4>21</vt:i4>
      </vt:variant>
      <vt:variant>
        <vt:i4>0</vt:i4>
      </vt:variant>
      <vt:variant>
        <vt:i4>5</vt:i4>
      </vt:variant>
      <vt:variant>
        <vt:lpwstr>http://www.londoncp.co.uk/index.html</vt:lpwstr>
      </vt:variant>
      <vt:variant>
        <vt:lpwstr/>
      </vt:variant>
      <vt:variant>
        <vt:i4>5898255</vt:i4>
      </vt:variant>
      <vt:variant>
        <vt:i4>18</vt:i4>
      </vt:variant>
      <vt:variant>
        <vt:i4>0</vt:i4>
      </vt:variant>
      <vt:variant>
        <vt:i4>5</vt:i4>
      </vt:variant>
      <vt:variant>
        <vt:lpwstr>https://www.gov.uk/government/publications/keeping-children-safe-in-education--2</vt:lpwstr>
      </vt:variant>
      <vt:variant>
        <vt:lpwstr/>
      </vt:variant>
      <vt:variant>
        <vt:i4>4194394</vt:i4>
      </vt:variant>
      <vt:variant>
        <vt:i4>15</vt:i4>
      </vt:variant>
      <vt:variant>
        <vt:i4>0</vt:i4>
      </vt:variant>
      <vt:variant>
        <vt:i4>5</vt:i4>
      </vt:variant>
      <vt:variant>
        <vt:lpwstr>https://www.gov.uk/government/publications/safeguarding-practitioners-information-sharing-advice</vt:lpwstr>
      </vt:variant>
      <vt:variant>
        <vt:lpwstr/>
      </vt:variant>
      <vt:variant>
        <vt:i4>1048576</vt:i4>
      </vt:variant>
      <vt:variant>
        <vt:i4>12</vt:i4>
      </vt:variant>
      <vt:variant>
        <vt:i4>0</vt:i4>
      </vt:variant>
      <vt:variant>
        <vt:i4>5</vt:i4>
      </vt:variant>
      <vt:variant>
        <vt:lpwstr>https://www.gov.uk/government/publications/what-to-do-if-youre-worried-a-child-is-being-abused--2</vt:lpwstr>
      </vt:variant>
      <vt:variant>
        <vt:lpwstr/>
      </vt:variant>
      <vt:variant>
        <vt:i4>6553714</vt:i4>
      </vt:variant>
      <vt:variant>
        <vt:i4>9</vt:i4>
      </vt:variant>
      <vt:variant>
        <vt:i4>0</vt:i4>
      </vt:variant>
      <vt:variant>
        <vt:i4>5</vt:i4>
      </vt:variant>
      <vt:variant>
        <vt:lpwstr>http://safeguarding.southwark.gov.uk/southwark-safeguarding-board/</vt:lpwstr>
      </vt:variant>
      <vt:variant>
        <vt:lpwstr/>
      </vt:variant>
      <vt:variant>
        <vt:i4>1835090</vt:i4>
      </vt:variant>
      <vt:variant>
        <vt:i4>6</vt:i4>
      </vt:variant>
      <vt:variant>
        <vt:i4>0</vt:i4>
      </vt:variant>
      <vt:variant>
        <vt:i4>5</vt:i4>
      </vt:variant>
      <vt:variant>
        <vt:lpwstr>http://www.londonscb.gov.uk/</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EDUCATION &amp; LEISURE SERVICES DEPARTMENT</dc:title>
  <dc:subject/>
  <dc:creator>Cagirici, Apo</dc:creator>
  <cp:keywords/>
  <dc:description/>
  <cp:lastModifiedBy>Cagirici, Apo</cp:lastModifiedBy>
  <cp:revision>34</cp:revision>
  <dcterms:created xsi:type="dcterms:W3CDTF">2023-08-14T11:23:00Z</dcterms:created>
  <dcterms:modified xsi:type="dcterms:W3CDTF">2023-08-25T11:57:00Z</dcterms:modified>
</cp:coreProperties>
</file>